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886C7" w14:textId="77777777" w:rsidR="00611C0D" w:rsidRPr="002A3BBB" w:rsidRDefault="00611C0D">
      <w:pPr>
        <w:spacing w:line="360" w:lineRule="auto"/>
        <w:rPr>
          <w:rFonts w:ascii="宋体" w:hAnsi="宋体"/>
          <w:color w:val="000000" w:themeColor="text1"/>
          <w:szCs w:val="21"/>
        </w:rPr>
      </w:pPr>
    </w:p>
    <w:p w14:paraId="3CC765BF" w14:textId="77777777" w:rsidR="00A1273E" w:rsidRPr="002A3BBB" w:rsidRDefault="00A1273E" w:rsidP="003F15DA">
      <w:pPr>
        <w:jc w:val="center"/>
        <w:rPr>
          <w:b/>
          <w:bCs/>
          <w:color w:val="000000" w:themeColor="text1"/>
          <w:sz w:val="72"/>
          <w:szCs w:val="60"/>
        </w:rPr>
      </w:pPr>
    </w:p>
    <w:p w14:paraId="489727FA" w14:textId="77777777" w:rsidR="00682960" w:rsidRPr="00D770DB" w:rsidRDefault="00682960" w:rsidP="003F15DA">
      <w:pPr>
        <w:jc w:val="center"/>
        <w:rPr>
          <w:b/>
          <w:bCs/>
          <w:color w:val="000000" w:themeColor="text1"/>
          <w:sz w:val="68"/>
          <w:szCs w:val="68"/>
        </w:rPr>
      </w:pPr>
      <w:r w:rsidRPr="00D770DB">
        <w:rPr>
          <w:rFonts w:hint="eastAsia"/>
          <w:b/>
          <w:bCs/>
          <w:color w:val="000000" w:themeColor="text1"/>
          <w:sz w:val="68"/>
          <w:szCs w:val="68"/>
        </w:rPr>
        <w:t>中钢招标有限责任公司</w:t>
      </w:r>
    </w:p>
    <w:p w14:paraId="69E5889F" w14:textId="77777777" w:rsidR="00611C0D" w:rsidRPr="00D770DB" w:rsidRDefault="00682960" w:rsidP="003F15DA">
      <w:pPr>
        <w:spacing w:line="360" w:lineRule="auto"/>
        <w:jc w:val="center"/>
        <w:rPr>
          <w:rFonts w:ascii="宋体" w:hAnsi="宋体"/>
          <w:color w:val="000000" w:themeColor="text1"/>
          <w:sz w:val="22"/>
          <w:szCs w:val="21"/>
        </w:rPr>
      </w:pPr>
      <w:r w:rsidRPr="00D770DB">
        <w:rPr>
          <w:rFonts w:hint="eastAsia"/>
          <w:b/>
          <w:bCs/>
          <w:color w:val="000000" w:themeColor="text1"/>
          <w:sz w:val="68"/>
          <w:szCs w:val="68"/>
        </w:rPr>
        <w:t>政府采购</w:t>
      </w:r>
      <w:r w:rsidR="00032C1F" w:rsidRPr="00D770DB">
        <w:rPr>
          <w:rFonts w:hint="eastAsia"/>
          <w:b/>
          <w:bCs/>
          <w:color w:val="000000" w:themeColor="text1"/>
          <w:sz w:val="68"/>
          <w:szCs w:val="68"/>
        </w:rPr>
        <w:t>项目竞争性</w:t>
      </w:r>
      <w:r w:rsidR="00B81D02" w:rsidRPr="00D770DB">
        <w:rPr>
          <w:rFonts w:hint="eastAsia"/>
          <w:b/>
          <w:bCs/>
          <w:color w:val="000000" w:themeColor="text1"/>
          <w:sz w:val="68"/>
          <w:szCs w:val="68"/>
        </w:rPr>
        <w:t>磋商</w:t>
      </w:r>
      <w:r w:rsidRPr="00D770DB">
        <w:rPr>
          <w:rFonts w:hint="eastAsia"/>
          <w:b/>
          <w:bCs/>
          <w:color w:val="000000" w:themeColor="text1"/>
          <w:sz w:val="68"/>
          <w:szCs w:val="68"/>
        </w:rPr>
        <w:t>文件</w:t>
      </w:r>
    </w:p>
    <w:p w14:paraId="25B71DB2" w14:textId="77777777" w:rsidR="00611C0D" w:rsidRPr="00D770DB" w:rsidRDefault="00611C0D">
      <w:pPr>
        <w:spacing w:line="360" w:lineRule="auto"/>
        <w:rPr>
          <w:rFonts w:ascii="宋体" w:hAnsi="宋体"/>
          <w:color w:val="000000" w:themeColor="text1"/>
          <w:szCs w:val="21"/>
        </w:rPr>
      </w:pPr>
    </w:p>
    <w:p w14:paraId="7CFAF8A6" w14:textId="77777777" w:rsidR="00611C0D" w:rsidRPr="00D770DB" w:rsidRDefault="00611C0D">
      <w:pPr>
        <w:pStyle w:val="a7"/>
        <w:spacing w:line="360" w:lineRule="auto"/>
        <w:ind w:firstLine="880"/>
        <w:jc w:val="center"/>
        <w:rPr>
          <w:rFonts w:ascii="宋体" w:hAnsi="宋体"/>
          <w:bCs/>
          <w:color w:val="000000" w:themeColor="text1"/>
          <w:sz w:val="44"/>
        </w:rPr>
      </w:pPr>
    </w:p>
    <w:p w14:paraId="4321E0FB" w14:textId="77777777" w:rsidR="00125149" w:rsidRPr="00D770DB" w:rsidRDefault="00125149" w:rsidP="00426928">
      <w:pPr>
        <w:tabs>
          <w:tab w:val="left" w:pos="3240"/>
          <w:tab w:val="left" w:pos="3420"/>
        </w:tabs>
        <w:spacing w:line="360" w:lineRule="auto"/>
        <w:ind w:leftChars="444" w:left="2834" w:hangingChars="491" w:hanging="1768"/>
        <w:rPr>
          <w:rFonts w:ascii="宋体" w:hAnsi="宋体"/>
          <w:bCs/>
          <w:color w:val="000000" w:themeColor="text1"/>
          <w:sz w:val="36"/>
          <w:szCs w:val="36"/>
          <w:u w:val="single"/>
        </w:rPr>
      </w:pPr>
      <w:r w:rsidRPr="00D770DB">
        <w:rPr>
          <w:rFonts w:ascii="宋体" w:hAnsi="宋体" w:hint="eastAsia"/>
          <w:bCs/>
          <w:color w:val="000000" w:themeColor="text1"/>
          <w:sz w:val="36"/>
          <w:szCs w:val="36"/>
        </w:rPr>
        <w:t>项目名称：</w:t>
      </w:r>
      <w:r w:rsidRPr="00D770DB">
        <w:rPr>
          <w:rFonts w:ascii="宋体" w:hAnsi="宋体" w:hint="eastAsia"/>
          <w:bCs/>
          <w:color w:val="000000" w:themeColor="text1"/>
          <w:sz w:val="36"/>
          <w:szCs w:val="36"/>
          <w:u w:val="single"/>
        </w:rPr>
        <w:t>中央财经大学</w:t>
      </w:r>
      <w:r w:rsidR="00426928" w:rsidRPr="00D770DB">
        <w:rPr>
          <w:rFonts w:ascii="宋体" w:hAnsi="宋体" w:hint="eastAsia"/>
          <w:bCs/>
          <w:color w:val="000000" w:themeColor="text1"/>
          <w:sz w:val="36"/>
          <w:szCs w:val="36"/>
          <w:u w:val="single"/>
        </w:rPr>
        <w:t>宣传片制作</w:t>
      </w:r>
    </w:p>
    <w:p w14:paraId="05C0CD96" w14:textId="48F11EB8" w:rsidR="00125149" w:rsidRPr="00D770DB" w:rsidRDefault="00125149" w:rsidP="00125149">
      <w:pPr>
        <w:tabs>
          <w:tab w:val="left" w:pos="3240"/>
          <w:tab w:val="left" w:pos="3420"/>
        </w:tabs>
        <w:spacing w:line="360" w:lineRule="auto"/>
        <w:ind w:leftChars="444" w:left="2967" w:hangingChars="528" w:hanging="1901"/>
        <w:rPr>
          <w:rFonts w:ascii="宋体" w:hAnsi="宋体"/>
          <w:bCs/>
          <w:color w:val="000000" w:themeColor="text1"/>
          <w:sz w:val="36"/>
          <w:szCs w:val="36"/>
          <w:u w:val="single"/>
        </w:rPr>
      </w:pPr>
      <w:r w:rsidRPr="00D770DB">
        <w:rPr>
          <w:rFonts w:ascii="宋体" w:hAnsi="宋体" w:hint="eastAsia"/>
          <w:bCs/>
          <w:color w:val="000000" w:themeColor="text1"/>
          <w:sz w:val="36"/>
          <w:szCs w:val="36"/>
        </w:rPr>
        <w:t>项目编号：</w:t>
      </w:r>
      <w:r w:rsidRPr="00D770DB">
        <w:rPr>
          <w:rFonts w:ascii="宋体" w:hAnsi="宋体"/>
          <w:bCs/>
          <w:color w:val="000000" w:themeColor="text1"/>
          <w:sz w:val="36"/>
          <w:szCs w:val="36"/>
          <w:u w:val="single"/>
        </w:rPr>
        <w:t>1841STC</w:t>
      </w:r>
      <w:r w:rsidR="00A4762C">
        <w:rPr>
          <w:rFonts w:ascii="宋体" w:hAnsi="宋体"/>
          <w:bCs/>
          <w:color w:val="000000" w:themeColor="text1"/>
          <w:sz w:val="36"/>
          <w:szCs w:val="36"/>
          <w:u w:val="single"/>
        </w:rPr>
        <w:t>51277</w:t>
      </w:r>
    </w:p>
    <w:p w14:paraId="509BA325" w14:textId="77777777" w:rsidR="00125149" w:rsidRPr="00D770DB" w:rsidRDefault="00125149" w:rsidP="00125149">
      <w:pPr>
        <w:tabs>
          <w:tab w:val="left" w:pos="3240"/>
          <w:tab w:val="left" w:pos="3420"/>
        </w:tabs>
        <w:spacing w:line="360" w:lineRule="auto"/>
        <w:ind w:leftChars="444" w:left="2967" w:hangingChars="528" w:hanging="1901"/>
        <w:rPr>
          <w:rFonts w:ascii="宋体" w:hAnsi="宋体"/>
          <w:bCs/>
          <w:color w:val="000000" w:themeColor="text1"/>
          <w:sz w:val="36"/>
          <w:szCs w:val="36"/>
        </w:rPr>
      </w:pPr>
      <w:r w:rsidRPr="00D770DB">
        <w:rPr>
          <w:rFonts w:ascii="宋体" w:hAnsi="宋体" w:hint="eastAsia"/>
          <w:bCs/>
          <w:color w:val="000000" w:themeColor="text1"/>
          <w:sz w:val="36"/>
          <w:szCs w:val="36"/>
        </w:rPr>
        <w:t>采</w:t>
      </w:r>
      <w:r w:rsidR="00666CCC" w:rsidRPr="00D770DB">
        <w:rPr>
          <w:rFonts w:ascii="宋体" w:hAnsi="宋体" w:hint="eastAsia"/>
          <w:bCs/>
          <w:color w:val="000000" w:themeColor="text1"/>
          <w:sz w:val="36"/>
          <w:szCs w:val="36"/>
        </w:rPr>
        <w:t xml:space="preserve"> </w:t>
      </w:r>
      <w:r w:rsidRPr="00D770DB">
        <w:rPr>
          <w:rFonts w:ascii="宋体" w:hAnsi="宋体" w:hint="eastAsia"/>
          <w:bCs/>
          <w:color w:val="000000" w:themeColor="text1"/>
          <w:sz w:val="36"/>
          <w:szCs w:val="36"/>
        </w:rPr>
        <w:t>购</w:t>
      </w:r>
      <w:r w:rsidR="00666CCC" w:rsidRPr="00D770DB">
        <w:rPr>
          <w:rFonts w:ascii="宋体" w:hAnsi="宋体" w:hint="eastAsia"/>
          <w:bCs/>
          <w:color w:val="000000" w:themeColor="text1"/>
          <w:sz w:val="36"/>
          <w:szCs w:val="36"/>
        </w:rPr>
        <w:t xml:space="preserve"> </w:t>
      </w:r>
      <w:r w:rsidRPr="00D770DB">
        <w:rPr>
          <w:rFonts w:ascii="宋体" w:hAnsi="宋体" w:hint="eastAsia"/>
          <w:bCs/>
          <w:color w:val="000000" w:themeColor="text1"/>
          <w:sz w:val="36"/>
          <w:szCs w:val="36"/>
        </w:rPr>
        <w:t>人：</w:t>
      </w:r>
      <w:r w:rsidRPr="00D770DB">
        <w:rPr>
          <w:rFonts w:ascii="宋体" w:hAnsi="宋体" w:hint="eastAsia"/>
          <w:bCs/>
          <w:color w:val="000000" w:themeColor="text1"/>
          <w:sz w:val="36"/>
          <w:szCs w:val="36"/>
          <w:u w:val="single"/>
        </w:rPr>
        <w:t>中央财经大学</w:t>
      </w:r>
    </w:p>
    <w:p w14:paraId="7DCEB05C" w14:textId="77777777" w:rsidR="00611C0D" w:rsidRPr="00D770DB" w:rsidRDefault="00125149" w:rsidP="00125149">
      <w:pPr>
        <w:spacing w:line="360" w:lineRule="auto"/>
        <w:ind w:firstLineChars="300" w:firstLine="1080"/>
        <w:rPr>
          <w:rFonts w:ascii="宋体" w:hAnsi="宋体"/>
          <w:b/>
          <w:bCs/>
          <w:color w:val="000000" w:themeColor="text1"/>
          <w:spacing w:val="20"/>
          <w:sz w:val="32"/>
          <w:szCs w:val="32"/>
        </w:rPr>
        <w:sectPr w:rsidR="00611C0D" w:rsidRPr="00D770DB">
          <w:headerReference w:type="even" r:id="rId9"/>
          <w:headerReference w:type="default" r:id="rId10"/>
          <w:footerReference w:type="even" r:id="rId11"/>
          <w:footerReference w:type="default" r:id="rId12"/>
          <w:headerReference w:type="first" r:id="rId13"/>
          <w:footerReference w:type="first" r:id="rId14"/>
          <w:pgSz w:w="11907" w:h="16840"/>
          <w:pgMar w:top="1304" w:right="1361" w:bottom="1247" w:left="1474" w:header="851" w:footer="862" w:gutter="0"/>
          <w:pgNumType w:start="0"/>
          <w:cols w:space="720"/>
          <w:titlePg/>
          <w:docGrid w:linePitch="312"/>
        </w:sectPr>
      </w:pPr>
      <w:r w:rsidRPr="00D770DB">
        <w:rPr>
          <w:rFonts w:ascii="宋体" w:hAnsi="宋体"/>
          <w:bCs/>
          <w:noProof/>
          <w:color w:val="000000" w:themeColor="text1"/>
          <w:sz w:val="36"/>
          <w:szCs w:val="36"/>
        </w:rPr>
        <w:drawing>
          <wp:anchor distT="0" distB="0" distL="114300" distR="114300" simplePos="0" relativeHeight="251665408" behindDoc="1" locked="0" layoutInCell="1" allowOverlap="1" wp14:anchorId="2C6C0BA9" wp14:editId="4808189A">
            <wp:simplePos x="0" y="0"/>
            <wp:positionH relativeFrom="column">
              <wp:posOffset>1833533</wp:posOffset>
            </wp:positionH>
            <wp:positionV relativeFrom="paragraph">
              <wp:posOffset>935604</wp:posOffset>
            </wp:positionV>
            <wp:extent cx="2057400" cy="2691130"/>
            <wp:effectExtent l="0" t="0" r="0" b="0"/>
            <wp:wrapNone/>
            <wp:docPr id="1" name="图片 1" descr="sinoste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nosteel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7400" cy="2691130"/>
                    </a:xfrm>
                    <a:prstGeom prst="rect">
                      <a:avLst/>
                    </a:prstGeom>
                    <a:noFill/>
                    <a:ln>
                      <a:noFill/>
                    </a:ln>
                  </pic:spPr>
                </pic:pic>
              </a:graphicData>
            </a:graphic>
          </wp:anchor>
        </w:drawing>
      </w:r>
      <w:r w:rsidRPr="00D770DB">
        <w:rPr>
          <w:rFonts w:ascii="宋体" w:hAnsi="宋体" w:hint="eastAsia"/>
          <w:bCs/>
          <w:color w:val="000000" w:themeColor="text1"/>
          <w:sz w:val="36"/>
          <w:szCs w:val="36"/>
        </w:rPr>
        <w:t>代理机构：</w:t>
      </w:r>
      <w:r w:rsidRPr="00D770DB">
        <w:rPr>
          <w:rFonts w:ascii="宋体" w:hAnsi="宋体" w:hint="eastAsia"/>
          <w:bCs/>
          <w:color w:val="000000" w:themeColor="text1"/>
          <w:sz w:val="36"/>
          <w:szCs w:val="36"/>
          <w:u w:val="single"/>
        </w:rPr>
        <w:t>中钢招标有限责任公司</w:t>
      </w:r>
    </w:p>
    <w:p w14:paraId="7D50A52A" w14:textId="77777777" w:rsidR="00611C0D" w:rsidRPr="00D770DB" w:rsidRDefault="004E7DD3">
      <w:pPr>
        <w:spacing w:line="360" w:lineRule="auto"/>
        <w:jc w:val="center"/>
        <w:rPr>
          <w:rFonts w:ascii="宋体" w:hAnsi="宋体"/>
          <w:b/>
          <w:color w:val="000000" w:themeColor="text1"/>
          <w:szCs w:val="24"/>
        </w:rPr>
      </w:pPr>
      <w:bookmarkStart w:id="0" w:name="_Toc86202580"/>
      <w:bookmarkStart w:id="1" w:name="_Toc241827233"/>
      <w:bookmarkStart w:id="2" w:name="_Toc241827234"/>
      <w:r w:rsidRPr="00D770DB">
        <w:rPr>
          <w:rFonts w:ascii="宋体" w:hAnsi="宋体"/>
          <w:b/>
          <w:color w:val="000000" w:themeColor="text1"/>
        </w:rPr>
        <w:lastRenderedPageBreak/>
        <w:t>目    录</w:t>
      </w:r>
    </w:p>
    <w:p w14:paraId="19DD4441" w14:textId="67899427" w:rsidR="00611C0D" w:rsidRPr="00D770DB" w:rsidRDefault="007A1481">
      <w:pPr>
        <w:pStyle w:val="TOC1"/>
        <w:tabs>
          <w:tab w:val="right" w:leader="dot" w:pos="8890"/>
        </w:tabs>
        <w:rPr>
          <w:rFonts w:asciiTheme="minorHAnsi" w:eastAsiaTheme="minorEastAsia" w:hAnsiTheme="minorHAnsi" w:cstheme="minorBidi"/>
          <w:b w:val="0"/>
          <w:bCs w:val="0"/>
          <w:caps w:val="0"/>
          <w:noProof/>
          <w:color w:val="000000" w:themeColor="text1"/>
          <w:kern w:val="2"/>
          <w:sz w:val="21"/>
          <w:szCs w:val="22"/>
        </w:rPr>
      </w:pPr>
      <w:r w:rsidRPr="00D770DB">
        <w:rPr>
          <w:rFonts w:ascii="宋体" w:hAnsi="宋体" w:cs="Times New Roman"/>
          <w:color w:val="000000" w:themeColor="text1"/>
        </w:rPr>
        <w:fldChar w:fldCharType="begin"/>
      </w:r>
      <w:r w:rsidR="004E7DD3" w:rsidRPr="00D770DB">
        <w:rPr>
          <w:rStyle w:val="aff1"/>
          <w:rFonts w:ascii="宋体" w:hAnsi="宋体" w:cs="Times New Roman"/>
          <w:color w:val="000000" w:themeColor="text1"/>
        </w:rPr>
        <w:instrText xml:space="preserve"> TOC \o "1-2" \h \z \u </w:instrText>
      </w:r>
      <w:r w:rsidRPr="00D770DB">
        <w:rPr>
          <w:rFonts w:ascii="宋体" w:hAnsi="宋体" w:cs="Times New Roman"/>
          <w:color w:val="000000" w:themeColor="text1"/>
        </w:rPr>
        <w:fldChar w:fldCharType="separate"/>
      </w:r>
      <w:hyperlink w:anchor="_Toc462355919" w:history="1">
        <w:r w:rsidR="004E7DD3" w:rsidRPr="00D770DB">
          <w:rPr>
            <w:rStyle w:val="aff1"/>
            <w:rFonts w:ascii="宋体" w:hAnsi="宋体" w:hint="eastAsia"/>
            <w:noProof/>
            <w:color w:val="000000" w:themeColor="text1"/>
          </w:rPr>
          <w:t>第一部分竞争性磋商公告</w:t>
        </w:r>
        <w:r w:rsidR="004E7DD3" w:rsidRPr="00D770DB">
          <w:rPr>
            <w:noProof/>
            <w:color w:val="000000" w:themeColor="text1"/>
          </w:rPr>
          <w:tab/>
        </w:r>
        <w:r w:rsidRPr="00D770DB">
          <w:rPr>
            <w:noProof/>
            <w:color w:val="000000" w:themeColor="text1"/>
          </w:rPr>
          <w:fldChar w:fldCharType="begin"/>
        </w:r>
        <w:r w:rsidR="004E7DD3" w:rsidRPr="00D770DB">
          <w:rPr>
            <w:noProof/>
            <w:color w:val="000000" w:themeColor="text1"/>
          </w:rPr>
          <w:instrText xml:space="preserve"> PAGEREF _Toc462355919 \h </w:instrText>
        </w:r>
        <w:r w:rsidRPr="00D770DB">
          <w:rPr>
            <w:noProof/>
            <w:color w:val="000000" w:themeColor="text1"/>
          </w:rPr>
        </w:r>
        <w:r w:rsidRPr="00D770DB">
          <w:rPr>
            <w:noProof/>
            <w:color w:val="000000" w:themeColor="text1"/>
          </w:rPr>
          <w:fldChar w:fldCharType="separate"/>
        </w:r>
        <w:r w:rsidR="007C0CD0">
          <w:rPr>
            <w:noProof/>
            <w:color w:val="000000" w:themeColor="text1"/>
          </w:rPr>
          <w:t>2</w:t>
        </w:r>
        <w:r w:rsidRPr="00D770DB">
          <w:rPr>
            <w:noProof/>
            <w:color w:val="000000" w:themeColor="text1"/>
          </w:rPr>
          <w:fldChar w:fldCharType="end"/>
        </w:r>
      </w:hyperlink>
    </w:p>
    <w:p w14:paraId="58903F2A" w14:textId="01815169" w:rsidR="00611C0D" w:rsidRPr="00D770DB" w:rsidRDefault="000B5F65">
      <w:pPr>
        <w:pStyle w:val="TOC1"/>
        <w:tabs>
          <w:tab w:val="right" w:leader="dot" w:pos="8890"/>
        </w:tabs>
        <w:rPr>
          <w:rFonts w:asciiTheme="minorHAnsi" w:eastAsiaTheme="minorEastAsia" w:hAnsiTheme="minorHAnsi" w:cstheme="minorBidi"/>
          <w:b w:val="0"/>
          <w:bCs w:val="0"/>
          <w:caps w:val="0"/>
          <w:noProof/>
          <w:color w:val="000000" w:themeColor="text1"/>
          <w:kern w:val="2"/>
          <w:sz w:val="21"/>
          <w:szCs w:val="22"/>
        </w:rPr>
      </w:pPr>
      <w:hyperlink w:anchor="_Toc462355920" w:history="1">
        <w:r w:rsidR="004E7DD3" w:rsidRPr="00D770DB">
          <w:rPr>
            <w:rStyle w:val="aff1"/>
            <w:rFonts w:ascii="宋体" w:hAnsi="宋体" w:hint="eastAsia"/>
            <w:noProof/>
            <w:color w:val="000000" w:themeColor="text1"/>
          </w:rPr>
          <w:t>第二部分供应商须知</w:t>
        </w:r>
        <w:r w:rsidR="004E7DD3" w:rsidRPr="00D770DB">
          <w:rPr>
            <w:noProof/>
            <w:color w:val="000000" w:themeColor="text1"/>
          </w:rPr>
          <w:tab/>
        </w:r>
        <w:r w:rsidR="007A1481" w:rsidRPr="00D770DB">
          <w:rPr>
            <w:noProof/>
            <w:color w:val="000000" w:themeColor="text1"/>
          </w:rPr>
          <w:fldChar w:fldCharType="begin"/>
        </w:r>
        <w:r w:rsidR="004E7DD3" w:rsidRPr="00D770DB">
          <w:rPr>
            <w:noProof/>
            <w:color w:val="000000" w:themeColor="text1"/>
          </w:rPr>
          <w:instrText xml:space="preserve"> PAGEREF _Toc462355920 \h </w:instrText>
        </w:r>
        <w:r w:rsidR="007A1481" w:rsidRPr="00D770DB">
          <w:rPr>
            <w:noProof/>
            <w:color w:val="000000" w:themeColor="text1"/>
          </w:rPr>
        </w:r>
        <w:r w:rsidR="007A1481" w:rsidRPr="00D770DB">
          <w:rPr>
            <w:noProof/>
            <w:color w:val="000000" w:themeColor="text1"/>
          </w:rPr>
          <w:fldChar w:fldCharType="separate"/>
        </w:r>
        <w:r w:rsidR="007C0CD0">
          <w:rPr>
            <w:noProof/>
            <w:color w:val="000000" w:themeColor="text1"/>
          </w:rPr>
          <w:t>5</w:t>
        </w:r>
        <w:r w:rsidR="007A1481" w:rsidRPr="00D770DB">
          <w:rPr>
            <w:noProof/>
            <w:color w:val="000000" w:themeColor="text1"/>
          </w:rPr>
          <w:fldChar w:fldCharType="end"/>
        </w:r>
      </w:hyperlink>
    </w:p>
    <w:p w14:paraId="30D40806" w14:textId="4276BAE0" w:rsidR="00611C0D" w:rsidRPr="00D770DB" w:rsidRDefault="000B5F65">
      <w:pPr>
        <w:pStyle w:val="TOC1"/>
        <w:tabs>
          <w:tab w:val="right" w:leader="dot" w:pos="8890"/>
        </w:tabs>
        <w:rPr>
          <w:rFonts w:asciiTheme="minorHAnsi" w:eastAsiaTheme="minorEastAsia" w:hAnsiTheme="minorHAnsi" w:cstheme="minorBidi"/>
          <w:b w:val="0"/>
          <w:bCs w:val="0"/>
          <w:caps w:val="0"/>
          <w:noProof/>
          <w:color w:val="000000" w:themeColor="text1"/>
          <w:kern w:val="2"/>
          <w:sz w:val="21"/>
          <w:szCs w:val="22"/>
        </w:rPr>
      </w:pPr>
      <w:hyperlink w:anchor="_Toc462355935" w:history="1">
        <w:r w:rsidR="004E7DD3" w:rsidRPr="00D770DB">
          <w:rPr>
            <w:rStyle w:val="aff1"/>
            <w:rFonts w:ascii="宋体" w:hAnsi="宋体" w:hint="eastAsia"/>
            <w:noProof/>
            <w:color w:val="000000" w:themeColor="text1"/>
          </w:rPr>
          <w:t>第三部分合同主要条款</w:t>
        </w:r>
        <w:r w:rsidR="004E7DD3" w:rsidRPr="00D770DB">
          <w:rPr>
            <w:noProof/>
            <w:color w:val="000000" w:themeColor="text1"/>
          </w:rPr>
          <w:tab/>
        </w:r>
        <w:r w:rsidR="007A1481" w:rsidRPr="00D770DB">
          <w:rPr>
            <w:noProof/>
            <w:color w:val="000000" w:themeColor="text1"/>
          </w:rPr>
          <w:fldChar w:fldCharType="begin"/>
        </w:r>
        <w:r w:rsidR="004E7DD3" w:rsidRPr="00D770DB">
          <w:rPr>
            <w:noProof/>
            <w:color w:val="000000" w:themeColor="text1"/>
          </w:rPr>
          <w:instrText xml:space="preserve"> PAGEREF _Toc462355935 \h </w:instrText>
        </w:r>
        <w:r w:rsidR="007A1481" w:rsidRPr="00D770DB">
          <w:rPr>
            <w:noProof/>
            <w:color w:val="000000" w:themeColor="text1"/>
          </w:rPr>
        </w:r>
        <w:r w:rsidR="007A1481" w:rsidRPr="00D770DB">
          <w:rPr>
            <w:noProof/>
            <w:color w:val="000000" w:themeColor="text1"/>
          </w:rPr>
          <w:fldChar w:fldCharType="separate"/>
        </w:r>
        <w:r w:rsidR="007C0CD0">
          <w:rPr>
            <w:noProof/>
            <w:color w:val="000000" w:themeColor="text1"/>
          </w:rPr>
          <w:t>24</w:t>
        </w:r>
        <w:r w:rsidR="007A1481" w:rsidRPr="00D770DB">
          <w:rPr>
            <w:noProof/>
            <w:color w:val="000000" w:themeColor="text1"/>
          </w:rPr>
          <w:fldChar w:fldCharType="end"/>
        </w:r>
      </w:hyperlink>
    </w:p>
    <w:p w14:paraId="514498E2" w14:textId="7C1BB01D" w:rsidR="00611C0D" w:rsidRPr="00D770DB" w:rsidRDefault="000B5F65">
      <w:pPr>
        <w:pStyle w:val="TOC1"/>
        <w:tabs>
          <w:tab w:val="right" w:leader="dot" w:pos="8890"/>
        </w:tabs>
        <w:rPr>
          <w:rFonts w:asciiTheme="minorHAnsi" w:eastAsiaTheme="minorEastAsia" w:hAnsiTheme="minorHAnsi" w:cstheme="minorBidi"/>
          <w:b w:val="0"/>
          <w:bCs w:val="0"/>
          <w:caps w:val="0"/>
          <w:noProof/>
          <w:color w:val="000000" w:themeColor="text1"/>
          <w:kern w:val="2"/>
          <w:sz w:val="21"/>
          <w:szCs w:val="22"/>
        </w:rPr>
      </w:pPr>
      <w:hyperlink w:anchor="_Toc462355936" w:history="1">
        <w:r w:rsidR="004E7DD3" w:rsidRPr="00D770DB">
          <w:rPr>
            <w:rStyle w:val="aff1"/>
            <w:rFonts w:ascii="宋体" w:hAnsi="宋体" w:hint="eastAsia"/>
            <w:noProof/>
            <w:color w:val="000000" w:themeColor="text1"/>
          </w:rPr>
          <w:t>第四部分技术需求书</w:t>
        </w:r>
        <w:r w:rsidR="004E7DD3" w:rsidRPr="00D770DB">
          <w:rPr>
            <w:noProof/>
            <w:color w:val="000000" w:themeColor="text1"/>
          </w:rPr>
          <w:tab/>
        </w:r>
        <w:r w:rsidR="007A1481" w:rsidRPr="00D770DB">
          <w:rPr>
            <w:noProof/>
            <w:color w:val="000000" w:themeColor="text1"/>
          </w:rPr>
          <w:fldChar w:fldCharType="begin"/>
        </w:r>
        <w:r w:rsidR="004E7DD3" w:rsidRPr="00D770DB">
          <w:rPr>
            <w:noProof/>
            <w:color w:val="000000" w:themeColor="text1"/>
          </w:rPr>
          <w:instrText xml:space="preserve"> PAGEREF _Toc462355936 \h </w:instrText>
        </w:r>
        <w:r w:rsidR="007A1481" w:rsidRPr="00D770DB">
          <w:rPr>
            <w:noProof/>
            <w:color w:val="000000" w:themeColor="text1"/>
          </w:rPr>
        </w:r>
        <w:r w:rsidR="007A1481" w:rsidRPr="00D770DB">
          <w:rPr>
            <w:noProof/>
            <w:color w:val="000000" w:themeColor="text1"/>
          </w:rPr>
          <w:fldChar w:fldCharType="separate"/>
        </w:r>
        <w:r w:rsidR="007C0CD0">
          <w:rPr>
            <w:noProof/>
            <w:color w:val="000000" w:themeColor="text1"/>
          </w:rPr>
          <w:t>35</w:t>
        </w:r>
        <w:r w:rsidR="007A1481" w:rsidRPr="00D770DB">
          <w:rPr>
            <w:noProof/>
            <w:color w:val="000000" w:themeColor="text1"/>
          </w:rPr>
          <w:fldChar w:fldCharType="end"/>
        </w:r>
      </w:hyperlink>
    </w:p>
    <w:p w14:paraId="4FA9F39D" w14:textId="359DD322" w:rsidR="00611C0D" w:rsidRPr="00D770DB" w:rsidRDefault="000B5F65">
      <w:pPr>
        <w:pStyle w:val="TOC1"/>
        <w:tabs>
          <w:tab w:val="right" w:leader="dot" w:pos="8890"/>
        </w:tabs>
        <w:rPr>
          <w:rFonts w:asciiTheme="minorHAnsi" w:eastAsiaTheme="minorEastAsia" w:hAnsiTheme="minorHAnsi" w:cstheme="minorBidi"/>
          <w:b w:val="0"/>
          <w:bCs w:val="0"/>
          <w:caps w:val="0"/>
          <w:noProof/>
          <w:color w:val="000000" w:themeColor="text1"/>
          <w:kern w:val="2"/>
          <w:sz w:val="21"/>
          <w:szCs w:val="22"/>
        </w:rPr>
      </w:pPr>
      <w:hyperlink w:anchor="_Toc462355937" w:history="1">
        <w:r w:rsidR="004E7DD3" w:rsidRPr="00D770DB">
          <w:rPr>
            <w:rStyle w:val="aff1"/>
            <w:rFonts w:ascii="宋体" w:hAnsi="宋体" w:hint="eastAsia"/>
            <w:noProof/>
            <w:color w:val="000000" w:themeColor="text1"/>
          </w:rPr>
          <w:t>第五部分评分标准</w:t>
        </w:r>
        <w:r w:rsidR="004E7DD3" w:rsidRPr="00D770DB">
          <w:rPr>
            <w:noProof/>
            <w:color w:val="000000" w:themeColor="text1"/>
          </w:rPr>
          <w:tab/>
        </w:r>
        <w:r w:rsidR="007A1481" w:rsidRPr="00D770DB">
          <w:rPr>
            <w:noProof/>
            <w:color w:val="000000" w:themeColor="text1"/>
          </w:rPr>
          <w:fldChar w:fldCharType="begin"/>
        </w:r>
        <w:r w:rsidR="004E7DD3" w:rsidRPr="00D770DB">
          <w:rPr>
            <w:noProof/>
            <w:color w:val="000000" w:themeColor="text1"/>
          </w:rPr>
          <w:instrText xml:space="preserve"> PAGEREF _Toc462355937 \h </w:instrText>
        </w:r>
        <w:r w:rsidR="007A1481" w:rsidRPr="00D770DB">
          <w:rPr>
            <w:noProof/>
            <w:color w:val="000000" w:themeColor="text1"/>
          </w:rPr>
        </w:r>
        <w:r w:rsidR="007A1481" w:rsidRPr="00D770DB">
          <w:rPr>
            <w:noProof/>
            <w:color w:val="000000" w:themeColor="text1"/>
          </w:rPr>
          <w:fldChar w:fldCharType="separate"/>
        </w:r>
        <w:r w:rsidR="007C0CD0">
          <w:rPr>
            <w:noProof/>
            <w:color w:val="000000" w:themeColor="text1"/>
          </w:rPr>
          <w:t>39</w:t>
        </w:r>
        <w:r w:rsidR="007A1481" w:rsidRPr="00D770DB">
          <w:rPr>
            <w:noProof/>
            <w:color w:val="000000" w:themeColor="text1"/>
          </w:rPr>
          <w:fldChar w:fldCharType="end"/>
        </w:r>
      </w:hyperlink>
    </w:p>
    <w:p w14:paraId="45F39BE3" w14:textId="23CF6EA4" w:rsidR="00611C0D" w:rsidRPr="00D770DB" w:rsidRDefault="000B5F65">
      <w:pPr>
        <w:pStyle w:val="TOC1"/>
        <w:tabs>
          <w:tab w:val="right" w:leader="dot" w:pos="8890"/>
        </w:tabs>
        <w:rPr>
          <w:rFonts w:asciiTheme="minorHAnsi" w:eastAsiaTheme="minorEastAsia" w:hAnsiTheme="minorHAnsi" w:cstheme="minorBidi"/>
          <w:b w:val="0"/>
          <w:bCs w:val="0"/>
          <w:caps w:val="0"/>
          <w:noProof/>
          <w:color w:val="000000" w:themeColor="text1"/>
          <w:kern w:val="2"/>
          <w:sz w:val="21"/>
          <w:szCs w:val="22"/>
        </w:rPr>
      </w:pPr>
      <w:hyperlink w:anchor="_Toc462355938" w:history="1">
        <w:r w:rsidR="004E7DD3" w:rsidRPr="00D770DB">
          <w:rPr>
            <w:rStyle w:val="aff1"/>
            <w:rFonts w:ascii="宋体" w:hAnsi="宋体" w:hint="eastAsia"/>
            <w:noProof/>
            <w:color w:val="000000" w:themeColor="text1"/>
          </w:rPr>
          <w:t>第六部分响应文件格式</w:t>
        </w:r>
        <w:r w:rsidR="004E7DD3" w:rsidRPr="00D770DB">
          <w:rPr>
            <w:noProof/>
            <w:color w:val="000000" w:themeColor="text1"/>
          </w:rPr>
          <w:tab/>
        </w:r>
        <w:r w:rsidR="007A1481" w:rsidRPr="00D770DB">
          <w:rPr>
            <w:noProof/>
            <w:color w:val="000000" w:themeColor="text1"/>
          </w:rPr>
          <w:fldChar w:fldCharType="begin"/>
        </w:r>
        <w:r w:rsidR="004E7DD3" w:rsidRPr="00D770DB">
          <w:rPr>
            <w:noProof/>
            <w:color w:val="000000" w:themeColor="text1"/>
          </w:rPr>
          <w:instrText xml:space="preserve"> PAGEREF _Toc462355938 \h </w:instrText>
        </w:r>
        <w:r w:rsidR="007A1481" w:rsidRPr="00D770DB">
          <w:rPr>
            <w:noProof/>
            <w:color w:val="000000" w:themeColor="text1"/>
          </w:rPr>
        </w:r>
        <w:r w:rsidR="007A1481" w:rsidRPr="00D770DB">
          <w:rPr>
            <w:noProof/>
            <w:color w:val="000000" w:themeColor="text1"/>
          </w:rPr>
          <w:fldChar w:fldCharType="separate"/>
        </w:r>
        <w:r w:rsidR="007C0CD0">
          <w:rPr>
            <w:noProof/>
            <w:color w:val="000000" w:themeColor="text1"/>
          </w:rPr>
          <w:t>44</w:t>
        </w:r>
        <w:r w:rsidR="007A1481" w:rsidRPr="00D770DB">
          <w:rPr>
            <w:noProof/>
            <w:color w:val="000000" w:themeColor="text1"/>
          </w:rPr>
          <w:fldChar w:fldCharType="end"/>
        </w:r>
      </w:hyperlink>
    </w:p>
    <w:p w14:paraId="2DB022BE" w14:textId="77777777" w:rsidR="00611C0D" w:rsidRPr="00D770DB" w:rsidRDefault="007A1481">
      <w:pPr>
        <w:pStyle w:val="TOC1"/>
        <w:tabs>
          <w:tab w:val="right" w:leader="dot" w:pos="8890"/>
        </w:tabs>
        <w:spacing w:line="360" w:lineRule="auto"/>
        <w:jc w:val="both"/>
        <w:rPr>
          <w:rFonts w:ascii="宋体" w:hAnsi="宋体" w:cs="Times New Roman"/>
          <w:color w:val="000000" w:themeColor="text1"/>
        </w:rPr>
        <w:sectPr w:rsidR="00611C0D" w:rsidRPr="00D770DB">
          <w:headerReference w:type="first" r:id="rId16"/>
          <w:pgSz w:w="11906" w:h="16838"/>
          <w:pgMar w:top="1418" w:right="1418" w:bottom="1418" w:left="1588" w:header="851" w:footer="851" w:gutter="0"/>
          <w:cols w:space="720"/>
          <w:docGrid w:linePitch="312"/>
        </w:sectPr>
      </w:pPr>
      <w:r w:rsidRPr="00D770DB">
        <w:rPr>
          <w:rFonts w:ascii="宋体" w:hAnsi="宋体" w:cs="Times New Roman"/>
          <w:color w:val="000000" w:themeColor="text1"/>
        </w:rPr>
        <w:fldChar w:fldCharType="end"/>
      </w:r>
    </w:p>
    <w:p w14:paraId="59318D3E" w14:textId="77777777" w:rsidR="00611C0D" w:rsidRPr="00D770DB" w:rsidRDefault="004E7DD3">
      <w:pPr>
        <w:spacing w:line="360" w:lineRule="auto"/>
        <w:ind w:right="960"/>
        <w:jc w:val="center"/>
        <w:outlineLvl w:val="0"/>
        <w:rPr>
          <w:rFonts w:ascii="宋体" w:hAnsi="宋体"/>
          <w:b/>
          <w:color w:val="000000" w:themeColor="text1"/>
          <w:sz w:val="28"/>
          <w:szCs w:val="28"/>
        </w:rPr>
      </w:pPr>
      <w:bookmarkStart w:id="3" w:name="_Toc462355919"/>
      <w:bookmarkStart w:id="4" w:name="_GoBack"/>
      <w:bookmarkEnd w:id="0"/>
      <w:bookmarkEnd w:id="1"/>
      <w:bookmarkEnd w:id="2"/>
      <w:r w:rsidRPr="00D770DB">
        <w:rPr>
          <w:rFonts w:ascii="宋体" w:hAnsi="宋体"/>
          <w:b/>
          <w:color w:val="000000" w:themeColor="text1"/>
          <w:sz w:val="28"/>
          <w:szCs w:val="28"/>
        </w:rPr>
        <w:lastRenderedPageBreak/>
        <w:t>第一部分</w:t>
      </w:r>
      <w:r w:rsidRPr="00D770DB">
        <w:rPr>
          <w:rFonts w:ascii="宋体" w:hAnsi="宋体" w:hint="eastAsia"/>
          <w:b/>
          <w:color w:val="000000" w:themeColor="text1"/>
          <w:sz w:val="28"/>
          <w:szCs w:val="28"/>
        </w:rPr>
        <w:t xml:space="preserve">  竞争性磋商公告</w:t>
      </w:r>
      <w:bookmarkEnd w:id="3"/>
    </w:p>
    <w:p w14:paraId="5D046288" w14:textId="77777777" w:rsidR="00611C0D" w:rsidRPr="00D770DB" w:rsidRDefault="00B73A28">
      <w:pPr>
        <w:spacing w:line="360" w:lineRule="auto"/>
        <w:ind w:firstLineChars="200" w:firstLine="480"/>
        <w:rPr>
          <w:rFonts w:ascii="宋体" w:hAnsi="宋体"/>
          <w:color w:val="000000" w:themeColor="text1"/>
          <w:szCs w:val="24"/>
        </w:rPr>
      </w:pPr>
      <w:r w:rsidRPr="00D770DB">
        <w:rPr>
          <w:rFonts w:ascii="宋体" w:hAnsi="宋体" w:hint="eastAsia"/>
          <w:color w:val="000000" w:themeColor="text1"/>
        </w:rPr>
        <w:t>中钢招标有限责任公司接受采购人的委托</w:t>
      </w:r>
      <w:r w:rsidRPr="00D770DB">
        <w:rPr>
          <w:rFonts w:ascii="宋体" w:hAnsi="宋体" w:hint="eastAsia"/>
          <w:color w:val="000000" w:themeColor="text1"/>
          <w:szCs w:val="24"/>
        </w:rPr>
        <w:t>，</w:t>
      </w:r>
      <w:r w:rsidRPr="00D770DB">
        <w:rPr>
          <w:rFonts w:ascii="宋体" w:hAnsi="宋体" w:hint="eastAsia"/>
          <w:color w:val="000000" w:themeColor="text1"/>
        </w:rPr>
        <w:t>对下述采购内容</w:t>
      </w:r>
      <w:r w:rsidR="004E7DD3" w:rsidRPr="00D770DB">
        <w:rPr>
          <w:rFonts w:ascii="宋体" w:hAnsi="宋体"/>
          <w:color w:val="000000" w:themeColor="text1"/>
          <w:szCs w:val="24"/>
        </w:rPr>
        <w:t>进行</w:t>
      </w:r>
      <w:r w:rsidR="004E7DD3" w:rsidRPr="00D770DB">
        <w:rPr>
          <w:rFonts w:ascii="宋体" w:hAnsi="宋体" w:hint="eastAsia"/>
          <w:color w:val="000000" w:themeColor="text1"/>
          <w:szCs w:val="24"/>
        </w:rPr>
        <w:t>竞争性磋商</w:t>
      </w:r>
      <w:r w:rsidR="004E7DD3" w:rsidRPr="00D770DB">
        <w:rPr>
          <w:rFonts w:ascii="宋体" w:hAnsi="宋体"/>
          <w:color w:val="000000" w:themeColor="text1"/>
          <w:szCs w:val="24"/>
        </w:rPr>
        <w:t>，</w:t>
      </w:r>
      <w:proofErr w:type="gramStart"/>
      <w:r w:rsidR="004E7DD3" w:rsidRPr="00D770DB">
        <w:rPr>
          <w:rFonts w:ascii="宋体" w:hAnsi="宋体"/>
          <w:color w:val="000000" w:themeColor="text1"/>
          <w:szCs w:val="24"/>
        </w:rPr>
        <w:t>现邀请</w:t>
      </w:r>
      <w:proofErr w:type="gramEnd"/>
      <w:r w:rsidR="004E7DD3" w:rsidRPr="00D770DB">
        <w:rPr>
          <w:rFonts w:ascii="宋体" w:hAnsi="宋体"/>
          <w:color w:val="000000" w:themeColor="text1"/>
          <w:szCs w:val="24"/>
        </w:rPr>
        <w:t>符合资格条件的</w:t>
      </w:r>
      <w:r w:rsidR="004E7DD3" w:rsidRPr="00D770DB">
        <w:rPr>
          <w:rFonts w:ascii="宋体" w:hAnsi="宋体" w:hint="eastAsia"/>
          <w:color w:val="000000" w:themeColor="text1"/>
          <w:szCs w:val="24"/>
        </w:rPr>
        <w:t>供应商</w:t>
      </w:r>
      <w:r w:rsidR="004E7DD3" w:rsidRPr="00D770DB">
        <w:rPr>
          <w:rFonts w:ascii="宋体" w:hAnsi="宋体"/>
          <w:color w:val="000000" w:themeColor="text1"/>
          <w:szCs w:val="24"/>
        </w:rPr>
        <w:t>前来</w:t>
      </w:r>
      <w:r w:rsidR="004E7DD3" w:rsidRPr="00D770DB">
        <w:rPr>
          <w:rFonts w:ascii="宋体" w:hAnsi="宋体" w:hint="eastAsia"/>
          <w:color w:val="000000" w:themeColor="text1"/>
          <w:szCs w:val="24"/>
        </w:rPr>
        <w:t>磋商</w:t>
      </w:r>
      <w:r w:rsidR="004E7DD3" w:rsidRPr="00D770DB">
        <w:rPr>
          <w:rFonts w:ascii="宋体" w:hAnsi="宋体"/>
          <w:color w:val="000000" w:themeColor="text1"/>
          <w:szCs w:val="24"/>
        </w:rPr>
        <w:t>。</w:t>
      </w:r>
    </w:p>
    <w:p w14:paraId="0C44E189" w14:textId="77777777" w:rsidR="00611C0D" w:rsidRPr="00D770DB" w:rsidRDefault="004E7DD3">
      <w:pPr>
        <w:spacing w:line="360" w:lineRule="auto"/>
        <w:ind w:firstLineChars="200" w:firstLine="480"/>
        <w:rPr>
          <w:rFonts w:ascii="宋体" w:hAnsi="宋体"/>
          <w:color w:val="000000" w:themeColor="text1"/>
          <w:szCs w:val="24"/>
        </w:rPr>
      </w:pPr>
      <w:r w:rsidRPr="00D770DB">
        <w:rPr>
          <w:rFonts w:ascii="宋体" w:hAnsi="宋体"/>
          <w:color w:val="000000" w:themeColor="text1"/>
          <w:szCs w:val="24"/>
        </w:rPr>
        <w:t>一、项目名称：</w:t>
      </w:r>
      <w:r w:rsidR="00A72E65" w:rsidRPr="00D770DB">
        <w:rPr>
          <w:rFonts w:ascii="宋体" w:hAnsi="宋体" w:hint="eastAsia"/>
          <w:color w:val="000000" w:themeColor="text1"/>
          <w:szCs w:val="24"/>
        </w:rPr>
        <w:t>中央财经大学</w:t>
      </w:r>
      <w:r w:rsidR="005B0E2F" w:rsidRPr="00D770DB">
        <w:rPr>
          <w:rFonts w:ascii="宋体" w:hAnsi="宋体" w:hint="eastAsia"/>
          <w:color w:val="000000" w:themeColor="text1"/>
          <w:szCs w:val="24"/>
        </w:rPr>
        <w:t>宣传片制作</w:t>
      </w:r>
    </w:p>
    <w:p w14:paraId="498D0E59" w14:textId="4402AB55" w:rsidR="00611C0D" w:rsidRPr="00D770DB" w:rsidRDefault="004E7DD3">
      <w:pPr>
        <w:spacing w:line="360" w:lineRule="auto"/>
        <w:ind w:leftChars="200" w:left="2160" w:hangingChars="700" w:hanging="1680"/>
        <w:rPr>
          <w:rFonts w:ascii="宋体" w:hAnsi="宋体"/>
          <w:color w:val="000000" w:themeColor="text1"/>
          <w:szCs w:val="24"/>
        </w:rPr>
      </w:pPr>
      <w:r w:rsidRPr="00D770DB">
        <w:rPr>
          <w:rFonts w:ascii="宋体" w:hAnsi="宋体"/>
          <w:color w:val="000000" w:themeColor="text1"/>
          <w:szCs w:val="24"/>
        </w:rPr>
        <w:t>二、项目编号：</w:t>
      </w:r>
      <w:r w:rsidR="00A56339" w:rsidRPr="00D770DB">
        <w:rPr>
          <w:rFonts w:ascii="宋体" w:hAnsi="宋体"/>
          <w:color w:val="000000" w:themeColor="text1"/>
          <w:szCs w:val="24"/>
        </w:rPr>
        <w:t>1841STC</w:t>
      </w:r>
      <w:r w:rsidR="00A4762C">
        <w:rPr>
          <w:rFonts w:ascii="宋体" w:hAnsi="宋体"/>
          <w:color w:val="000000" w:themeColor="text1"/>
          <w:szCs w:val="24"/>
        </w:rPr>
        <w:t>51277</w:t>
      </w:r>
    </w:p>
    <w:p w14:paraId="436C5468" w14:textId="77777777" w:rsidR="00611C0D" w:rsidRPr="00D770DB" w:rsidRDefault="004E7DD3">
      <w:pPr>
        <w:spacing w:line="360" w:lineRule="auto"/>
        <w:ind w:firstLineChars="200" w:firstLine="480"/>
        <w:rPr>
          <w:rFonts w:ascii="宋体" w:hAnsi="宋体"/>
          <w:color w:val="000000" w:themeColor="text1"/>
          <w:szCs w:val="24"/>
        </w:rPr>
      </w:pPr>
      <w:r w:rsidRPr="00D770DB">
        <w:rPr>
          <w:rFonts w:ascii="宋体" w:hAnsi="宋体" w:hint="eastAsia"/>
          <w:color w:val="000000" w:themeColor="text1"/>
          <w:szCs w:val="24"/>
        </w:rPr>
        <w:t>三、</w:t>
      </w:r>
      <w:r w:rsidRPr="00D770DB">
        <w:rPr>
          <w:rFonts w:ascii="宋体" w:hAnsi="宋体"/>
          <w:color w:val="000000" w:themeColor="text1"/>
          <w:szCs w:val="24"/>
        </w:rPr>
        <w:t>资金来源：财政性资金</w:t>
      </w:r>
    </w:p>
    <w:p w14:paraId="2DEEFF16" w14:textId="77777777" w:rsidR="00611C0D" w:rsidRPr="00D770DB" w:rsidRDefault="00FE21D0">
      <w:pPr>
        <w:spacing w:line="360" w:lineRule="auto"/>
        <w:ind w:firstLineChars="200" w:firstLine="480"/>
        <w:rPr>
          <w:rFonts w:ascii="宋体" w:hAnsi="宋体"/>
          <w:color w:val="000000" w:themeColor="text1"/>
          <w:szCs w:val="24"/>
        </w:rPr>
      </w:pPr>
      <w:r w:rsidRPr="00D770DB">
        <w:rPr>
          <w:rFonts w:ascii="宋体" w:hAnsi="宋体" w:hint="eastAsia"/>
          <w:color w:val="000000" w:themeColor="text1"/>
          <w:szCs w:val="24"/>
        </w:rPr>
        <w:t>四、采购</w:t>
      </w:r>
      <w:r w:rsidR="004E7DD3" w:rsidRPr="00D770DB">
        <w:rPr>
          <w:rFonts w:ascii="宋体" w:hAnsi="宋体" w:hint="eastAsia"/>
          <w:color w:val="000000" w:themeColor="text1"/>
          <w:szCs w:val="24"/>
        </w:rPr>
        <w:t>预算：</w:t>
      </w:r>
      <w:r w:rsidR="00D2798B" w:rsidRPr="00D770DB">
        <w:rPr>
          <w:rFonts w:ascii="宋体" w:hAnsi="宋体" w:hint="eastAsia"/>
          <w:color w:val="000000" w:themeColor="text1"/>
          <w:szCs w:val="24"/>
        </w:rPr>
        <w:t>3</w:t>
      </w:r>
      <w:r w:rsidR="00312F11" w:rsidRPr="00D770DB">
        <w:rPr>
          <w:rFonts w:ascii="宋体" w:hAnsi="宋体" w:hint="eastAsia"/>
          <w:color w:val="000000" w:themeColor="text1"/>
          <w:szCs w:val="24"/>
        </w:rPr>
        <w:t>0</w:t>
      </w:r>
      <w:r w:rsidR="004E7DD3" w:rsidRPr="00D770DB">
        <w:rPr>
          <w:rFonts w:ascii="宋体" w:hAnsi="宋体" w:hint="eastAsia"/>
          <w:color w:val="000000" w:themeColor="text1"/>
          <w:szCs w:val="24"/>
        </w:rPr>
        <w:t>万元</w:t>
      </w:r>
    </w:p>
    <w:p w14:paraId="44BCB8A6" w14:textId="77777777" w:rsidR="00611C0D" w:rsidRPr="00D770DB" w:rsidRDefault="004E7DD3">
      <w:pPr>
        <w:spacing w:line="360" w:lineRule="auto"/>
        <w:ind w:firstLineChars="200" w:firstLine="480"/>
        <w:rPr>
          <w:rFonts w:ascii="宋体" w:hAnsi="宋体"/>
          <w:color w:val="000000" w:themeColor="text1"/>
          <w:sz w:val="22"/>
          <w:szCs w:val="24"/>
        </w:rPr>
      </w:pPr>
      <w:r w:rsidRPr="00D770DB">
        <w:rPr>
          <w:rFonts w:ascii="宋体" w:hAnsi="宋体" w:hint="eastAsia"/>
          <w:color w:val="000000" w:themeColor="text1"/>
          <w:szCs w:val="24"/>
        </w:rPr>
        <w:t>五、采购用途：</w:t>
      </w:r>
      <w:r w:rsidR="007920A1" w:rsidRPr="00D770DB">
        <w:rPr>
          <w:rFonts w:ascii="宋体" w:hAnsi="宋体" w:hint="eastAsia"/>
          <w:color w:val="000000" w:themeColor="text1"/>
          <w:szCs w:val="24"/>
        </w:rPr>
        <w:t>自用</w:t>
      </w:r>
    </w:p>
    <w:p w14:paraId="170480FD" w14:textId="77777777" w:rsidR="00611C0D" w:rsidRPr="00D770DB" w:rsidRDefault="004E7DD3">
      <w:pPr>
        <w:spacing w:line="360" w:lineRule="auto"/>
        <w:ind w:firstLineChars="200" w:firstLine="480"/>
        <w:rPr>
          <w:rFonts w:ascii="宋体" w:hAnsi="宋体"/>
          <w:color w:val="000000" w:themeColor="text1"/>
          <w:szCs w:val="24"/>
        </w:rPr>
      </w:pPr>
      <w:r w:rsidRPr="00D770DB">
        <w:rPr>
          <w:rFonts w:ascii="宋体" w:hAnsi="宋体" w:hint="eastAsia"/>
          <w:color w:val="000000" w:themeColor="text1"/>
          <w:szCs w:val="24"/>
        </w:rPr>
        <w:t>六</w:t>
      </w:r>
      <w:r w:rsidRPr="00D770DB">
        <w:rPr>
          <w:rFonts w:ascii="宋体" w:hAnsi="宋体"/>
          <w:color w:val="000000" w:themeColor="text1"/>
          <w:szCs w:val="24"/>
        </w:rPr>
        <w:t>、</w:t>
      </w:r>
      <w:r w:rsidRPr="00D770DB">
        <w:rPr>
          <w:rFonts w:ascii="宋体" w:hAnsi="宋体" w:hint="eastAsia"/>
          <w:color w:val="000000" w:themeColor="text1"/>
          <w:szCs w:val="24"/>
        </w:rPr>
        <w:t>项目性质：</w:t>
      </w:r>
      <w:r w:rsidR="00510AAE" w:rsidRPr="00D770DB">
        <w:rPr>
          <w:rFonts w:ascii="宋体" w:hAnsi="宋体" w:hint="eastAsia"/>
          <w:color w:val="000000" w:themeColor="text1"/>
          <w:szCs w:val="24"/>
        </w:rPr>
        <w:t>服务</w:t>
      </w:r>
    </w:p>
    <w:p w14:paraId="22D524BB" w14:textId="77777777" w:rsidR="00611C0D" w:rsidRPr="00D770DB" w:rsidRDefault="004E7DD3">
      <w:pPr>
        <w:spacing w:line="360" w:lineRule="auto"/>
        <w:ind w:firstLineChars="200" w:firstLine="480"/>
        <w:rPr>
          <w:rFonts w:ascii="宋体" w:hAnsi="宋体"/>
          <w:color w:val="000000" w:themeColor="text1"/>
          <w:szCs w:val="24"/>
        </w:rPr>
      </w:pPr>
      <w:r w:rsidRPr="00D770DB">
        <w:rPr>
          <w:rFonts w:ascii="宋体" w:hAnsi="宋体" w:hint="eastAsia"/>
          <w:color w:val="000000" w:themeColor="text1"/>
          <w:szCs w:val="24"/>
        </w:rPr>
        <w:t>七、磋商内容：</w:t>
      </w:r>
    </w:p>
    <w:tbl>
      <w:tblPr>
        <w:tblpPr w:leftFromText="180" w:rightFromText="180" w:vertAnchor="text" w:horzAnchor="margin" w:tblpXSpec="center" w:tblpY="159"/>
        <w:tblW w:w="8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324"/>
        <w:gridCol w:w="1701"/>
        <w:gridCol w:w="1276"/>
        <w:gridCol w:w="3763"/>
      </w:tblGrid>
      <w:tr w:rsidR="00510AAE" w:rsidRPr="00D770DB" w14:paraId="00E3E60E" w14:textId="77777777" w:rsidTr="00510AAE">
        <w:trPr>
          <w:trHeight w:val="639"/>
          <w:tblHeader/>
        </w:trPr>
        <w:tc>
          <w:tcPr>
            <w:tcW w:w="485" w:type="dxa"/>
            <w:vAlign w:val="center"/>
          </w:tcPr>
          <w:p w14:paraId="65EEE3F6" w14:textId="77777777" w:rsidR="00510AAE" w:rsidRPr="00D770DB" w:rsidRDefault="00510AAE">
            <w:pPr>
              <w:spacing w:line="240" w:lineRule="auto"/>
              <w:jc w:val="center"/>
              <w:rPr>
                <w:rFonts w:ascii="宋体" w:hAnsi="宋体"/>
                <w:b/>
                <w:color w:val="000000" w:themeColor="text1"/>
                <w:sz w:val="21"/>
                <w:szCs w:val="24"/>
              </w:rPr>
            </w:pPr>
            <w:proofErr w:type="gramStart"/>
            <w:r w:rsidRPr="00D770DB">
              <w:rPr>
                <w:rFonts w:ascii="宋体" w:hAnsi="宋体" w:hint="eastAsia"/>
                <w:b/>
                <w:color w:val="000000" w:themeColor="text1"/>
                <w:sz w:val="21"/>
                <w:szCs w:val="24"/>
              </w:rPr>
              <w:t>包号</w:t>
            </w:r>
            <w:proofErr w:type="gramEnd"/>
          </w:p>
        </w:tc>
        <w:tc>
          <w:tcPr>
            <w:tcW w:w="1324" w:type="dxa"/>
            <w:vAlign w:val="center"/>
          </w:tcPr>
          <w:p w14:paraId="18AC3FE4" w14:textId="77777777" w:rsidR="00510AAE" w:rsidRPr="00D770DB" w:rsidRDefault="00510AAE">
            <w:pPr>
              <w:spacing w:line="240" w:lineRule="auto"/>
              <w:jc w:val="center"/>
              <w:rPr>
                <w:rFonts w:ascii="宋体" w:hAnsi="宋体"/>
                <w:b/>
                <w:color w:val="000000" w:themeColor="text1"/>
                <w:sz w:val="21"/>
                <w:szCs w:val="24"/>
              </w:rPr>
            </w:pPr>
            <w:r w:rsidRPr="00D770DB">
              <w:rPr>
                <w:rFonts w:ascii="宋体" w:hAnsi="宋体" w:hint="eastAsia"/>
                <w:b/>
                <w:color w:val="000000" w:themeColor="text1"/>
                <w:sz w:val="21"/>
                <w:szCs w:val="24"/>
              </w:rPr>
              <w:t>采购</w:t>
            </w:r>
            <w:r w:rsidRPr="00D770DB">
              <w:rPr>
                <w:rFonts w:ascii="宋体" w:hAnsi="宋体"/>
                <w:b/>
                <w:color w:val="000000" w:themeColor="text1"/>
                <w:sz w:val="21"/>
                <w:szCs w:val="24"/>
              </w:rPr>
              <w:t>内容</w:t>
            </w:r>
          </w:p>
        </w:tc>
        <w:tc>
          <w:tcPr>
            <w:tcW w:w="1701" w:type="dxa"/>
            <w:vAlign w:val="center"/>
          </w:tcPr>
          <w:p w14:paraId="231BDA68" w14:textId="77777777" w:rsidR="00510AAE" w:rsidRPr="00D770DB" w:rsidRDefault="00A365D6">
            <w:pPr>
              <w:widowControl/>
              <w:snapToGrid w:val="0"/>
              <w:spacing w:line="240" w:lineRule="auto"/>
              <w:jc w:val="center"/>
              <w:rPr>
                <w:rFonts w:ascii="宋体" w:hAnsi="宋体"/>
                <w:b/>
                <w:color w:val="000000" w:themeColor="text1"/>
                <w:sz w:val="21"/>
                <w:szCs w:val="24"/>
              </w:rPr>
            </w:pPr>
            <w:r w:rsidRPr="00D770DB">
              <w:rPr>
                <w:rFonts w:ascii="宋体" w:hAnsi="宋体" w:hint="eastAsia"/>
                <w:b/>
                <w:color w:val="000000" w:themeColor="text1"/>
                <w:sz w:val="21"/>
                <w:szCs w:val="24"/>
              </w:rPr>
              <w:t>实施</w:t>
            </w:r>
            <w:r w:rsidR="00510AAE" w:rsidRPr="00D770DB">
              <w:rPr>
                <w:rFonts w:ascii="宋体" w:hAnsi="宋体" w:hint="eastAsia"/>
                <w:b/>
                <w:color w:val="000000" w:themeColor="text1"/>
                <w:sz w:val="21"/>
                <w:szCs w:val="24"/>
              </w:rPr>
              <w:t>周期</w:t>
            </w:r>
          </w:p>
        </w:tc>
        <w:tc>
          <w:tcPr>
            <w:tcW w:w="1276" w:type="dxa"/>
            <w:vAlign w:val="center"/>
          </w:tcPr>
          <w:p w14:paraId="7E9693AE" w14:textId="77777777" w:rsidR="00510AAE" w:rsidRPr="00D770DB" w:rsidRDefault="00BD0592">
            <w:pPr>
              <w:widowControl/>
              <w:snapToGrid w:val="0"/>
              <w:spacing w:line="240" w:lineRule="auto"/>
              <w:jc w:val="center"/>
              <w:rPr>
                <w:rFonts w:ascii="宋体" w:hAnsi="宋体"/>
                <w:b/>
                <w:color w:val="000000" w:themeColor="text1"/>
                <w:sz w:val="21"/>
                <w:szCs w:val="24"/>
              </w:rPr>
            </w:pPr>
            <w:r w:rsidRPr="00D770DB">
              <w:rPr>
                <w:rFonts w:ascii="宋体" w:hAnsi="宋体" w:hint="eastAsia"/>
                <w:b/>
                <w:color w:val="000000" w:themeColor="text1"/>
                <w:sz w:val="21"/>
                <w:szCs w:val="24"/>
              </w:rPr>
              <w:t>实施</w:t>
            </w:r>
            <w:r w:rsidR="00510AAE" w:rsidRPr="00D770DB">
              <w:rPr>
                <w:rFonts w:ascii="宋体" w:hAnsi="宋体" w:hint="eastAsia"/>
                <w:b/>
                <w:color w:val="000000" w:themeColor="text1"/>
                <w:sz w:val="21"/>
                <w:szCs w:val="24"/>
              </w:rPr>
              <w:t>地点</w:t>
            </w:r>
          </w:p>
        </w:tc>
        <w:tc>
          <w:tcPr>
            <w:tcW w:w="3763" w:type="dxa"/>
            <w:vAlign w:val="center"/>
          </w:tcPr>
          <w:p w14:paraId="71AC7A7C" w14:textId="77777777" w:rsidR="00510AAE" w:rsidRPr="00D770DB" w:rsidRDefault="00510AAE" w:rsidP="005E76ED">
            <w:pPr>
              <w:widowControl/>
              <w:snapToGrid w:val="0"/>
              <w:spacing w:line="240" w:lineRule="auto"/>
              <w:jc w:val="center"/>
              <w:rPr>
                <w:rFonts w:ascii="宋体" w:hAnsi="宋体"/>
                <w:b/>
                <w:color w:val="000000" w:themeColor="text1"/>
                <w:sz w:val="21"/>
                <w:szCs w:val="24"/>
              </w:rPr>
            </w:pPr>
            <w:r w:rsidRPr="00D770DB">
              <w:rPr>
                <w:rFonts w:ascii="宋体" w:hAnsi="宋体" w:hint="eastAsia"/>
                <w:b/>
                <w:color w:val="000000" w:themeColor="text1"/>
                <w:sz w:val="21"/>
                <w:szCs w:val="24"/>
              </w:rPr>
              <w:t>简要规格描述或项目基本情况介绍</w:t>
            </w:r>
          </w:p>
        </w:tc>
      </w:tr>
      <w:tr w:rsidR="00510AAE" w:rsidRPr="00D770DB" w14:paraId="61398E7F" w14:textId="77777777" w:rsidTr="00510AAE">
        <w:trPr>
          <w:trHeight w:val="773"/>
        </w:trPr>
        <w:tc>
          <w:tcPr>
            <w:tcW w:w="485" w:type="dxa"/>
            <w:vAlign w:val="center"/>
          </w:tcPr>
          <w:p w14:paraId="41FD5611" w14:textId="77777777" w:rsidR="00510AAE" w:rsidRPr="00D770DB" w:rsidRDefault="00510AAE">
            <w:pPr>
              <w:adjustRightInd/>
              <w:spacing w:line="240" w:lineRule="auto"/>
              <w:textAlignment w:val="auto"/>
              <w:rPr>
                <w:rFonts w:ascii="宋体" w:hAnsi="宋体"/>
                <w:color w:val="000000" w:themeColor="text1"/>
                <w:sz w:val="21"/>
                <w:szCs w:val="21"/>
              </w:rPr>
            </w:pPr>
            <w:r w:rsidRPr="00D770DB">
              <w:rPr>
                <w:rFonts w:ascii="宋体" w:hAnsi="宋体" w:hint="eastAsia"/>
                <w:color w:val="000000" w:themeColor="text1"/>
                <w:sz w:val="21"/>
                <w:szCs w:val="21"/>
              </w:rPr>
              <w:t>01</w:t>
            </w:r>
          </w:p>
        </w:tc>
        <w:tc>
          <w:tcPr>
            <w:tcW w:w="1324" w:type="dxa"/>
            <w:vAlign w:val="center"/>
          </w:tcPr>
          <w:p w14:paraId="2EDB9FBF" w14:textId="77777777" w:rsidR="004D0D9D" w:rsidRPr="00D770DB" w:rsidRDefault="004D0D9D">
            <w:pPr>
              <w:adjustRightInd/>
              <w:spacing w:line="240" w:lineRule="auto"/>
              <w:jc w:val="center"/>
              <w:textAlignment w:val="auto"/>
              <w:rPr>
                <w:rFonts w:ascii="宋体" w:hAnsi="宋体"/>
                <w:color w:val="000000" w:themeColor="text1"/>
                <w:sz w:val="21"/>
                <w:szCs w:val="21"/>
              </w:rPr>
            </w:pPr>
            <w:r w:rsidRPr="00D770DB">
              <w:rPr>
                <w:rFonts w:ascii="宋体" w:hAnsi="宋体" w:hint="eastAsia"/>
                <w:color w:val="000000" w:themeColor="text1"/>
                <w:sz w:val="21"/>
                <w:szCs w:val="21"/>
              </w:rPr>
              <w:t>中央财经大学宣传片</w:t>
            </w:r>
          </w:p>
          <w:p w14:paraId="3A8C31F6" w14:textId="77777777" w:rsidR="00510AAE" w:rsidRPr="00D770DB" w:rsidRDefault="004D0D9D">
            <w:pPr>
              <w:adjustRightInd/>
              <w:spacing w:line="240" w:lineRule="auto"/>
              <w:jc w:val="center"/>
              <w:textAlignment w:val="auto"/>
              <w:rPr>
                <w:rFonts w:ascii="宋体" w:hAnsi="宋体"/>
                <w:color w:val="000000" w:themeColor="text1"/>
                <w:sz w:val="21"/>
                <w:szCs w:val="21"/>
              </w:rPr>
            </w:pPr>
            <w:r w:rsidRPr="00D770DB">
              <w:rPr>
                <w:rFonts w:ascii="宋体" w:hAnsi="宋体" w:hint="eastAsia"/>
                <w:color w:val="000000" w:themeColor="text1"/>
                <w:sz w:val="21"/>
                <w:szCs w:val="21"/>
              </w:rPr>
              <w:t>制作</w:t>
            </w:r>
          </w:p>
        </w:tc>
        <w:tc>
          <w:tcPr>
            <w:tcW w:w="1701" w:type="dxa"/>
            <w:vAlign w:val="center"/>
          </w:tcPr>
          <w:p w14:paraId="2F658076" w14:textId="40542C19" w:rsidR="00510AAE" w:rsidRPr="00D770DB" w:rsidRDefault="00510AAE" w:rsidP="004D0D9D">
            <w:pPr>
              <w:adjustRightInd/>
              <w:spacing w:line="240" w:lineRule="auto"/>
              <w:jc w:val="center"/>
              <w:textAlignment w:val="auto"/>
              <w:rPr>
                <w:rFonts w:ascii="宋体" w:hAnsi="宋体"/>
                <w:color w:val="000000" w:themeColor="text1"/>
                <w:sz w:val="21"/>
                <w:szCs w:val="21"/>
              </w:rPr>
            </w:pPr>
            <w:r w:rsidRPr="00D770DB">
              <w:rPr>
                <w:rFonts w:ascii="宋体" w:hAnsi="宋体" w:hint="eastAsia"/>
                <w:color w:val="000000" w:themeColor="text1"/>
                <w:sz w:val="21"/>
                <w:szCs w:val="21"/>
              </w:rPr>
              <w:t>201</w:t>
            </w:r>
            <w:r w:rsidR="004D0D9D" w:rsidRPr="00D770DB">
              <w:rPr>
                <w:rFonts w:ascii="宋体" w:hAnsi="宋体" w:hint="eastAsia"/>
                <w:color w:val="000000" w:themeColor="text1"/>
                <w:sz w:val="21"/>
                <w:szCs w:val="21"/>
              </w:rPr>
              <w:t>8</w:t>
            </w:r>
            <w:r w:rsidRPr="00D770DB">
              <w:rPr>
                <w:rFonts w:ascii="宋体" w:hAnsi="宋体" w:hint="eastAsia"/>
                <w:color w:val="000000" w:themeColor="text1"/>
                <w:sz w:val="21"/>
                <w:szCs w:val="21"/>
              </w:rPr>
              <w:t>年</w:t>
            </w:r>
            <w:r w:rsidR="004D0D9D" w:rsidRPr="00D770DB">
              <w:rPr>
                <w:rFonts w:ascii="宋体" w:hAnsi="宋体" w:hint="eastAsia"/>
                <w:color w:val="000000" w:themeColor="text1"/>
                <w:sz w:val="21"/>
                <w:szCs w:val="21"/>
              </w:rPr>
              <w:t>11</w:t>
            </w:r>
            <w:r w:rsidRPr="00D770DB">
              <w:rPr>
                <w:rFonts w:ascii="宋体" w:hAnsi="宋体" w:hint="eastAsia"/>
                <w:color w:val="000000" w:themeColor="text1"/>
                <w:sz w:val="21"/>
                <w:szCs w:val="21"/>
              </w:rPr>
              <w:t>月</w:t>
            </w:r>
            <w:r w:rsidR="004D0D9D" w:rsidRPr="00D770DB">
              <w:rPr>
                <w:rFonts w:ascii="宋体" w:hAnsi="宋体" w:hint="eastAsia"/>
                <w:color w:val="000000" w:themeColor="text1"/>
                <w:sz w:val="21"/>
                <w:szCs w:val="21"/>
              </w:rPr>
              <w:t>20日</w:t>
            </w:r>
            <w:r w:rsidRPr="00D770DB">
              <w:rPr>
                <w:rFonts w:ascii="宋体" w:hAnsi="宋体" w:hint="eastAsia"/>
                <w:color w:val="000000" w:themeColor="text1"/>
                <w:sz w:val="21"/>
                <w:szCs w:val="21"/>
              </w:rPr>
              <w:t>完成成片</w:t>
            </w:r>
          </w:p>
        </w:tc>
        <w:tc>
          <w:tcPr>
            <w:tcW w:w="1276" w:type="dxa"/>
            <w:vAlign w:val="center"/>
          </w:tcPr>
          <w:p w14:paraId="63FDFD64" w14:textId="77777777" w:rsidR="00510AAE" w:rsidRPr="00D770DB" w:rsidRDefault="00510AAE" w:rsidP="00F630B7">
            <w:pPr>
              <w:adjustRightInd/>
              <w:spacing w:line="240" w:lineRule="auto"/>
              <w:jc w:val="center"/>
              <w:textAlignment w:val="auto"/>
              <w:rPr>
                <w:rFonts w:ascii="宋体" w:hAnsi="宋体"/>
                <w:color w:val="000000" w:themeColor="text1"/>
                <w:sz w:val="21"/>
                <w:szCs w:val="21"/>
              </w:rPr>
            </w:pPr>
            <w:r w:rsidRPr="00D770DB">
              <w:rPr>
                <w:rFonts w:ascii="宋体" w:hAnsi="宋体" w:hint="eastAsia"/>
                <w:color w:val="000000" w:themeColor="text1"/>
                <w:sz w:val="21"/>
                <w:szCs w:val="21"/>
              </w:rPr>
              <w:t>中央财经大学学院南路校区和沙河校区</w:t>
            </w:r>
          </w:p>
        </w:tc>
        <w:tc>
          <w:tcPr>
            <w:tcW w:w="3763" w:type="dxa"/>
            <w:vAlign w:val="center"/>
          </w:tcPr>
          <w:p w14:paraId="21EECCF5" w14:textId="77777777" w:rsidR="00510AAE" w:rsidRPr="00D770DB" w:rsidRDefault="004D0D9D" w:rsidP="004D0D9D">
            <w:pPr>
              <w:rPr>
                <w:rFonts w:ascii="宋体" w:hAnsi="宋体"/>
                <w:color w:val="000000" w:themeColor="text1"/>
                <w:sz w:val="21"/>
                <w:szCs w:val="21"/>
              </w:rPr>
            </w:pPr>
            <w:r w:rsidRPr="00D770DB">
              <w:rPr>
                <w:rFonts w:ascii="宋体" w:hAnsi="宋体" w:hint="eastAsia"/>
                <w:color w:val="000000" w:themeColor="text1"/>
                <w:sz w:val="21"/>
                <w:szCs w:val="21"/>
              </w:rPr>
              <w:t>为全面</w:t>
            </w:r>
            <w:r w:rsidR="00510AAE" w:rsidRPr="00D770DB">
              <w:rPr>
                <w:rFonts w:ascii="宋体" w:hAnsi="宋体" w:hint="eastAsia"/>
                <w:color w:val="000000" w:themeColor="text1"/>
                <w:sz w:val="21"/>
                <w:szCs w:val="21"/>
              </w:rPr>
              <w:t>反映学校的发展历程和</w:t>
            </w:r>
            <w:r w:rsidRPr="00D770DB">
              <w:rPr>
                <w:rFonts w:ascii="宋体" w:hAnsi="宋体" w:hint="eastAsia"/>
                <w:color w:val="000000" w:themeColor="text1"/>
                <w:sz w:val="21"/>
                <w:szCs w:val="21"/>
              </w:rPr>
              <w:t>办学成就</w:t>
            </w:r>
            <w:r w:rsidR="00510AAE" w:rsidRPr="00D770DB">
              <w:rPr>
                <w:rFonts w:ascii="宋体" w:hAnsi="宋体" w:hint="eastAsia"/>
                <w:color w:val="000000" w:themeColor="text1"/>
                <w:sz w:val="21"/>
                <w:szCs w:val="21"/>
              </w:rPr>
              <w:t>，</w:t>
            </w:r>
            <w:r w:rsidRPr="00D770DB">
              <w:rPr>
                <w:rFonts w:ascii="宋体" w:hAnsi="宋体" w:hint="eastAsia"/>
                <w:color w:val="000000" w:themeColor="text1"/>
                <w:sz w:val="21"/>
                <w:szCs w:val="21"/>
              </w:rPr>
              <w:t>扩大学校国内外影响,助</w:t>
            </w:r>
            <w:proofErr w:type="gramStart"/>
            <w:r w:rsidRPr="00D770DB">
              <w:rPr>
                <w:rFonts w:ascii="宋体" w:hAnsi="宋体" w:hint="eastAsia"/>
                <w:color w:val="000000" w:themeColor="text1"/>
                <w:sz w:val="21"/>
                <w:szCs w:val="21"/>
              </w:rPr>
              <w:t>推</w:t>
            </w:r>
            <w:r w:rsidR="00510AAE" w:rsidRPr="00D770DB">
              <w:rPr>
                <w:rFonts w:ascii="宋体" w:hAnsi="宋体" w:hint="eastAsia"/>
                <w:color w:val="000000" w:themeColor="text1"/>
                <w:sz w:val="21"/>
                <w:szCs w:val="21"/>
              </w:rPr>
              <w:t>学校</w:t>
            </w:r>
            <w:proofErr w:type="gramEnd"/>
            <w:r w:rsidRPr="00D770DB">
              <w:rPr>
                <w:rFonts w:ascii="宋体" w:hAnsi="宋体" w:hint="eastAsia"/>
                <w:color w:val="000000" w:themeColor="text1"/>
                <w:sz w:val="21"/>
                <w:szCs w:val="21"/>
              </w:rPr>
              <w:t xml:space="preserve">“双一流”建设,拍摄制作宣传片 </w:t>
            </w:r>
            <w:r w:rsidR="00510AAE" w:rsidRPr="00D770DB">
              <w:rPr>
                <w:rFonts w:ascii="宋体" w:hAnsi="宋体" w:hint="eastAsia"/>
                <w:color w:val="000000" w:themeColor="text1"/>
                <w:sz w:val="21"/>
                <w:szCs w:val="21"/>
              </w:rPr>
              <w:t>。详见竞争性磋商文件第四部分技术需求书。</w:t>
            </w:r>
          </w:p>
        </w:tc>
      </w:tr>
    </w:tbl>
    <w:p w14:paraId="781C8084" w14:textId="77777777" w:rsidR="00611C0D" w:rsidRPr="00D770DB" w:rsidRDefault="004E7DD3">
      <w:pPr>
        <w:spacing w:line="360" w:lineRule="auto"/>
        <w:rPr>
          <w:b/>
          <w:color w:val="000000" w:themeColor="text1"/>
          <w:sz w:val="21"/>
          <w:szCs w:val="21"/>
        </w:rPr>
      </w:pPr>
      <w:r w:rsidRPr="00D770DB">
        <w:rPr>
          <w:rFonts w:ascii="宋体" w:hAnsi="宋体"/>
          <w:color w:val="000000" w:themeColor="text1"/>
        </w:rPr>
        <w:t>★</w:t>
      </w:r>
      <w:r w:rsidRPr="00D770DB">
        <w:rPr>
          <w:rFonts w:hAnsi="宋体" w:hint="eastAsia"/>
          <w:b/>
          <w:color w:val="000000" w:themeColor="text1"/>
          <w:sz w:val="21"/>
          <w:szCs w:val="21"/>
        </w:rPr>
        <w:t>注：</w:t>
      </w:r>
      <w:r w:rsidR="00830319" w:rsidRPr="00D770DB">
        <w:rPr>
          <w:rFonts w:hAnsi="宋体" w:hint="eastAsia"/>
          <w:b/>
          <w:color w:val="000000" w:themeColor="text1"/>
          <w:sz w:val="21"/>
          <w:szCs w:val="21"/>
        </w:rPr>
        <w:t>1</w:t>
      </w:r>
      <w:r w:rsidR="00830319" w:rsidRPr="00D770DB">
        <w:rPr>
          <w:rFonts w:hAnsi="宋体" w:hint="eastAsia"/>
          <w:b/>
          <w:color w:val="000000" w:themeColor="text1"/>
          <w:sz w:val="21"/>
          <w:szCs w:val="21"/>
        </w:rPr>
        <w:t>、</w:t>
      </w:r>
      <w:r w:rsidRPr="00D770DB">
        <w:rPr>
          <w:rFonts w:hint="eastAsia"/>
          <w:b/>
          <w:color w:val="000000" w:themeColor="text1"/>
          <w:sz w:val="21"/>
          <w:szCs w:val="21"/>
        </w:rPr>
        <w:t>供应商</w:t>
      </w:r>
      <w:r w:rsidRPr="00D770DB">
        <w:rPr>
          <w:b/>
          <w:color w:val="000000" w:themeColor="text1"/>
          <w:sz w:val="21"/>
          <w:szCs w:val="21"/>
        </w:rPr>
        <w:t>必须对其所投包中全部内容进行</w:t>
      </w:r>
      <w:r w:rsidRPr="00D770DB">
        <w:rPr>
          <w:rFonts w:hint="eastAsia"/>
          <w:b/>
          <w:color w:val="000000" w:themeColor="text1"/>
          <w:sz w:val="21"/>
          <w:szCs w:val="21"/>
        </w:rPr>
        <w:t>响应</w:t>
      </w:r>
      <w:r w:rsidRPr="00D770DB">
        <w:rPr>
          <w:b/>
          <w:color w:val="000000" w:themeColor="text1"/>
          <w:sz w:val="21"/>
          <w:szCs w:val="21"/>
        </w:rPr>
        <w:t>，不得拆包</w:t>
      </w:r>
      <w:r w:rsidRPr="00D770DB">
        <w:rPr>
          <w:rFonts w:hint="eastAsia"/>
          <w:b/>
          <w:color w:val="000000" w:themeColor="text1"/>
          <w:sz w:val="21"/>
          <w:szCs w:val="21"/>
        </w:rPr>
        <w:t>响应</w:t>
      </w:r>
      <w:r w:rsidRPr="00D770DB">
        <w:rPr>
          <w:b/>
          <w:color w:val="000000" w:themeColor="text1"/>
          <w:sz w:val="21"/>
          <w:szCs w:val="21"/>
        </w:rPr>
        <w:t>，否则其</w:t>
      </w:r>
      <w:r w:rsidRPr="00D770DB">
        <w:rPr>
          <w:rFonts w:hint="eastAsia"/>
          <w:b/>
          <w:color w:val="000000" w:themeColor="text1"/>
          <w:sz w:val="21"/>
          <w:szCs w:val="21"/>
        </w:rPr>
        <w:t>响应</w:t>
      </w:r>
      <w:r w:rsidRPr="00D770DB">
        <w:rPr>
          <w:b/>
          <w:color w:val="000000" w:themeColor="text1"/>
          <w:sz w:val="21"/>
          <w:szCs w:val="21"/>
        </w:rPr>
        <w:t>将被拒绝</w:t>
      </w:r>
      <w:r w:rsidRPr="00D770DB">
        <w:rPr>
          <w:rFonts w:hint="eastAsia"/>
          <w:b/>
          <w:color w:val="000000" w:themeColor="text1"/>
          <w:sz w:val="21"/>
          <w:szCs w:val="21"/>
        </w:rPr>
        <w:t>；</w:t>
      </w:r>
    </w:p>
    <w:p w14:paraId="787B34BF" w14:textId="77777777" w:rsidR="00611C0D" w:rsidRPr="00D770DB" w:rsidRDefault="004E7DD3">
      <w:pPr>
        <w:spacing w:line="360" w:lineRule="auto"/>
        <w:ind w:firstLineChars="200" w:firstLine="480"/>
        <w:rPr>
          <w:rFonts w:ascii="宋体" w:hAnsi="宋体"/>
          <w:color w:val="000000" w:themeColor="text1"/>
          <w:szCs w:val="24"/>
        </w:rPr>
      </w:pPr>
      <w:r w:rsidRPr="00D770DB">
        <w:rPr>
          <w:rFonts w:ascii="宋体" w:hAnsi="宋体"/>
          <w:color w:val="000000" w:themeColor="text1"/>
        </w:rPr>
        <w:t>★</w:t>
      </w:r>
      <w:r w:rsidRPr="00D770DB">
        <w:rPr>
          <w:rFonts w:ascii="宋体" w:hAnsi="宋体" w:hint="eastAsia"/>
          <w:color w:val="000000" w:themeColor="text1"/>
          <w:szCs w:val="24"/>
        </w:rPr>
        <w:t>八</w:t>
      </w:r>
      <w:r w:rsidRPr="00D770DB">
        <w:rPr>
          <w:rFonts w:ascii="宋体" w:hAnsi="宋体"/>
          <w:color w:val="000000" w:themeColor="text1"/>
          <w:szCs w:val="24"/>
        </w:rPr>
        <w:t>、供应商</w:t>
      </w:r>
      <w:r w:rsidRPr="00D770DB">
        <w:rPr>
          <w:rFonts w:ascii="宋体" w:hAnsi="宋体" w:hint="eastAsia"/>
          <w:bCs/>
          <w:color w:val="000000" w:themeColor="text1"/>
          <w:szCs w:val="24"/>
        </w:rPr>
        <w:t>资格条件（须同时满足）</w:t>
      </w:r>
      <w:r w:rsidRPr="00D770DB">
        <w:rPr>
          <w:rFonts w:ascii="宋体" w:hAnsi="宋体" w:hint="eastAsia"/>
          <w:color w:val="000000" w:themeColor="text1"/>
          <w:szCs w:val="24"/>
        </w:rPr>
        <w:t>：</w:t>
      </w:r>
    </w:p>
    <w:p w14:paraId="29A379B3" w14:textId="77777777" w:rsidR="00611C0D" w:rsidRPr="00D770DB" w:rsidRDefault="004E7DD3">
      <w:pPr>
        <w:pStyle w:val="affe"/>
        <w:numPr>
          <w:ilvl w:val="0"/>
          <w:numId w:val="1"/>
        </w:numPr>
        <w:spacing w:line="360" w:lineRule="auto"/>
        <w:ind w:firstLineChars="0"/>
        <w:rPr>
          <w:rFonts w:ascii="宋体" w:hAnsi="宋体"/>
          <w:color w:val="000000" w:themeColor="text1"/>
          <w:szCs w:val="24"/>
        </w:rPr>
      </w:pPr>
      <w:r w:rsidRPr="00D770DB">
        <w:rPr>
          <w:rFonts w:ascii="宋体" w:hAnsi="宋体"/>
          <w:color w:val="000000" w:themeColor="text1"/>
          <w:spacing w:val="-8"/>
        </w:rPr>
        <w:t>在中华人民共和国境内注册，能够独立承担民事责任的法人、其他组织</w:t>
      </w:r>
      <w:r w:rsidRPr="00D770DB">
        <w:rPr>
          <w:rFonts w:ascii="宋体" w:hAnsi="宋体" w:hint="eastAsia"/>
          <w:color w:val="000000" w:themeColor="text1"/>
          <w:szCs w:val="24"/>
        </w:rPr>
        <w:t>；</w:t>
      </w:r>
    </w:p>
    <w:p w14:paraId="7F809AAB" w14:textId="77777777" w:rsidR="00611C0D" w:rsidRPr="00D770DB" w:rsidRDefault="004E7DD3">
      <w:pPr>
        <w:pStyle w:val="affe"/>
        <w:numPr>
          <w:ilvl w:val="0"/>
          <w:numId w:val="1"/>
        </w:numPr>
        <w:tabs>
          <w:tab w:val="left" w:pos="900"/>
          <w:tab w:val="left" w:pos="1980"/>
        </w:tabs>
        <w:adjustRightInd/>
        <w:snapToGrid w:val="0"/>
        <w:spacing w:line="360" w:lineRule="auto"/>
        <w:ind w:firstLineChars="0"/>
        <w:jc w:val="both"/>
        <w:textAlignment w:val="auto"/>
        <w:rPr>
          <w:rFonts w:ascii="宋体" w:hAnsi="宋体"/>
          <w:color w:val="000000" w:themeColor="text1"/>
        </w:rPr>
      </w:pPr>
      <w:r w:rsidRPr="00D770DB">
        <w:rPr>
          <w:rFonts w:ascii="宋体" w:hAnsi="宋体"/>
          <w:color w:val="000000" w:themeColor="text1"/>
          <w:szCs w:val="24"/>
        </w:rPr>
        <w:t>符合《中华人民共和国政府采购法》第二十二条</w:t>
      </w:r>
      <w:r w:rsidRPr="00D770DB">
        <w:rPr>
          <w:rFonts w:ascii="宋体" w:hAnsi="宋体" w:hint="eastAsia"/>
          <w:color w:val="000000" w:themeColor="text1"/>
          <w:szCs w:val="24"/>
        </w:rPr>
        <w:t>第一款</w:t>
      </w:r>
      <w:r w:rsidRPr="00D770DB">
        <w:rPr>
          <w:rFonts w:ascii="宋体" w:hAnsi="宋体"/>
          <w:color w:val="000000" w:themeColor="text1"/>
          <w:szCs w:val="24"/>
        </w:rPr>
        <w:t>规定</w:t>
      </w:r>
      <w:r w:rsidRPr="00D770DB">
        <w:rPr>
          <w:rFonts w:ascii="宋体" w:hint="eastAsia"/>
          <w:color w:val="000000" w:themeColor="text1"/>
        </w:rPr>
        <w:t>，即</w:t>
      </w:r>
      <w:r w:rsidRPr="00D770DB">
        <w:rPr>
          <w:rFonts w:ascii="宋体" w:hAnsi="宋体" w:hint="eastAsia"/>
          <w:color w:val="000000" w:themeColor="text1"/>
        </w:rPr>
        <w:t>：</w:t>
      </w:r>
    </w:p>
    <w:p w14:paraId="03BA9FBD" w14:textId="77777777" w:rsidR="00611C0D" w:rsidRPr="00D770DB" w:rsidRDefault="004E7DD3">
      <w:pPr>
        <w:numPr>
          <w:ilvl w:val="1"/>
          <w:numId w:val="1"/>
        </w:numPr>
        <w:tabs>
          <w:tab w:val="left" w:pos="1140"/>
        </w:tabs>
        <w:adjustRightInd/>
        <w:spacing w:line="360" w:lineRule="auto"/>
        <w:ind w:left="1140" w:hanging="240"/>
        <w:jc w:val="both"/>
        <w:textAlignment w:val="auto"/>
        <w:rPr>
          <w:rFonts w:ascii="宋体" w:hAnsi="宋体"/>
          <w:color w:val="000000" w:themeColor="text1"/>
        </w:rPr>
      </w:pPr>
      <w:r w:rsidRPr="00D770DB">
        <w:rPr>
          <w:rFonts w:ascii="宋体" w:hAnsi="宋体" w:hint="eastAsia"/>
          <w:color w:val="000000" w:themeColor="text1"/>
        </w:rPr>
        <w:t>具有独立承担民事责任的能力；</w:t>
      </w:r>
    </w:p>
    <w:p w14:paraId="298ED4D4" w14:textId="77777777" w:rsidR="00611C0D" w:rsidRPr="00D770DB" w:rsidRDefault="004E7DD3">
      <w:pPr>
        <w:numPr>
          <w:ilvl w:val="1"/>
          <w:numId w:val="1"/>
        </w:numPr>
        <w:tabs>
          <w:tab w:val="left" w:pos="1140"/>
        </w:tabs>
        <w:adjustRightInd/>
        <w:spacing w:line="360" w:lineRule="auto"/>
        <w:ind w:left="1140" w:hanging="240"/>
        <w:jc w:val="both"/>
        <w:textAlignment w:val="auto"/>
        <w:rPr>
          <w:rFonts w:ascii="宋体" w:hAnsi="宋体"/>
          <w:color w:val="000000" w:themeColor="text1"/>
        </w:rPr>
      </w:pPr>
      <w:r w:rsidRPr="00D770DB">
        <w:rPr>
          <w:rFonts w:ascii="宋体" w:hAnsi="宋体" w:hint="eastAsia"/>
          <w:color w:val="000000" w:themeColor="text1"/>
        </w:rPr>
        <w:t>具有良好的商业信誉和健全的财务会计制度；</w:t>
      </w:r>
    </w:p>
    <w:p w14:paraId="67878136" w14:textId="77777777" w:rsidR="00611C0D" w:rsidRPr="00D770DB" w:rsidRDefault="004E7DD3">
      <w:pPr>
        <w:numPr>
          <w:ilvl w:val="1"/>
          <w:numId w:val="1"/>
        </w:numPr>
        <w:tabs>
          <w:tab w:val="left" w:pos="1140"/>
        </w:tabs>
        <w:adjustRightInd/>
        <w:spacing w:line="360" w:lineRule="auto"/>
        <w:ind w:left="1140" w:hanging="240"/>
        <w:jc w:val="both"/>
        <w:textAlignment w:val="auto"/>
        <w:rPr>
          <w:rFonts w:ascii="宋体" w:hAnsi="宋体"/>
          <w:color w:val="000000" w:themeColor="text1"/>
        </w:rPr>
      </w:pPr>
      <w:r w:rsidRPr="00D770DB">
        <w:rPr>
          <w:rFonts w:ascii="宋体" w:hAnsi="宋体" w:hint="eastAsia"/>
          <w:color w:val="000000" w:themeColor="text1"/>
        </w:rPr>
        <w:t>具有履行合同所必需的设备和专业技术能力；</w:t>
      </w:r>
    </w:p>
    <w:p w14:paraId="5474D74C" w14:textId="77777777" w:rsidR="00611C0D" w:rsidRPr="00D770DB" w:rsidRDefault="004E7DD3">
      <w:pPr>
        <w:numPr>
          <w:ilvl w:val="1"/>
          <w:numId w:val="1"/>
        </w:numPr>
        <w:tabs>
          <w:tab w:val="left" w:pos="1140"/>
        </w:tabs>
        <w:adjustRightInd/>
        <w:spacing w:line="360" w:lineRule="auto"/>
        <w:ind w:left="1140" w:hanging="240"/>
        <w:jc w:val="both"/>
        <w:textAlignment w:val="auto"/>
        <w:rPr>
          <w:rFonts w:ascii="宋体" w:hAnsi="宋体"/>
          <w:color w:val="000000" w:themeColor="text1"/>
        </w:rPr>
      </w:pPr>
      <w:r w:rsidRPr="00D770DB">
        <w:rPr>
          <w:rFonts w:ascii="宋体" w:hAnsi="宋体" w:hint="eastAsia"/>
          <w:color w:val="000000" w:themeColor="text1"/>
        </w:rPr>
        <w:t>有依法缴纳税收和社会保障资金的良好记录；</w:t>
      </w:r>
    </w:p>
    <w:p w14:paraId="217460EB" w14:textId="77777777" w:rsidR="00611C0D" w:rsidRPr="00D770DB" w:rsidRDefault="004E7DD3">
      <w:pPr>
        <w:numPr>
          <w:ilvl w:val="1"/>
          <w:numId w:val="1"/>
        </w:numPr>
        <w:tabs>
          <w:tab w:val="left" w:pos="1140"/>
        </w:tabs>
        <w:adjustRightInd/>
        <w:spacing w:line="360" w:lineRule="auto"/>
        <w:ind w:left="1140" w:hanging="240"/>
        <w:jc w:val="both"/>
        <w:textAlignment w:val="auto"/>
        <w:rPr>
          <w:rFonts w:ascii="宋体" w:hAnsi="宋体"/>
          <w:color w:val="000000" w:themeColor="text1"/>
        </w:rPr>
      </w:pPr>
      <w:r w:rsidRPr="00D770DB">
        <w:rPr>
          <w:rFonts w:ascii="宋体" w:hAnsi="宋体" w:hint="eastAsia"/>
          <w:color w:val="000000" w:themeColor="text1"/>
        </w:rPr>
        <w:t>参加政府采购活动前三年内，在经营活动中没有重大违法记录；</w:t>
      </w:r>
    </w:p>
    <w:p w14:paraId="08B6D6D7" w14:textId="77777777" w:rsidR="00611C0D" w:rsidRPr="00D770DB" w:rsidRDefault="004E7DD3">
      <w:pPr>
        <w:numPr>
          <w:ilvl w:val="1"/>
          <w:numId w:val="1"/>
        </w:numPr>
        <w:tabs>
          <w:tab w:val="left" w:pos="1140"/>
        </w:tabs>
        <w:adjustRightInd/>
        <w:spacing w:line="360" w:lineRule="auto"/>
        <w:ind w:left="1140" w:hanging="240"/>
        <w:jc w:val="both"/>
        <w:textAlignment w:val="auto"/>
        <w:rPr>
          <w:rFonts w:ascii="宋体" w:hAnsi="宋体"/>
          <w:color w:val="000000" w:themeColor="text1"/>
        </w:rPr>
      </w:pPr>
      <w:r w:rsidRPr="00D770DB">
        <w:rPr>
          <w:rFonts w:ascii="宋体" w:hAnsi="宋体" w:hint="eastAsia"/>
          <w:color w:val="000000" w:themeColor="text1"/>
        </w:rPr>
        <w:t>法律、行政法规规定的其他条件。</w:t>
      </w:r>
    </w:p>
    <w:p w14:paraId="695CA3CF" w14:textId="77777777" w:rsidR="00611C0D" w:rsidRPr="00D770DB" w:rsidRDefault="004E7DD3" w:rsidP="00510AAE">
      <w:pPr>
        <w:pStyle w:val="affe"/>
        <w:numPr>
          <w:ilvl w:val="0"/>
          <w:numId w:val="1"/>
        </w:numPr>
        <w:spacing w:line="360" w:lineRule="auto"/>
        <w:ind w:firstLineChars="0"/>
        <w:rPr>
          <w:color w:val="000000" w:themeColor="text1"/>
          <w:szCs w:val="24"/>
        </w:rPr>
      </w:pPr>
      <w:r w:rsidRPr="00D770DB">
        <w:rPr>
          <w:rFonts w:hint="eastAsia"/>
          <w:color w:val="000000" w:themeColor="text1"/>
          <w:szCs w:val="24"/>
        </w:rPr>
        <w:t>供应商须符合《财政部关于在政府采购活动中查询及使用信用记录有关问题的通知》（财库〔</w:t>
      </w:r>
      <w:r w:rsidRPr="00D770DB">
        <w:rPr>
          <w:rFonts w:hint="eastAsia"/>
          <w:color w:val="000000" w:themeColor="text1"/>
          <w:szCs w:val="24"/>
        </w:rPr>
        <w:t>2016</w:t>
      </w:r>
      <w:r w:rsidRPr="00D770DB">
        <w:rPr>
          <w:rFonts w:hint="eastAsia"/>
          <w:color w:val="000000" w:themeColor="text1"/>
          <w:szCs w:val="24"/>
        </w:rPr>
        <w:t>〕</w:t>
      </w:r>
      <w:r w:rsidRPr="00D770DB">
        <w:rPr>
          <w:rFonts w:hint="eastAsia"/>
          <w:color w:val="000000" w:themeColor="text1"/>
          <w:szCs w:val="24"/>
        </w:rPr>
        <w:t>125</w:t>
      </w:r>
      <w:r w:rsidRPr="00D770DB">
        <w:rPr>
          <w:rFonts w:hint="eastAsia"/>
          <w:color w:val="000000" w:themeColor="text1"/>
          <w:szCs w:val="24"/>
        </w:rPr>
        <w:t>号）的相关要求；</w:t>
      </w:r>
    </w:p>
    <w:p w14:paraId="220534C3" w14:textId="77777777" w:rsidR="00611C0D" w:rsidRPr="00D770DB" w:rsidRDefault="00830319">
      <w:pPr>
        <w:spacing w:line="360" w:lineRule="auto"/>
        <w:ind w:firstLineChars="200" w:firstLine="480"/>
        <w:rPr>
          <w:rFonts w:ascii="宋体" w:hAnsi="宋体"/>
          <w:color w:val="000000" w:themeColor="text1"/>
          <w:szCs w:val="24"/>
        </w:rPr>
      </w:pPr>
      <w:r w:rsidRPr="00D770DB">
        <w:rPr>
          <w:rFonts w:ascii="宋体" w:hAnsi="宋体" w:hint="eastAsia"/>
          <w:color w:val="000000" w:themeColor="text1"/>
          <w:szCs w:val="24"/>
        </w:rPr>
        <w:t>4</w:t>
      </w:r>
      <w:r w:rsidR="004E7DD3" w:rsidRPr="00D770DB">
        <w:rPr>
          <w:rFonts w:ascii="宋体" w:hAnsi="宋体" w:hint="eastAsia"/>
          <w:color w:val="000000" w:themeColor="text1"/>
          <w:szCs w:val="24"/>
        </w:rPr>
        <w:t>、本项目不接受联合体竞标；</w:t>
      </w:r>
    </w:p>
    <w:p w14:paraId="3CC5DA48" w14:textId="77777777" w:rsidR="00611C0D" w:rsidRPr="00D770DB" w:rsidRDefault="00830319">
      <w:pPr>
        <w:spacing w:line="360" w:lineRule="auto"/>
        <w:ind w:firstLineChars="200" w:firstLine="480"/>
        <w:rPr>
          <w:rFonts w:ascii="宋体" w:hAnsi="宋体"/>
          <w:color w:val="000000" w:themeColor="text1"/>
          <w:szCs w:val="24"/>
        </w:rPr>
      </w:pPr>
      <w:r w:rsidRPr="00D770DB">
        <w:rPr>
          <w:rFonts w:ascii="宋体" w:hAnsi="宋体" w:hint="eastAsia"/>
          <w:color w:val="000000" w:themeColor="text1"/>
          <w:szCs w:val="24"/>
        </w:rPr>
        <w:t>5</w:t>
      </w:r>
      <w:r w:rsidR="004E7DD3" w:rsidRPr="00D770DB">
        <w:rPr>
          <w:rFonts w:ascii="宋体" w:hAnsi="宋体" w:hint="eastAsia"/>
          <w:color w:val="000000" w:themeColor="text1"/>
          <w:szCs w:val="24"/>
        </w:rPr>
        <w:t>、本项目为非专门面向中小企业的项目；</w:t>
      </w:r>
    </w:p>
    <w:p w14:paraId="0D53D3E7" w14:textId="77777777" w:rsidR="00611C0D" w:rsidRPr="00D770DB" w:rsidRDefault="00830319">
      <w:pPr>
        <w:spacing w:line="360" w:lineRule="auto"/>
        <w:ind w:firstLineChars="200" w:firstLine="480"/>
        <w:rPr>
          <w:rFonts w:ascii="宋体" w:hAnsi="宋体"/>
          <w:color w:val="000000" w:themeColor="text1"/>
          <w:szCs w:val="24"/>
        </w:rPr>
      </w:pPr>
      <w:r w:rsidRPr="00D770DB">
        <w:rPr>
          <w:rFonts w:ascii="宋体" w:hAnsi="宋体" w:hint="eastAsia"/>
          <w:color w:val="000000" w:themeColor="text1"/>
          <w:szCs w:val="24"/>
        </w:rPr>
        <w:lastRenderedPageBreak/>
        <w:t>6</w:t>
      </w:r>
      <w:r w:rsidR="004E7DD3" w:rsidRPr="00D770DB">
        <w:rPr>
          <w:rFonts w:ascii="宋体" w:hAnsi="宋体" w:hint="eastAsia"/>
          <w:color w:val="000000" w:themeColor="text1"/>
          <w:szCs w:val="24"/>
        </w:rPr>
        <w:t>、</w:t>
      </w:r>
      <w:r w:rsidR="004E7DD3" w:rsidRPr="00D770DB">
        <w:rPr>
          <w:rFonts w:ascii="宋体" w:hAnsi="宋体"/>
          <w:color w:val="000000" w:themeColor="text1"/>
          <w:szCs w:val="24"/>
        </w:rPr>
        <w:t>法律、行政法规规定的其他条件。</w:t>
      </w:r>
    </w:p>
    <w:p w14:paraId="63F4ECEE" w14:textId="77777777" w:rsidR="00611C0D" w:rsidRPr="00D770DB" w:rsidRDefault="004E7DD3">
      <w:pPr>
        <w:spacing w:line="360" w:lineRule="auto"/>
        <w:ind w:firstLineChars="200" w:firstLine="480"/>
        <w:rPr>
          <w:rFonts w:ascii="宋体" w:hAnsi="宋体"/>
          <w:color w:val="000000" w:themeColor="text1"/>
          <w:szCs w:val="24"/>
        </w:rPr>
      </w:pPr>
      <w:r w:rsidRPr="00D770DB">
        <w:rPr>
          <w:rFonts w:ascii="宋体" w:hAnsi="宋体" w:hint="eastAsia"/>
          <w:color w:val="000000" w:themeColor="text1"/>
          <w:szCs w:val="24"/>
        </w:rPr>
        <w:t>九</w:t>
      </w:r>
      <w:r w:rsidRPr="00D770DB">
        <w:rPr>
          <w:rFonts w:ascii="宋体" w:hAnsi="宋体"/>
          <w:color w:val="000000" w:themeColor="text1"/>
          <w:szCs w:val="24"/>
        </w:rPr>
        <w:t>、</w:t>
      </w:r>
      <w:r w:rsidRPr="00D770DB">
        <w:rPr>
          <w:rFonts w:ascii="宋体" w:hAnsi="宋体" w:hint="eastAsia"/>
          <w:color w:val="000000" w:themeColor="text1"/>
          <w:szCs w:val="24"/>
        </w:rPr>
        <w:t>获取竞争性磋商</w:t>
      </w:r>
      <w:r w:rsidRPr="00D770DB">
        <w:rPr>
          <w:rFonts w:ascii="宋体" w:hAnsi="宋体"/>
          <w:color w:val="000000" w:themeColor="text1"/>
          <w:szCs w:val="24"/>
        </w:rPr>
        <w:t>文件及</w:t>
      </w:r>
      <w:r w:rsidRPr="00D770DB">
        <w:rPr>
          <w:rFonts w:ascii="宋体" w:hAnsi="宋体" w:hint="eastAsia"/>
          <w:color w:val="000000" w:themeColor="text1"/>
          <w:szCs w:val="24"/>
        </w:rPr>
        <w:t>磋商</w:t>
      </w:r>
      <w:r w:rsidRPr="00D770DB">
        <w:rPr>
          <w:rFonts w:ascii="宋体" w:hAnsi="宋体"/>
          <w:color w:val="000000" w:themeColor="text1"/>
          <w:szCs w:val="24"/>
        </w:rPr>
        <w:t>相关信息</w:t>
      </w:r>
      <w:r w:rsidRPr="00D770DB">
        <w:rPr>
          <w:rFonts w:ascii="宋体" w:hAnsi="宋体" w:hint="eastAsia"/>
          <w:color w:val="000000" w:themeColor="text1"/>
          <w:szCs w:val="24"/>
        </w:rPr>
        <w:t>：</w:t>
      </w:r>
    </w:p>
    <w:p w14:paraId="46324026" w14:textId="30772364" w:rsidR="00611C0D" w:rsidRPr="00D770DB" w:rsidRDefault="004E7DD3">
      <w:pPr>
        <w:spacing w:line="360" w:lineRule="auto"/>
        <w:ind w:firstLineChars="200" w:firstLine="480"/>
        <w:rPr>
          <w:rFonts w:ascii="宋体" w:hAnsi="宋体"/>
          <w:color w:val="000000" w:themeColor="text1"/>
          <w:szCs w:val="24"/>
        </w:rPr>
      </w:pPr>
      <w:r w:rsidRPr="00D770DB">
        <w:rPr>
          <w:rFonts w:ascii="宋体" w:hAnsi="宋体"/>
          <w:color w:val="000000" w:themeColor="text1"/>
          <w:szCs w:val="24"/>
        </w:rPr>
        <w:t>1、竞争性磋商文件售价：人民币</w:t>
      </w:r>
      <w:r w:rsidRPr="00D770DB">
        <w:rPr>
          <w:rFonts w:ascii="宋体" w:hAnsi="宋体" w:hint="eastAsia"/>
          <w:color w:val="000000" w:themeColor="text1"/>
          <w:szCs w:val="24"/>
        </w:rPr>
        <w:t>500</w:t>
      </w:r>
      <w:r w:rsidRPr="00D770DB">
        <w:rPr>
          <w:rFonts w:ascii="宋体" w:hAnsi="宋体"/>
          <w:color w:val="000000" w:themeColor="text1"/>
          <w:szCs w:val="24"/>
        </w:rPr>
        <w:t>元</w:t>
      </w:r>
      <w:r w:rsidRPr="00D770DB">
        <w:rPr>
          <w:rFonts w:ascii="宋体" w:hAnsi="宋体" w:hint="eastAsia"/>
          <w:color w:val="000000" w:themeColor="text1"/>
          <w:szCs w:val="24"/>
        </w:rPr>
        <w:t>/包</w:t>
      </w:r>
      <w:r w:rsidRPr="00D770DB">
        <w:rPr>
          <w:rFonts w:ascii="宋体" w:hAnsi="宋体"/>
          <w:color w:val="000000" w:themeColor="text1"/>
          <w:szCs w:val="24"/>
        </w:rPr>
        <w:t>（售后不退）。</w:t>
      </w:r>
      <w:r w:rsidRPr="00D770DB">
        <w:rPr>
          <w:rFonts w:ascii="宋体" w:hAnsi="宋体" w:hint="eastAsia"/>
          <w:color w:val="000000" w:themeColor="text1"/>
          <w:szCs w:val="24"/>
        </w:rPr>
        <w:t>获取方式：现场领取或</w:t>
      </w:r>
      <w:r w:rsidRPr="00D770DB">
        <w:rPr>
          <w:rFonts w:ascii="宋体" w:hAnsi="宋体" w:hint="eastAsia"/>
          <w:color w:val="000000" w:themeColor="text1"/>
        </w:rPr>
        <w:t>如需邮寄请按下述中钢招标有限责任公司的账户信息汇款，汇款单上须注明“</w:t>
      </w:r>
      <w:r w:rsidR="00A4762C">
        <w:rPr>
          <w:rFonts w:ascii="宋体" w:hAnsi="宋体" w:hint="eastAsia"/>
          <w:color w:val="000000" w:themeColor="text1"/>
        </w:rPr>
        <w:t>51277</w:t>
      </w:r>
      <w:r w:rsidRPr="00D770DB">
        <w:rPr>
          <w:rFonts w:ascii="宋体" w:hAnsi="宋体" w:hint="eastAsia"/>
          <w:color w:val="000000" w:themeColor="text1"/>
        </w:rPr>
        <w:t>标书款”，然后将汇款单复印件及</w:t>
      </w:r>
      <w:r w:rsidRPr="00D770DB">
        <w:rPr>
          <w:rFonts w:ascii="宋体" w:hAnsi="宋体"/>
          <w:color w:val="000000" w:themeColor="text1"/>
          <w:szCs w:val="24"/>
        </w:rPr>
        <w:t>竞争性磋商</w:t>
      </w:r>
      <w:r w:rsidRPr="00D770DB">
        <w:rPr>
          <w:rFonts w:ascii="宋体" w:hAnsi="宋体" w:hint="eastAsia"/>
          <w:color w:val="000000" w:themeColor="text1"/>
        </w:rPr>
        <w:t>文件购买登记表传真给我公司，我公司收到后将尽快将</w:t>
      </w:r>
      <w:r w:rsidRPr="00D770DB">
        <w:rPr>
          <w:rFonts w:ascii="宋体" w:hAnsi="宋体"/>
          <w:color w:val="000000" w:themeColor="text1"/>
          <w:szCs w:val="24"/>
        </w:rPr>
        <w:t>竞争性磋商</w:t>
      </w:r>
      <w:r w:rsidRPr="00D770DB">
        <w:rPr>
          <w:rFonts w:ascii="宋体" w:hAnsi="宋体" w:hint="eastAsia"/>
          <w:color w:val="000000" w:themeColor="text1"/>
        </w:rPr>
        <w:t>文件邮寄给贵方。</w:t>
      </w:r>
    </w:p>
    <w:p w14:paraId="10D3DBE8" w14:textId="39F5D80B" w:rsidR="00611C0D" w:rsidRPr="00D770DB" w:rsidRDefault="004E7DD3">
      <w:pPr>
        <w:spacing w:line="360" w:lineRule="auto"/>
        <w:ind w:firstLineChars="200" w:firstLine="480"/>
        <w:rPr>
          <w:rFonts w:ascii="宋体" w:hAnsi="宋体"/>
          <w:color w:val="000000" w:themeColor="text1"/>
          <w:szCs w:val="24"/>
        </w:rPr>
      </w:pPr>
      <w:r w:rsidRPr="00D770DB">
        <w:rPr>
          <w:rFonts w:ascii="宋体" w:hAnsi="宋体"/>
          <w:color w:val="000000" w:themeColor="text1"/>
          <w:szCs w:val="24"/>
        </w:rPr>
        <w:t>2、</w:t>
      </w:r>
      <w:r w:rsidRPr="00D770DB">
        <w:rPr>
          <w:rFonts w:ascii="宋体" w:hAnsi="宋体" w:hint="eastAsia"/>
          <w:color w:val="000000" w:themeColor="text1"/>
          <w:szCs w:val="24"/>
        </w:rPr>
        <w:t>获取</w:t>
      </w:r>
      <w:r w:rsidRPr="00D770DB">
        <w:rPr>
          <w:rFonts w:ascii="宋体" w:hAnsi="宋体"/>
          <w:color w:val="000000" w:themeColor="text1"/>
          <w:szCs w:val="24"/>
        </w:rPr>
        <w:t>竞争性磋商文件</w:t>
      </w:r>
      <w:r w:rsidRPr="00D770DB">
        <w:rPr>
          <w:rFonts w:ascii="宋体" w:hAnsi="宋体" w:hint="eastAsia"/>
          <w:color w:val="000000" w:themeColor="text1"/>
          <w:szCs w:val="24"/>
        </w:rPr>
        <w:t>的</w:t>
      </w:r>
      <w:r w:rsidRPr="00D770DB">
        <w:rPr>
          <w:rFonts w:ascii="宋体" w:hAnsi="宋体"/>
          <w:color w:val="000000" w:themeColor="text1"/>
          <w:szCs w:val="24"/>
        </w:rPr>
        <w:t>时间和地点：</w:t>
      </w:r>
      <w:r w:rsidRPr="00D770DB">
        <w:rPr>
          <w:rFonts w:ascii="宋体" w:hAnsi="宋体" w:hint="eastAsia"/>
          <w:color w:val="000000" w:themeColor="text1"/>
          <w:szCs w:val="24"/>
        </w:rPr>
        <w:t>即日起</w:t>
      </w:r>
      <w:r w:rsidRPr="00D770DB">
        <w:rPr>
          <w:rFonts w:ascii="宋体" w:hAnsi="宋体"/>
          <w:color w:val="000000" w:themeColor="text1"/>
          <w:szCs w:val="24"/>
        </w:rPr>
        <w:t>至201</w:t>
      </w:r>
      <w:r w:rsidR="000412AD" w:rsidRPr="00D770DB">
        <w:rPr>
          <w:rFonts w:ascii="宋体" w:hAnsi="宋体" w:hint="eastAsia"/>
          <w:color w:val="000000" w:themeColor="text1"/>
          <w:szCs w:val="24"/>
        </w:rPr>
        <w:t>8</w:t>
      </w:r>
      <w:r w:rsidRPr="00D770DB">
        <w:rPr>
          <w:rFonts w:ascii="宋体" w:hAnsi="宋体"/>
          <w:color w:val="000000" w:themeColor="text1"/>
          <w:szCs w:val="24"/>
        </w:rPr>
        <w:t>年</w:t>
      </w:r>
      <w:r w:rsidR="00CE0DF4">
        <w:rPr>
          <w:rFonts w:ascii="宋体" w:hAnsi="宋体"/>
          <w:color w:val="000000" w:themeColor="text1"/>
          <w:szCs w:val="24"/>
        </w:rPr>
        <w:t>8</w:t>
      </w:r>
      <w:r w:rsidRPr="00D770DB">
        <w:rPr>
          <w:rFonts w:ascii="宋体" w:hAnsi="宋体"/>
          <w:color w:val="000000" w:themeColor="text1"/>
          <w:szCs w:val="24"/>
        </w:rPr>
        <w:t>月</w:t>
      </w:r>
      <w:r w:rsidR="00CE0DF4">
        <w:rPr>
          <w:rFonts w:ascii="宋体" w:hAnsi="宋体"/>
          <w:color w:val="000000" w:themeColor="text1"/>
          <w:szCs w:val="24"/>
        </w:rPr>
        <w:t>8</w:t>
      </w:r>
      <w:r w:rsidRPr="00D770DB">
        <w:rPr>
          <w:rFonts w:ascii="宋体" w:hAnsi="宋体"/>
          <w:color w:val="000000" w:themeColor="text1"/>
          <w:szCs w:val="24"/>
        </w:rPr>
        <w:t>日，每天9:00至16:00（北京时间、节假日除外），在中钢招标有限责任公司（北京市海淀大街8号中</w:t>
      </w:r>
      <w:proofErr w:type="gramStart"/>
      <w:r w:rsidRPr="00D770DB">
        <w:rPr>
          <w:rFonts w:ascii="宋体" w:hAnsi="宋体"/>
          <w:color w:val="000000" w:themeColor="text1"/>
          <w:szCs w:val="24"/>
        </w:rPr>
        <w:t>钢国际</w:t>
      </w:r>
      <w:proofErr w:type="gramEnd"/>
      <w:r w:rsidRPr="00D770DB">
        <w:rPr>
          <w:rFonts w:ascii="宋体" w:hAnsi="宋体"/>
          <w:color w:val="000000" w:themeColor="text1"/>
          <w:szCs w:val="24"/>
        </w:rPr>
        <w:t>广场16层）购买竞争性磋商文件。</w:t>
      </w:r>
    </w:p>
    <w:p w14:paraId="2AA80E8D" w14:textId="77777777" w:rsidR="00611C0D" w:rsidRPr="00D770DB" w:rsidRDefault="004E7DD3">
      <w:pPr>
        <w:spacing w:line="360" w:lineRule="auto"/>
        <w:ind w:firstLineChars="200" w:firstLine="482"/>
        <w:rPr>
          <w:rFonts w:ascii="宋体" w:hAnsi="宋体"/>
          <w:b/>
          <w:color w:val="000000" w:themeColor="text1"/>
        </w:rPr>
      </w:pPr>
      <w:r w:rsidRPr="00D770DB">
        <w:rPr>
          <w:rFonts w:ascii="宋体" w:hAnsi="宋体" w:hint="eastAsia"/>
          <w:b/>
          <w:color w:val="000000" w:themeColor="text1"/>
        </w:rPr>
        <w:t>供应商在领取竞争性磋商文件的同时，还应提供如下资料：</w:t>
      </w:r>
    </w:p>
    <w:p w14:paraId="0C4304B4" w14:textId="77777777" w:rsidR="00611C0D" w:rsidRPr="00D770DB" w:rsidRDefault="004E7DD3">
      <w:pPr>
        <w:numPr>
          <w:ilvl w:val="0"/>
          <w:numId w:val="2"/>
        </w:numPr>
        <w:spacing w:line="360" w:lineRule="auto"/>
        <w:rPr>
          <w:rFonts w:ascii="宋体" w:hAnsi="宋体"/>
          <w:b/>
          <w:color w:val="000000" w:themeColor="text1"/>
        </w:rPr>
      </w:pPr>
      <w:r w:rsidRPr="00D770DB">
        <w:rPr>
          <w:rFonts w:ascii="宋体" w:hAnsi="宋体" w:hint="eastAsia"/>
          <w:b/>
          <w:color w:val="000000" w:themeColor="text1"/>
        </w:rPr>
        <w:t>供应商如为企业法人，须提供企业法人营业执照；供应商如为事业单位或其他组织，须提供事业单位法人证书或登记证或组织机构代码证或其他有效证明文件</w:t>
      </w:r>
      <w:r w:rsidRPr="00D770DB">
        <w:rPr>
          <w:rFonts w:ascii="宋体" w:hAnsi="宋体"/>
          <w:b/>
          <w:color w:val="000000" w:themeColor="text1"/>
        </w:rPr>
        <w:t>（须加盖本单位公章）</w:t>
      </w:r>
      <w:r w:rsidRPr="00D770DB">
        <w:rPr>
          <w:rFonts w:ascii="宋体" w:hAnsi="宋体" w:hint="eastAsia"/>
          <w:b/>
          <w:color w:val="000000" w:themeColor="text1"/>
        </w:rPr>
        <w:t>；</w:t>
      </w:r>
    </w:p>
    <w:p w14:paraId="021819D4" w14:textId="77777777" w:rsidR="000412AD" w:rsidRPr="00D770DB" w:rsidRDefault="000412AD" w:rsidP="000412AD">
      <w:pPr>
        <w:numPr>
          <w:ilvl w:val="0"/>
          <w:numId w:val="2"/>
        </w:numPr>
        <w:spacing w:line="360" w:lineRule="auto"/>
        <w:rPr>
          <w:rFonts w:ascii="宋体" w:hAnsi="宋体"/>
          <w:b/>
          <w:color w:val="000000" w:themeColor="text1"/>
        </w:rPr>
      </w:pPr>
      <w:r w:rsidRPr="00D770DB">
        <w:rPr>
          <w:rFonts w:ascii="宋体" w:hAnsi="宋体" w:hint="eastAsia"/>
          <w:b/>
          <w:color w:val="000000" w:themeColor="text1"/>
        </w:rPr>
        <w:t>供应商若以汇款形式</w:t>
      </w:r>
      <w:proofErr w:type="gramStart"/>
      <w:r w:rsidRPr="00D770DB">
        <w:rPr>
          <w:rFonts w:ascii="宋体" w:hAnsi="宋体" w:hint="eastAsia"/>
          <w:b/>
          <w:color w:val="000000" w:themeColor="text1"/>
        </w:rPr>
        <w:t>购买磋商</w:t>
      </w:r>
      <w:proofErr w:type="gramEnd"/>
      <w:r w:rsidRPr="00D770DB">
        <w:rPr>
          <w:rFonts w:ascii="宋体" w:hAnsi="宋体" w:hint="eastAsia"/>
          <w:b/>
          <w:color w:val="000000" w:themeColor="text1"/>
        </w:rPr>
        <w:t>文件，须携带汇款单复印件，且汇款单附言处须注明本项目编号/包号；</w:t>
      </w:r>
    </w:p>
    <w:p w14:paraId="71A38279" w14:textId="77777777" w:rsidR="00611C0D" w:rsidRPr="00D770DB" w:rsidRDefault="004E7DD3">
      <w:pPr>
        <w:numPr>
          <w:ilvl w:val="0"/>
          <w:numId w:val="2"/>
        </w:numPr>
        <w:spacing w:line="360" w:lineRule="auto"/>
        <w:rPr>
          <w:rFonts w:ascii="宋体" w:hAnsi="宋体"/>
          <w:b/>
          <w:color w:val="000000" w:themeColor="text1"/>
        </w:rPr>
      </w:pPr>
      <w:r w:rsidRPr="00D770DB">
        <w:rPr>
          <w:rFonts w:ascii="宋体" w:hAnsi="宋体" w:hint="eastAsia"/>
          <w:b/>
          <w:color w:val="000000" w:themeColor="text1"/>
        </w:rPr>
        <w:t>除以上资料外，还应提供如下资料</w:t>
      </w:r>
      <w:r w:rsidRPr="00D770DB">
        <w:rPr>
          <w:rFonts w:ascii="宋体" w:hAnsi="宋体" w:hint="eastAsia"/>
          <w:color w:val="000000" w:themeColor="text1"/>
        </w:rPr>
        <w:t>：</w:t>
      </w:r>
      <w:r w:rsidR="003C226A" w:rsidRPr="00D770DB">
        <w:rPr>
          <w:rFonts w:hint="eastAsia"/>
          <w:color w:val="000000" w:themeColor="text1"/>
          <w:lang w:val="zh-TW"/>
        </w:rPr>
        <w:t>若需开具增值税专用发票请提供：一般纳税人证明文件、纳税人识别号、地址、电话、开户行及账号，并加盖</w:t>
      </w:r>
      <w:r w:rsidR="00766876" w:rsidRPr="00D770DB">
        <w:rPr>
          <w:rFonts w:hint="eastAsia"/>
          <w:color w:val="000000" w:themeColor="text1"/>
          <w:lang w:val="zh-TW"/>
        </w:rPr>
        <w:t>供应商</w:t>
      </w:r>
      <w:r w:rsidR="003C226A" w:rsidRPr="00D770DB">
        <w:rPr>
          <w:rFonts w:hint="eastAsia"/>
          <w:color w:val="000000" w:themeColor="text1"/>
          <w:lang w:val="zh-TW"/>
        </w:rPr>
        <w:t>单位财务专用章（</w:t>
      </w:r>
      <w:r w:rsidR="003C226A" w:rsidRPr="00D770DB">
        <w:rPr>
          <w:rFonts w:hint="eastAsia"/>
          <w:color w:val="000000" w:themeColor="text1"/>
          <w:lang w:val="zh-TW"/>
        </w:rPr>
        <w:t>Word</w:t>
      </w:r>
      <w:r w:rsidR="003C226A" w:rsidRPr="00D770DB">
        <w:rPr>
          <w:rFonts w:hint="eastAsia"/>
          <w:color w:val="000000" w:themeColor="text1"/>
          <w:lang w:val="zh-TW"/>
        </w:rPr>
        <w:t>版、盖章后电子版均需发</w:t>
      </w:r>
      <w:r w:rsidR="003C226A" w:rsidRPr="00D770DB">
        <w:rPr>
          <w:rFonts w:hint="eastAsia"/>
          <w:color w:val="000000" w:themeColor="text1"/>
          <w:lang w:val="zh-TW"/>
        </w:rPr>
        <w:t>3223074799@qq.com</w:t>
      </w:r>
      <w:r w:rsidR="003C226A" w:rsidRPr="00D770DB">
        <w:rPr>
          <w:rFonts w:hint="eastAsia"/>
          <w:color w:val="000000" w:themeColor="text1"/>
          <w:lang w:val="zh-TW"/>
        </w:rPr>
        <w:t>邮箱或</w:t>
      </w:r>
      <w:r w:rsidR="003C226A" w:rsidRPr="00D770DB">
        <w:rPr>
          <w:rFonts w:hint="eastAsia"/>
          <w:color w:val="000000" w:themeColor="text1"/>
          <w:lang w:val="zh-TW"/>
        </w:rPr>
        <w:t>anle@sinosteel.com</w:t>
      </w:r>
      <w:r w:rsidR="003C226A" w:rsidRPr="00D770DB">
        <w:rPr>
          <w:rFonts w:hint="eastAsia"/>
          <w:color w:val="000000" w:themeColor="text1"/>
          <w:lang w:val="zh-TW"/>
        </w:rPr>
        <w:t>邮箱）；若需开具增值税普通发票请提供说明和纳税人识别号并加盖</w:t>
      </w:r>
      <w:r w:rsidR="00766876" w:rsidRPr="00D770DB">
        <w:rPr>
          <w:rFonts w:hint="eastAsia"/>
          <w:color w:val="000000" w:themeColor="text1"/>
          <w:lang w:val="zh-TW"/>
        </w:rPr>
        <w:t>供应商</w:t>
      </w:r>
      <w:r w:rsidR="003C226A" w:rsidRPr="00D770DB">
        <w:rPr>
          <w:rFonts w:hint="eastAsia"/>
          <w:color w:val="000000" w:themeColor="text1"/>
          <w:lang w:val="zh-TW"/>
        </w:rPr>
        <w:t>单位财务专用章（小规模纳税人只能开具增值税普通发票）。</w:t>
      </w:r>
    </w:p>
    <w:p w14:paraId="28D15F76" w14:textId="77777777" w:rsidR="00611C0D" w:rsidRPr="00D770DB" w:rsidRDefault="004E7DD3">
      <w:pPr>
        <w:spacing w:line="360" w:lineRule="auto"/>
        <w:ind w:left="482"/>
        <w:rPr>
          <w:rFonts w:ascii="宋体" w:hAnsi="宋体"/>
          <w:b/>
          <w:color w:val="000000" w:themeColor="text1"/>
        </w:rPr>
      </w:pPr>
      <w:r w:rsidRPr="00D770DB">
        <w:rPr>
          <w:rFonts w:ascii="宋体" w:hAnsi="宋体"/>
          <w:b/>
          <w:color w:val="000000" w:themeColor="text1"/>
          <w:lang w:eastAsia="zh-TW"/>
        </w:rPr>
        <w:t>注：若邮购，供应商须在竞争性磋商文件发售时间期限内确认采购代理机构项目联系人收到以上资料。因提供购买资料后未及时向采购代理机构确认收到导致无法完成购买手续的，视为报名不成功。</w:t>
      </w:r>
    </w:p>
    <w:p w14:paraId="0347F3E2" w14:textId="533650B0" w:rsidR="00FE08F3" w:rsidRPr="00D770DB" w:rsidRDefault="004E7DD3" w:rsidP="00FE08F3">
      <w:pPr>
        <w:spacing w:line="360" w:lineRule="auto"/>
        <w:ind w:firstLineChars="200" w:firstLine="480"/>
        <w:rPr>
          <w:rFonts w:ascii="宋体" w:hAnsi="宋体"/>
          <w:color w:val="000000" w:themeColor="text1"/>
          <w:szCs w:val="24"/>
        </w:rPr>
      </w:pPr>
      <w:r w:rsidRPr="00D770DB">
        <w:rPr>
          <w:rFonts w:ascii="宋体" w:hAnsi="宋体" w:hint="eastAsia"/>
          <w:color w:val="000000" w:themeColor="text1"/>
          <w:szCs w:val="24"/>
        </w:rPr>
        <w:t>3、</w:t>
      </w:r>
      <w:r w:rsidR="00FE08F3" w:rsidRPr="00D770DB">
        <w:rPr>
          <w:rFonts w:ascii="宋体" w:hAnsi="宋体" w:hint="eastAsia"/>
          <w:color w:val="000000" w:themeColor="text1"/>
          <w:szCs w:val="24"/>
        </w:rPr>
        <w:t>磋商文件接收时间：2018年</w:t>
      </w:r>
      <w:r w:rsidR="00CE0DF4">
        <w:rPr>
          <w:rFonts w:ascii="宋体" w:hAnsi="宋体"/>
          <w:color w:val="000000" w:themeColor="text1"/>
          <w:szCs w:val="24"/>
        </w:rPr>
        <w:t>8</w:t>
      </w:r>
      <w:r w:rsidR="00FE08F3" w:rsidRPr="00D770DB">
        <w:rPr>
          <w:rFonts w:ascii="宋体" w:hAnsi="宋体" w:hint="eastAsia"/>
          <w:color w:val="000000" w:themeColor="text1"/>
          <w:szCs w:val="24"/>
        </w:rPr>
        <w:t>月</w:t>
      </w:r>
      <w:r w:rsidR="00CE0DF4">
        <w:rPr>
          <w:rFonts w:ascii="宋体" w:hAnsi="宋体"/>
          <w:color w:val="000000" w:themeColor="text1"/>
          <w:szCs w:val="24"/>
        </w:rPr>
        <w:t>14</w:t>
      </w:r>
      <w:r w:rsidR="00FE08F3" w:rsidRPr="00D770DB">
        <w:rPr>
          <w:rFonts w:ascii="宋体" w:hAnsi="宋体" w:hint="eastAsia"/>
          <w:color w:val="000000" w:themeColor="text1"/>
          <w:szCs w:val="24"/>
        </w:rPr>
        <w:t>日</w:t>
      </w:r>
      <w:r w:rsidR="00121DE8" w:rsidRPr="00D770DB">
        <w:rPr>
          <w:rFonts w:ascii="宋体" w:hAnsi="宋体" w:hint="eastAsia"/>
          <w:color w:val="000000" w:themeColor="text1"/>
          <w:szCs w:val="24"/>
        </w:rPr>
        <w:t>下</w:t>
      </w:r>
      <w:r w:rsidR="00FE08F3" w:rsidRPr="00D770DB">
        <w:rPr>
          <w:rFonts w:ascii="宋体" w:hAnsi="宋体" w:hint="eastAsia"/>
          <w:color w:val="000000" w:themeColor="text1"/>
          <w:szCs w:val="24"/>
        </w:rPr>
        <w:t>午</w:t>
      </w:r>
      <w:r w:rsidR="00763338" w:rsidRPr="00D770DB">
        <w:rPr>
          <w:rFonts w:ascii="宋体" w:hAnsi="宋体" w:hint="eastAsia"/>
          <w:color w:val="000000" w:themeColor="text1"/>
          <w:szCs w:val="24"/>
        </w:rPr>
        <w:t>13</w:t>
      </w:r>
      <w:r w:rsidR="00FE08F3" w:rsidRPr="00D770DB">
        <w:rPr>
          <w:rFonts w:ascii="宋体" w:hAnsi="宋体" w:hint="eastAsia"/>
          <w:color w:val="000000" w:themeColor="text1"/>
          <w:szCs w:val="24"/>
        </w:rPr>
        <w:t>:</w:t>
      </w:r>
      <w:r w:rsidR="00763338" w:rsidRPr="00D770DB">
        <w:rPr>
          <w:rFonts w:ascii="宋体" w:hAnsi="宋体" w:hint="eastAsia"/>
          <w:color w:val="000000" w:themeColor="text1"/>
          <w:szCs w:val="24"/>
        </w:rPr>
        <w:t>3</w:t>
      </w:r>
      <w:r w:rsidR="00FE08F3" w:rsidRPr="00D770DB">
        <w:rPr>
          <w:rFonts w:ascii="宋体" w:hAnsi="宋体" w:hint="eastAsia"/>
          <w:color w:val="000000" w:themeColor="text1"/>
          <w:szCs w:val="24"/>
        </w:rPr>
        <w:t>0至</w:t>
      </w:r>
      <w:r w:rsidR="00763338" w:rsidRPr="00D770DB">
        <w:rPr>
          <w:rFonts w:ascii="宋体" w:hAnsi="宋体" w:hint="eastAsia"/>
          <w:color w:val="000000" w:themeColor="text1"/>
          <w:szCs w:val="24"/>
        </w:rPr>
        <w:t>14</w:t>
      </w:r>
      <w:r w:rsidR="00FE08F3" w:rsidRPr="00D770DB">
        <w:rPr>
          <w:rFonts w:ascii="宋体" w:hAnsi="宋体" w:hint="eastAsia"/>
          <w:color w:val="000000" w:themeColor="text1"/>
          <w:szCs w:val="24"/>
        </w:rPr>
        <w:t>:</w:t>
      </w:r>
      <w:r w:rsidR="00763338" w:rsidRPr="00D770DB">
        <w:rPr>
          <w:rFonts w:ascii="宋体" w:hAnsi="宋体" w:hint="eastAsia"/>
          <w:color w:val="000000" w:themeColor="text1"/>
          <w:szCs w:val="24"/>
        </w:rPr>
        <w:t>0</w:t>
      </w:r>
      <w:r w:rsidR="00FE08F3" w:rsidRPr="00D770DB">
        <w:rPr>
          <w:rFonts w:ascii="宋体" w:hAnsi="宋体" w:hint="eastAsia"/>
          <w:color w:val="000000" w:themeColor="text1"/>
          <w:szCs w:val="24"/>
        </w:rPr>
        <w:t>0</w:t>
      </w:r>
    </w:p>
    <w:p w14:paraId="7A63D98C" w14:textId="6D4F7E07" w:rsidR="00611C0D" w:rsidRPr="00D770DB" w:rsidRDefault="00FE08F3">
      <w:pPr>
        <w:spacing w:line="360" w:lineRule="auto"/>
        <w:ind w:firstLineChars="200" w:firstLine="480"/>
        <w:rPr>
          <w:rFonts w:ascii="宋体" w:hAnsi="宋体"/>
          <w:color w:val="000000" w:themeColor="text1"/>
          <w:szCs w:val="24"/>
        </w:rPr>
      </w:pPr>
      <w:r w:rsidRPr="00D770DB">
        <w:rPr>
          <w:rFonts w:ascii="宋体" w:hAnsi="宋体" w:hint="eastAsia"/>
          <w:color w:val="000000" w:themeColor="text1"/>
          <w:szCs w:val="24"/>
        </w:rPr>
        <w:t>4、</w:t>
      </w:r>
      <w:r w:rsidR="004E7DD3" w:rsidRPr="00D770DB">
        <w:rPr>
          <w:rFonts w:ascii="宋体" w:hAnsi="宋体" w:hint="eastAsia"/>
          <w:color w:val="000000" w:themeColor="text1"/>
          <w:szCs w:val="24"/>
        </w:rPr>
        <w:t>响应</w:t>
      </w:r>
      <w:r w:rsidR="004E7DD3" w:rsidRPr="00D770DB">
        <w:rPr>
          <w:rFonts w:ascii="宋体" w:hAnsi="宋体"/>
          <w:color w:val="000000" w:themeColor="text1"/>
          <w:szCs w:val="24"/>
        </w:rPr>
        <w:t>截止时间</w:t>
      </w:r>
      <w:r w:rsidR="004E7DD3" w:rsidRPr="00D770DB">
        <w:rPr>
          <w:rFonts w:ascii="宋体" w:hAnsi="宋体" w:hint="eastAsia"/>
          <w:color w:val="000000" w:themeColor="text1"/>
          <w:szCs w:val="24"/>
        </w:rPr>
        <w:t>及开启时间</w:t>
      </w:r>
      <w:r w:rsidR="004E7DD3" w:rsidRPr="00D770DB">
        <w:rPr>
          <w:rFonts w:ascii="宋体" w:hAnsi="宋体"/>
          <w:color w:val="000000" w:themeColor="text1"/>
          <w:szCs w:val="24"/>
        </w:rPr>
        <w:t>：201</w:t>
      </w:r>
      <w:r w:rsidRPr="00D770DB">
        <w:rPr>
          <w:rFonts w:ascii="宋体" w:hAnsi="宋体" w:hint="eastAsia"/>
          <w:color w:val="000000" w:themeColor="text1"/>
          <w:szCs w:val="24"/>
        </w:rPr>
        <w:t>8</w:t>
      </w:r>
      <w:r w:rsidR="004E7DD3" w:rsidRPr="00D770DB">
        <w:rPr>
          <w:rFonts w:ascii="宋体" w:hAnsi="宋体"/>
          <w:color w:val="000000" w:themeColor="text1"/>
          <w:szCs w:val="24"/>
        </w:rPr>
        <w:t>年</w:t>
      </w:r>
      <w:r w:rsidR="00CE0DF4">
        <w:rPr>
          <w:rFonts w:ascii="宋体" w:hAnsi="宋体"/>
          <w:color w:val="000000" w:themeColor="text1"/>
          <w:szCs w:val="24"/>
        </w:rPr>
        <w:t>8</w:t>
      </w:r>
      <w:r w:rsidR="004E7DD3" w:rsidRPr="00D770DB">
        <w:rPr>
          <w:rFonts w:ascii="宋体" w:hAnsi="宋体"/>
          <w:color w:val="000000" w:themeColor="text1"/>
          <w:szCs w:val="24"/>
        </w:rPr>
        <w:t>月</w:t>
      </w:r>
      <w:r w:rsidR="00CE0DF4">
        <w:rPr>
          <w:rFonts w:ascii="宋体" w:hAnsi="宋体"/>
          <w:color w:val="000000" w:themeColor="text1"/>
          <w:szCs w:val="24"/>
        </w:rPr>
        <w:t>14</w:t>
      </w:r>
      <w:r w:rsidR="004E7DD3" w:rsidRPr="00D770DB">
        <w:rPr>
          <w:rFonts w:ascii="宋体" w:hAnsi="宋体"/>
          <w:color w:val="000000" w:themeColor="text1"/>
          <w:szCs w:val="24"/>
        </w:rPr>
        <w:t>日</w:t>
      </w:r>
      <w:r w:rsidR="00763338" w:rsidRPr="00D770DB">
        <w:rPr>
          <w:rFonts w:ascii="宋体" w:hAnsi="宋体" w:hint="eastAsia"/>
          <w:color w:val="000000" w:themeColor="text1"/>
          <w:szCs w:val="24"/>
        </w:rPr>
        <w:t>14</w:t>
      </w:r>
      <w:r w:rsidR="004E7DD3" w:rsidRPr="00D770DB">
        <w:rPr>
          <w:rFonts w:ascii="宋体" w:hAnsi="宋体" w:hint="eastAsia"/>
          <w:color w:val="000000" w:themeColor="text1"/>
          <w:szCs w:val="24"/>
        </w:rPr>
        <w:t>:</w:t>
      </w:r>
      <w:r w:rsidR="00763338" w:rsidRPr="00D770DB">
        <w:rPr>
          <w:rFonts w:ascii="宋体" w:hAnsi="宋体" w:hint="eastAsia"/>
          <w:color w:val="000000" w:themeColor="text1"/>
          <w:szCs w:val="24"/>
        </w:rPr>
        <w:t>00</w:t>
      </w:r>
      <w:r w:rsidR="004E7DD3" w:rsidRPr="00D770DB">
        <w:rPr>
          <w:rFonts w:ascii="宋体" w:hAnsi="宋体"/>
          <w:color w:val="000000" w:themeColor="text1"/>
          <w:szCs w:val="24"/>
        </w:rPr>
        <w:t>（北京时间）。</w:t>
      </w:r>
    </w:p>
    <w:p w14:paraId="639DD5C2" w14:textId="1DA2B8D3" w:rsidR="00611C0D" w:rsidRPr="00D770DB" w:rsidRDefault="00960A77">
      <w:pPr>
        <w:spacing w:line="360" w:lineRule="auto"/>
        <w:ind w:firstLineChars="200" w:firstLine="480"/>
        <w:rPr>
          <w:rFonts w:ascii="宋体" w:hAnsi="宋体"/>
          <w:color w:val="000000" w:themeColor="text1"/>
          <w:szCs w:val="24"/>
        </w:rPr>
      </w:pPr>
      <w:r w:rsidRPr="00D770DB">
        <w:rPr>
          <w:rFonts w:ascii="宋体" w:hAnsi="宋体"/>
          <w:color w:val="000000" w:themeColor="text1"/>
          <w:szCs w:val="24"/>
        </w:rPr>
        <w:t>5</w:t>
      </w:r>
      <w:r w:rsidR="004E7DD3" w:rsidRPr="00D770DB">
        <w:rPr>
          <w:rFonts w:ascii="宋体" w:hAnsi="宋体"/>
          <w:color w:val="000000" w:themeColor="text1"/>
          <w:szCs w:val="24"/>
        </w:rPr>
        <w:t>、</w:t>
      </w:r>
      <w:r w:rsidR="004E7DD3" w:rsidRPr="00D770DB">
        <w:rPr>
          <w:rFonts w:ascii="宋体" w:hAnsi="宋体" w:hint="eastAsia"/>
          <w:color w:val="000000" w:themeColor="text1"/>
        </w:rPr>
        <w:t>响应</w:t>
      </w:r>
      <w:r w:rsidR="004E7DD3" w:rsidRPr="00D770DB">
        <w:rPr>
          <w:rFonts w:ascii="宋体" w:hAnsi="宋体"/>
          <w:color w:val="000000" w:themeColor="text1"/>
        </w:rPr>
        <w:t>地点：</w:t>
      </w:r>
      <w:r w:rsidR="00C82DE1" w:rsidRPr="00D770DB">
        <w:rPr>
          <w:rFonts w:hint="eastAsia"/>
          <w:color w:val="000000" w:themeColor="text1"/>
          <w:lang w:val="zh-TW"/>
        </w:rPr>
        <w:t>北京市海淀大街</w:t>
      </w:r>
      <w:r w:rsidR="00C82DE1" w:rsidRPr="00D770DB">
        <w:rPr>
          <w:rFonts w:hint="eastAsia"/>
          <w:color w:val="000000" w:themeColor="text1"/>
          <w:lang w:val="zh-TW"/>
        </w:rPr>
        <w:t>8</w:t>
      </w:r>
      <w:r w:rsidR="00C82DE1" w:rsidRPr="00D770DB">
        <w:rPr>
          <w:rFonts w:hint="eastAsia"/>
          <w:color w:val="000000" w:themeColor="text1"/>
          <w:lang w:val="zh-TW"/>
        </w:rPr>
        <w:t>号中</w:t>
      </w:r>
      <w:proofErr w:type="gramStart"/>
      <w:r w:rsidR="00C82DE1" w:rsidRPr="00D770DB">
        <w:rPr>
          <w:rFonts w:hint="eastAsia"/>
          <w:color w:val="000000" w:themeColor="text1"/>
          <w:lang w:val="zh-TW"/>
        </w:rPr>
        <w:t>钢国际</w:t>
      </w:r>
      <w:proofErr w:type="gramEnd"/>
      <w:r w:rsidR="00C82DE1" w:rsidRPr="00D770DB">
        <w:rPr>
          <w:rFonts w:hint="eastAsia"/>
          <w:color w:val="000000" w:themeColor="text1"/>
          <w:lang w:val="zh-TW"/>
        </w:rPr>
        <w:t>广场</w:t>
      </w:r>
      <w:r w:rsidR="00CE0DF4">
        <w:rPr>
          <w:rFonts w:eastAsia="PMingLiU"/>
          <w:color w:val="000000" w:themeColor="text1"/>
          <w:lang w:val="zh-TW" w:eastAsia="zh-TW"/>
        </w:rPr>
        <w:t>16</w:t>
      </w:r>
      <w:r w:rsidR="00C82DE1" w:rsidRPr="00D770DB">
        <w:rPr>
          <w:rFonts w:hint="eastAsia"/>
          <w:color w:val="000000" w:themeColor="text1"/>
          <w:lang w:val="zh-TW"/>
        </w:rPr>
        <w:t>层会议室</w:t>
      </w:r>
      <w:r w:rsidR="004E7DD3" w:rsidRPr="00D770DB">
        <w:rPr>
          <w:rFonts w:ascii="宋体" w:hAnsi="宋体"/>
          <w:color w:val="000000" w:themeColor="text1"/>
        </w:rPr>
        <w:t>。响应文件请于</w:t>
      </w:r>
      <w:r w:rsidR="004E7DD3" w:rsidRPr="00D770DB">
        <w:rPr>
          <w:rFonts w:ascii="宋体" w:hAnsi="宋体" w:hint="eastAsia"/>
          <w:color w:val="000000" w:themeColor="text1"/>
        </w:rPr>
        <w:t>响应</w:t>
      </w:r>
      <w:r w:rsidR="004E7DD3" w:rsidRPr="00D770DB">
        <w:rPr>
          <w:rFonts w:ascii="宋体" w:hAnsi="宋体"/>
          <w:color w:val="000000" w:themeColor="text1"/>
        </w:rPr>
        <w:t>当日、</w:t>
      </w:r>
      <w:r w:rsidR="004E7DD3" w:rsidRPr="00D770DB">
        <w:rPr>
          <w:rFonts w:ascii="宋体" w:hAnsi="宋体" w:hint="eastAsia"/>
          <w:color w:val="000000" w:themeColor="text1"/>
        </w:rPr>
        <w:t>响应</w:t>
      </w:r>
      <w:r w:rsidR="004E7DD3" w:rsidRPr="00D770DB">
        <w:rPr>
          <w:rFonts w:ascii="宋体" w:hAnsi="宋体"/>
          <w:color w:val="000000" w:themeColor="text1"/>
        </w:rPr>
        <w:t>截止时间之前直接送达</w:t>
      </w:r>
      <w:r w:rsidR="004E7DD3" w:rsidRPr="00D770DB">
        <w:rPr>
          <w:rFonts w:ascii="宋体" w:hAnsi="宋体" w:hint="eastAsia"/>
          <w:color w:val="000000" w:themeColor="text1"/>
        </w:rPr>
        <w:t>响应</w:t>
      </w:r>
      <w:r w:rsidR="004E7DD3" w:rsidRPr="00D770DB">
        <w:rPr>
          <w:rFonts w:ascii="宋体" w:hAnsi="宋体"/>
          <w:color w:val="000000" w:themeColor="text1"/>
        </w:rPr>
        <w:t>地点。</w:t>
      </w:r>
    </w:p>
    <w:p w14:paraId="391E54A9" w14:textId="77777777" w:rsidR="00611C0D" w:rsidRPr="00D770DB" w:rsidRDefault="004E7DD3">
      <w:pPr>
        <w:spacing w:line="360" w:lineRule="auto"/>
        <w:ind w:firstLineChars="200" w:firstLine="480"/>
        <w:rPr>
          <w:rFonts w:ascii="宋体" w:hAnsi="宋体"/>
          <w:color w:val="000000" w:themeColor="text1"/>
          <w:szCs w:val="24"/>
        </w:rPr>
      </w:pPr>
      <w:r w:rsidRPr="00D770DB">
        <w:rPr>
          <w:rFonts w:ascii="宋体" w:hAnsi="宋体"/>
          <w:color w:val="000000" w:themeColor="text1"/>
          <w:szCs w:val="24"/>
        </w:rPr>
        <w:t>5、响应文件的递交：响应文件请于</w:t>
      </w:r>
      <w:r w:rsidRPr="00D770DB">
        <w:rPr>
          <w:rFonts w:ascii="宋体" w:hAnsi="宋体" w:hint="eastAsia"/>
          <w:color w:val="000000" w:themeColor="text1"/>
          <w:szCs w:val="24"/>
        </w:rPr>
        <w:t>响应</w:t>
      </w:r>
      <w:r w:rsidRPr="00D770DB">
        <w:rPr>
          <w:rFonts w:ascii="宋体" w:hAnsi="宋体"/>
          <w:color w:val="000000" w:themeColor="text1"/>
          <w:szCs w:val="24"/>
        </w:rPr>
        <w:t>当日、响应截止时间之前由专人送达开标地点，以电报、电话、传真、电子邮件形式递交的响应文件将不予接受，逾期送达</w:t>
      </w:r>
      <w:r w:rsidRPr="00D770DB">
        <w:rPr>
          <w:rFonts w:ascii="宋体" w:hAnsi="宋体"/>
          <w:color w:val="000000" w:themeColor="text1"/>
          <w:szCs w:val="24"/>
        </w:rPr>
        <w:lastRenderedPageBreak/>
        <w:t>或不符合本竞争性磋商文件规定的响应文件恕不接受。</w:t>
      </w:r>
    </w:p>
    <w:p w14:paraId="5BA2A16C" w14:textId="77777777" w:rsidR="00611C0D" w:rsidRPr="00D770DB" w:rsidRDefault="004E7DD3" w:rsidP="000D523A">
      <w:pPr>
        <w:spacing w:line="360" w:lineRule="auto"/>
        <w:ind w:firstLineChars="200" w:firstLine="480"/>
        <w:rPr>
          <w:rFonts w:ascii="宋体" w:hAnsi="宋体"/>
          <w:color w:val="000000" w:themeColor="text1"/>
          <w:szCs w:val="24"/>
        </w:rPr>
      </w:pPr>
      <w:r w:rsidRPr="00D770DB">
        <w:rPr>
          <w:rFonts w:ascii="宋体" w:hAnsi="宋体" w:hint="eastAsia"/>
          <w:color w:val="000000" w:themeColor="text1"/>
          <w:szCs w:val="24"/>
        </w:rPr>
        <w:t>十</w:t>
      </w:r>
      <w:r w:rsidRPr="00D770DB">
        <w:rPr>
          <w:rFonts w:ascii="宋体" w:hAnsi="宋体"/>
          <w:color w:val="000000" w:themeColor="text1"/>
          <w:szCs w:val="24"/>
        </w:rPr>
        <w:t>、</w:t>
      </w:r>
      <w:r w:rsidRPr="00D770DB">
        <w:rPr>
          <w:rFonts w:ascii="宋体" w:hAnsi="宋体" w:hint="eastAsia"/>
          <w:color w:val="000000" w:themeColor="text1"/>
          <w:szCs w:val="24"/>
        </w:rPr>
        <w:t>公告发布媒体：</w:t>
      </w:r>
      <w:r w:rsidRPr="00D770DB">
        <w:rPr>
          <w:rFonts w:ascii="宋体" w:hAnsi="宋体"/>
          <w:color w:val="000000" w:themeColor="text1"/>
          <w:szCs w:val="24"/>
        </w:rPr>
        <w:t>本</w:t>
      </w:r>
      <w:r w:rsidRPr="00D770DB">
        <w:rPr>
          <w:rFonts w:ascii="宋体" w:hAnsi="宋体" w:hint="eastAsia"/>
          <w:color w:val="000000" w:themeColor="text1"/>
          <w:szCs w:val="24"/>
        </w:rPr>
        <w:t>磋商</w:t>
      </w:r>
      <w:r w:rsidRPr="00D770DB">
        <w:rPr>
          <w:rFonts w:ascii="宋体" w:hAnsi="宋体"/>
          <w:color w:val="000000" w:themeColor="text1"/>
          <w:szCs w:val="24"/>
        </w:rPr>
        <w:t>公告在</w:t>
      </w:r>
      <w:r w:rsidR="000D523A" w:rsidRPr="00D770DB">
        <w:rPr>
          <w:rFonts w:ascii="宋体" w:hAnsi="宋体" w:hint="eastAsia"/>
          <w:color w:val="000000" w:themeColor="text1"/>
          <w:lang w:eastAsia="zh-TW"/>
        </w:rPr>
        <w:t>“中国政府采购网”、“中国教育装备网”、“中央财经大学官网”</w:t>
      </w:r>
      <w:r w:rsidRPr="00D770DB">
        <w:rPr>
          <w:rFonts w:ascii="宋体" w:hAnsi="宋体"/>
          <w:color w:val="000000" w:themeColor="text1"/>
          <w:szCs w:val="24"/>
        </w:rPr>
        <w:t>上进行发布。</w:t>
      </w:r>
      <w:r w:rsidRPr="00D770DB">
        <w:rPr>
          <w:rFonts w:ascii="宋体" w:hAnsi="宋体" w:hint="eastAsia"/>
          <w:color w:val="000000" w:themeColor="text1"/>
          <w:szCs w:val="24"/>
        </w:rPr>
        <w:t>公告期限：自发布之日起3个工作日。</w:t>
      </w:r>
    </w:p>
    <w:p w14:paraId="091797C3" w14:textId="77777777" w:rsidR="00611C0D" w:rsidRPr="00D770DB" w:rsidRDefault="004E7DD3">
      <w:pPr>
        <w:spacing w:line="360" w:lineRule="auto"/>
        <w:ind w:firstLineChars="200" w:firstLine="480"/>
        <w:rPr>
          <w:rFonts w:ascii="宋体" w:hAnsi="宋体"/>
          <w:color w:val="000000" w:themeColor="text1"/>
          <w:szCs w:val="24"/>
        </w:rPr>
      </w:pPr>
      <w:r w:rsidRPr="00D770DB">
        <w:rPr>
          <w:rFonts w:ascii="宋体" w:hAnsi="宋体" w:hint="eastAsia"/>
          <w:color w:val="000000" w:themeColor="text1"/>
          <w:szCs w:val="24"/>
        </w:rPr>
        <w:t>十一</w:t>
      </w:r>
      <w:r w:rsidRPr="00D770DB">
        <w:rPr>
          <w:rFonts w:ascii="宋体" w:hAnsi="宋体"/>
          <w:color w:val="000000" w:themeColor="text1"/>
          <w:szCs w:val="24"/>
        </w:rPr>
        <w:t>、</w:t>
      </w:r>
      <w:r w:rsidRPr="00D770DB">
        <w:rPr>
          <w:rFonts w:ascii="宋体" w:hAnsi="宋体" w:hint="eastAsia"/>
          <w:color w:val="000000" w:themeColor="text1"/>
          <w:szCs w:val="24"/>
        </w:rPr>
        <w:t>本项目需要落实的政府采购政策：</w:t>
      </w:r>
      <w:r w:rsidR="00311923" w:rsidRPr="00D770DB">
        <w:rPr>
          <w:rFonts w:hint="eastAsia"/>
          <w:color w:val="000000" w:themeColor="text1"/>
        </w:rPr>
        <w:t>节约能源、保护环境、促进中小企业及监狱企业发展、促进残疾人就业、使用信用记录结果、政府采购政策具体落实情况详见</w:t>
      </w:r>
      <w:r w:rsidRPr="00D770DB">
        <w:rPr>
          <w:rFonts w:ascii="宋体" w:hAnsi="宋体" w:hint="eastAsia"/>
          <w:color w:val="000000" w:themeColor="text1"/>
          <w:szCs w:val="24"/>
        </w:rPr>
        <w:t>竞争性磋商文件。</w:t>
      </w:r>
    </w:p>
    <w:p w14:paraId="6925BA0D" w14:textId="77777777" w:rsidR="00611C0D" w:rsidRPr="00D770DB" w:rsidRDefault="004E7DD3">
      <w:pPr>
        <w:spacing w:line="360" w:lineRule="auto"/>
        <w:ind w:firstLineChars="200" w:firstLine="480"/>
        <w:rPr>
          <w:rFonts w:ascii="宋体" w:hAnsi="宋体"/>
          <w:color w:val="000000" w:themeColor="text1"/>
          <w:szCs w:val="24"/>
        </w:rPr>
      </w:pPr>
      <w:r w:rsidRPr="00D770DB">
        <w:rPr>
          <w:rFonts w:ascii="宋体" w:hAnsi="宋体" w:hint="eastAsia"/>
          <w:color w:val="000000" w:themeColor="text1"/>
          <w:szCs w:val="24"/>
        </w:rPr>
        <w:t>十二、采购人信息：</w:t>
      </w:r>
    </w:p>
    <w:p w14:paraId="675F76FC" w14:textId="77777777" w:rsidR="00611C0D" w:rsidRPr="00D770DB" w:rsidRDefault="004E7DD3">
      <w:pPr>
        <w:spacing w:line="360" w:lineRule="auto"/>
        <w:ind w:firstLineChars="200" w:firstLine="480"/>
        <w:rPr>
          <w:rFonts w:ascii="宋体" w:hAnsi="宋体"/>
          <w:color w:val="000000" w:themeColor="text1"/>
          <w:szCs w:val="24"/>
        </w:rPr>
      </w:pPr>
      <w:r w:rsidRPr="00D770DB">
        <w:rPr>
          <w:rFonts w:ascii="宋体" w:hAnsi="宋体" w:hint="eastAsia"/>
          <w:color w:val="000000" w:themeColor="text1"/>
          <w:szCs w:val="24"/>
        </w:rPr>
        <w:t>名    称：</w:t>
      </w:r>
      <w:r w:rsidR="00A72E65" w:rsidRPr="00D770DB">
        <w:rPr>
          <w:rFonts w:ascii="宋体" w:hAnsi="宋体" w:hint="eastAsia"/>
          <w:color w:val="000000" w:themeColor="text1"/>
          <w:szCs w:val="24"/>
        </w:rPr>
        <w:t>中央财经大学</w:t>
      </w:r>
    </w:p>
    <w:p w14:paraId="5464A1D3" w14:textId="77777777" w:rsidR="00611C0D" w:rsidRPr="00D770DB" w:rsidRDefault="004E7DD3">
      <w:pPr>
        <w:spacing w:line="360" w:lineRule="auto"/>
        <w:ind w:firstLineChars="200" w:firstLine="480"/>
        <w:rPr>
          <w:rFonts w:ascii="宋体" w:hAnsi="宋体"/>
          <w:color w:val="000000" w:themeColor="text1"/>
          <w:szCs w:val="24"/>
        </w:rPr>
      </w:pPr>
      <w:r w:rsidRPr="00D770DB">
        <w:rPr>
          <w:rFonts w:ascii="宋体" w:hAnsi="宋体"/>
          <w:color w:val="000000" w:themeColor="text1"/>
          <w:szCs w:val="24"/>
        </w:rPr>
        <w:t>地址：</w:t>
      </w:r>
      <w:r w:rsidR="0053174D" w:rsidRPr="00D770DB">
        <w:rPr>
          <w:rFonts w:ascii="宋体" w:hAnsi="宋体" w:hint="eastAsia"/>
          <w:color w:val="000000" w:themeColor="text1"/>
          <w:szCs w:val="24"/>
        </w:rPr>
        <w:t>北京海淀区学院南路39号</w:t>
      </w:r>
    </w:p>
    <w:p w14:paraId="33A0F44B" w14:textId="77777777" w:rsidR="00611C0D" w:rsidRPr="00D770DB" w:rsidRDefault="004E7DD3">
      <w:pPr>
        <w:spacing w:line="360" w:lineRule="auto"/>
        <w:ind w:firstLineChars="200" w:firstLine="480"/>
        <w:rPr>
          <w:rFonts w:ascii="宋体" w:hAnsi="宋体"/>
          <w:color w:val="000000" w:themeColor="text1"/>
          <w:szCs w:val="24"/>
        </w:rPr>
      </w:pPr>
      <w:r w:rsidRPr="00D770DB">
        <w:rPr>
          <w:rFonts w:ascii="宋体" w:hAnsi="宋体" w:hint="eastAsia"/>
          <w:color w:val="000000" w:themeColor="text1"/>
          <w:szCs w:val="24"/>
        </w:rPr>
        <w:t>联 系 人：</w:t>
      </w:r>
      <w:r w:rsidR="0053174D" w:rsidRPr="00D770DB">
        <w:rPr>
          <w:rFonts w:ascii="宋体" w:hAnsi="宋体" w:hint="eastAsia"/>
          <w:color w:val="000000" w:themeColor="text1"/>
        </w:rPr>
        <w:t>闫老师，王老师</w:t>
      </w:r>
    </w:p>
    <w:p w14:paraId="40C8B684" w14:textId="77777777" w:rsidR="00611C0D" w:rsidRPr="00D770DB" w:rsidRDefault="004E7DD3">
      <w:pPr>
        <w:spacing w:line="360" w:lineRule="auto"/>
        <w:ind w:firstLineChars="200" w:firstLine="480"/>
        <w:rPr>
          <w:rFonts w:ascii="宋体" w:hAnsi="宋体"/>
          <w:color w:val="000000" w:themeColor="text1"/>
          <w:szCs w:val="24"/>
        </w:rPr>
      </w:pPr>
      <w:r w:rsidRPr="00D770DB">
        <w:rPr>
          <w:rFonts w:ascii="宋体" w:hAnsi="宋体" w:hint="eastAsia"/>
          <w:color w:val="000000" w:themeColor="text1"/>
          <w:szCs w:val="24"/>
        </w:rPr>
        <w:t>电    话：</w:t>
      </w:r>
      <w:r w:rsidR="0053174D" w:rsidRPr="00D770DB">
        <w:rPr>
          <w:rFonts w:ascii="宋体" w:hAnsi="宋体" w:hint="eastAsia"/>
          <w:color w:val="000000" w:themeColor="text1"/>
        </w:rPr>
        <w:t>010-62289113，010-62288705</w:t>
      </w:r>
    </w:p>
    <w:p w14:paraId="6F0EB48D" w14:textId="77777777" w:rsidR="00611C0D" w:rsidRPr="00D770DB" w:rsidRDefault="004E7DD3">
      <w:pPr>
        <w:spacing w:line="360" w:lineRule="auto"/>
        <w:ind w:firstLineChars="200" w:firstLine="480"/>
        <w:rPr>
          <w:rFonts w:ascii="宋体" w:hAnsi="宋体"/>
          <w:color w:val="000000" w:themeColor="text1"/>
          <w:szCs w:val="24"/>
        </w:rPr>
      </w:pPr>
      <w:r w:rsidRPr="00D770DB">
        <w:rPr>
          <w:rFonts w:ascii="宋体" w:hAnsi="宋体" w:hint="eastAsia"/>
          <w:color w:val="000000" w:themeColor="text1"/>
          <w:szCs w:val="24"/>
        </w:rPr>
        <w:t>十二</w:t>
      </w:r>
      <w:r w:rsidRPr="00D770DB">
        <w:rPr>
          <w:rFonts w:ascii="宋体" w:hAnsi="宋体"/>
          <w:color w:val="000000" w:themeColor="text1"/>
          <w:szCs w:val="24"/>
        </w:rPr>
        <w:t>、采购代理机构信息</w:t>
      </w:r>
      <w:r w:rsidRPr="00D770DB">
        <w:rPr>
          <w:rFonts w:ascii="宋体" w:hAnsi="宋体" w:hint="eastAsia"/>
          <w:color w:val="000000" w:themeColor="text1"/>
          <w:szCs w:val="24"/>
        </w:rPr>
        <w:t>：</w:t>
      </w:r>
    </w:p>
    <w:p w14:paraId="223173D2" w14:textId="77777777" w:rsidR="00611C0D" w:rsidRPr="00D770DB" w:rsidRDefault="004E7DD3">
      <w:pPr>
        <w:spacing w:line="360" w:lineRule="auto"/>
        <w:ind w:firstLineChars="200" w:firstLine="480"/>
        <w:rPr>
          <w:rFonts w:ascii="宋体" w:hAnsi="宋体"/>
          <w:color w:val="000000" w:themeColor="text1"/>
          <w:szCs w:val="24"/>
        </w:rPr>
      </w:pPr>
      <w:r w:rsidRPr="00D770DB">
        <w:rPr>
          <w:rFonts w:ascii="宋体" w:hAnsi="宋体" w:hint="eastAsia"/>
          <w:color w:val="000000" w:themeColor="text1"/>
          <w:szCs w:val="24"/>
        </w:rPr>
        <w:t>名    称：中钢招标有限责任公司</w:t>
      </w:r>
    </w:p>
    <w:p w14:paraId="5E34F6A9" w14:textId="77777777" w:rsidR="00611C0D" w:rsidRPr="00D770DB" w:rsidRDefault="004E7DD3">
      <w:pPr>
        <w:spacing w:line="360" w:lineRule="auto"/>
        <w:ind w:firstLineChars="200" w:firstLine="480"/>
        <w:rPr>
          <w:rFonts w:ascii="宋体" w:hAnsi="宋体"/>
          <w:color w:val="000000" w:themeColor="text1"/>
          <w:szCs w:val="24"/>
        </w:rPr>
      </w:pPr>
      <w:r w:rsidRPr="00D770DB">
        <w:rPr>
          <w:rFonts w:ascii="宋体" w:hAnsi="宋体"/>
          <w:color w:val="000000" w:themeColor="text1"/>
          <w:szCs w:val="24"/>
        </w:rPr>
        <w:t>地址：北京市海淀区海淀大街8号中</w:t>
      </w:r>
      <w:proofErr w:type="gramStart"/>
      <w:r w:rsidRPr="00D770DB">
        <w:rPr>
          <w:rFonts w:ascii="宋体" w:hAnsi="宋体"/>
          <w:color w:val="000000" w:themeColor="text1"/>
          <w:szCs w:val="24"/>
        </w:rPr>
        <w:t>钢国际</w:t>
      </w:r>
      <w:proofErr w:type="gramEnd"/>
      <w:r w:rsidRPr="00D770DB">
        <w:rPr>
          <w:rFonts w:ascii="宋体" w:hAnsi="宋体"/>
          <w:color w:val="000000" w:themeColor="text1"/>
          <w:szCs w:val="24"/>
        </w:rPr>
        <w:t>广场16层</w:t>
      </w:r>
    </w:p>
    <w:p w14:paraId="30E79427" w14:textId="77777777" w:rsidR="00611C0D" w:rsidRPr="00D770DB" w:rsidRDefault="004E7DD3">
      <w:pPr>
        <w:spacing w:line="360" w:lineRule="auto"/>
        <w:ind w:firstLineChars="200" w:firstLine="480"/>
        <w:rPr>
          <w:rFonts w:ascii="宋体" w:hAnsi="宋体"/>
          <w:color w:val="000000" w:themeColor="text1"/>
          <w:szCs w:val="24"/>
        </w:rPr>
      </w:pPr>
      <w:r w:rsidRPr="00D770DB">
        <w:rPr>
          <w:rFonts w:ascii="宋体" w:hAnsi="宋体"/>
          <w:color w:val="000000" w:themeColor="text1"/>
          <w:szCs w:val="24"/>
        </w:rPr>
        <w:t>联系人：</w:t>
      </w:r>
      <w:r w:rsidRPr="00D770DB">
        <w:rPr>
          <w:rFonts w:ascii="宋体" w:hAnsi="宋体" w:hint="eastAsia"/>
          <w:color w:val="000000" w:themeColor="text1"/>
          <w:szCs w:val="24"/>
        </w:rPr>
        <w:t>安乐、王建莉</w:t>
      </w:r>
      <w:r w:rsidRPr="00D770DB">
        <w:rPr>
          <w:rFonts w:ascii="宋体" w:hAnsi="宋体"/>
          <w:color w:val="000000" w:themeColor="text1"/>
          <w:szCs w:val="24"/>
        </w:rPr>
        <w:t>、</w:t>
      </w:r>
      <w:r w:rsidRPr="00D770DB">
        <w:rPr>
          <w:rFonts w:ascii="宋体" w:hAnsi="宋体" w:hint="eastAsia"/>
          <w:color w:val="000000" w:themeColor="text1"/>
          <w:szCs w:val="24"/>
        </w:rPr>
        <w:t>张静、封勋</w:t>
      </w:r>
    </w:p>
    <w:p w14:paraId="3F2B5F14" w14:textId="77777777" w:rsidR="00611C0D" w:rsidRPr="00D770DB" w:rsidRDefault="004E7DD3">
      <w:pPr>
        <w:spacing w:line="360" w:lineRule="auto"/>
        <w:ind w:firstLineChars="200" w:firstLine="480"/>
        <w:rPr>
          <w:rFonts w:ascii="宋体" w:hAnsi="宋体"/>
          <w:color w:val="000000" w:themeColor="text1"/>
          <w:szCs w:val="24"/>
        </w:rPr>
      </w:pPr>
      <w:r w:rsidRPr="00D770DB">
        <w:rPr>
          <w:rFonts w:ascii="宋体" w:hAnsi="宋体"/>
          <w:color w:val="000000" w:themeColor="text1"/>
          <w:szCs w:val="24"/>
        </w:rPr>
        <w:t>电话：</w:t>
      </w:r>
      <w:r w:rsidRPr="00D770DB">
        <w:rPr>
          <w:rFonts w:ascii="宋体" w:hAnsi="宋体" w:hint="eastAsia"/>
          <w:color w:val="000000" w:themeColor="text1"/>
          <w:szCs w:val="24"/>
        </w:rPr>
        <w:t>010-62688254（购买标书）、</w:t>
      </w:r>
      <w:r w:rsidRPr="00D770DB">
        <w:rPr>
          <w:rFonts w:ascii="宋体" w:hAnsi="宋体"/>
          <w:color w:val="000000" w:themeColor="text1"/>
          <w:szCs w:val="24"/>
        </w:rPr>
        <w:t>62688213</w:t>
      </w:r>
      <w:r w:rsidRPr="00D770DB">
        <w:rPr>
          <w:rFonts w:ascii="宋体" w:hAnsi="宋体" w:hint="eastAsia"/>
          <w:color w:val="000000" w:themeColor="text1"/>
          <w:szCs w:val="24"/>
        </w:rPr>
        <w:t>、62688251</w:t>
      </w:r>
    </w:p>
    <w:p w14:paraId="7DEB63F8" w14:textId="77777777" w:rsidR="00611C0D" w:rsidRPr="00D770DB" w:rsidRDefault="004E7DD3">
      <w:pPr>
        <w:spacing w:line="360" w:lineRule="auto"/>
        <w:ind w:firstLineChars="200" w:firstLine="480"/>
        <w:rPr>
          <w:rFonts w:ascii="宋体" w:hAnsi="宋体"/>
          <w:color w:val="000000" w:themeColor="text1"/>
          <w:szCs w:val="24"/>
        </w:rPr>
      </w:pPr>
      <w:r w:rsidRPr="00D770DB">
        <w:rPr>
          <w:rFonts w:ascii="宋体" w:hAnsi="宋体"/>
          <w:color w:val="000000" w:themeColor="text1"/>
          <w:szCs w:val="24"/>
        </w:rPr>
        <w:t>传真：010-6268825</w:t>
      </w:r>
      <w:r w:rsidRPr="00D770DB">
        <w:rPr>
          <w:rFonts w:ascii="宋体" w:hAnsi="宋体" w:hint="eastAsia"/>
          <w:color w:val="000000" w:themeColor="text1"/>
          <w:szCs w:val="24"/>
        </w:rPr>
        <w:t>0</w:t>
      </w:r>
    </w:p>
    <w:p w14:paraId="4A671BE7" w14:textId="77777777" w:rsidR="0053174D" w:rsidRPr="00D770DB" w:rsidRDefault="0053174D">
      <w:pPr>
        <w:spacing w:line="360" w:lineRule="auto"/>
        <w:ind w:firstLineChars="200" w:firstLine="480"/>
        <w:rPr>
          <w:rFonts w:ascii="宋体" w:hAnsi="宋体"/>
          <w:color w:val="000000" w:themeColor="text1"/>
          <w:szCs w:val="24"/>
        </w:rPr>
      </w:pPr>
      <w:r w:rsidRPr="00D770DB">
        <w:rPr>
          <w:rFonts w:ascii="宋体" w:hAnsi="宋体" w:hint="eastAsia"/>
          <w:color w:val="000000" w:themeColor="text1"/>
          <w:szCs w:val="24"/>
        </w:rPr>
        <w:t>邮箱：</w:t>
      </w:r>
      <w:hyperlink r:id="rId17" w:tgtFrame="_blank" w:history="1">
        <w:r w:rsidRPr="00D770DB">
          <w:rPr>
            <w:rFonts w:ascii="宋体" w:hAnsi="宋体"/>
            <w:bCs/>
            <w:color w:val="000000" w:themeColor="text1"/>
          </w:rPr>
          <w:t>3223074799@qq.com</w:t>
        </w:r>
      </w:hyperlink>
      <w:r w:rsidRPr="00D770DB">
        <w:rPr>
          <w:rFonts w:ascii="宋体" w:hAnsi="宋体"/>
          <w:bCs/>
          <w:color w:val="000000" w:themeColor="text1"/>
        </w:rPr>
        <w:t>（购买标书）</w:t>
      </w:r>
      <w:r w:rsidRPr="00D770DB">
        <w:rPr>
          <w:rFonts w:ascii="宋体" w:hAnsi="宋体" w:hint="eastAsia"/>
          <w:bCs/>
          <w:color w:val="000000" w:themeColor="text1"/>
        </w:rPr>
        <w:t>、</w:t>
      </w:r>
      <w:r w:rsidRPr="00D770DB">
        <w:rPr>
          <w:rFonts w:ascii="宋体" w:hAnsi="宋体"/>
          <w:bCs/>
          <w:color w:val="000000" w:themeColor="text1"/>
        </w:rPr>
        <w:t>wangjl5@sinosteel.com</w:t>
      </w:r>
    </w:p>
    <w:p w14:paraId="70A63BAA" w14:textId="77777777" w:rsidR="00611C0D" w:rsidRPr="00D770DB" w:rsidRDefault="004E7DD3">
      <w:pPr>
        <w:spacing w:line="360" w:lineRule="auto"/>
        <w:ind w:firstLineChars="200" w:firstLine="480"/>
        <w:rPr>
          <w:rFonts w:ascii="宋体" w:hAnsi="宋体"/>
          <w:color w:val="000000" w:themeColor="text1"/>
        </w:rPr>
      </w:pPr>
      <w:r w:rsidRPr="00D770DB">
        <w:rPr>
          <w:rFonts w:ascii="宋体" w:hAnsi="宋体" w:hint="eastAsia"/>
          <w:color w:val="000000" w:themeColor="text1"/>
        </w:rPr>
        <w:t>开户名称：中钢招标有限责任公司</w:t>
      </w:r>
    </w:p>
    <w:p w14:paraId="344BE54A" w14:textId="77777777" w:rsidR="00611C0D" w:rsidRPr="00D770DB" w:rsidRDefault="004E7DD3">
      <w:pPr>
        <w:spacing w:line="360" w:lineRule="auto"/>
        <w:ind w:firstLineChars="200" w:firstLine="480"/>
        <w:rPr>
          <w:rFonts w:ascii="宋体" w:hAnsi="宋体"/>
          <w:color w:val="000000" w:themeColor="text1"/>
        </w:rPr>
      </w:pPr>
      <w:r w:rsidRPr="00D770DB">
        <w:rPr>
          <w:rFonts w:ascii="宋体" w:hAnsi="宋体" w:hint="eastAsia"/>
          <w:color w:val="000000" w:themeColor="text1"/>
        </w:rPr>
        <w:t>开户银行：中国民生银行股份有限公司北京大兴新城支行</w:t>
      </w:r>
    </w:p>
    <w:p w14:paraId="5EA81D86" w14:textId="77777777" w:rsidR="00611C0D" w:rsidRPr="00D770DB" w:rsidRDefault="004E7DD3">
      <w:pPr>
        <w:spacing w:line="360" w:lineRule="auto"/>
        <w:ind w:firstLineChars="200" w:firstLine="480"/>
        <w:rPr>
          <w:rFonts w:ascii="宋体" w:hAnsi="宋体"/>
          <w:color w:val="000000" w:themeColor="text1"/>
        </w:rPr>
      </w:pPr>
      <w:r w:rsidRPr="00D770DB">
        <w:rPr>
          <w:rFonts w:ascii="宋体" w:hAnsi="宋体" w:hint="eastAsia"/>
          <w:color w:val="000000" w:themeColor="text1"/>
        </w:rPr>
        <w:t>银行行号：3051 0000 1750</w:t>
      </w:r>
    </w:p>
    <w:p w14:paraId="72818F1E" w14:textId="77777777" w:rsidR="00611C0D" w:rsidRPr="00D770DB" w:rsidRDefault="004E7DD3">
      <w:pPr>
        <w:spacing w:line="360" w:lineRule="auto"/>
        <w:ind w:firstLineChars="200" w:firstLine="480"/>
        <w:rPr>
          <w:rFonts w:ascii="宋体" w:hAnsi="宋体"/>
          <w:color w:val="000000" w:themeColor="text1"/>
        </w:rPr>
      </w:pPr>
      <w:proofErr w:type="gramStart"/>
      <w:r w:rsidRPr="00D770DB">
        <w:rPr>
          <w:rFonts w:ascii="宋体" w:hAnsi="宋体" w:hint="eastAsia"/>
          <w:color w:val="000000" w:themeColor="text1"/>
        </w:rPr>
        <w:t>账</w:t>
      </w:r>
      <w:proofErr w:type="gramEnd"/>
      <w:r w:rsidRPr="00D770DB">
        <w:rPr>
          <w:rFonts w:ascii="宋体" w:hAnsi="宋体" w:hint="eastAsia"/>
          <w:color w:val="000000" w:themeColor="text1"/>
        </w:rPr>
        <w:t xml:space="preserve">    号：9576 0328 0000 0067</w:t>
      </w:r>
    </w:p>
    <w:p w14:paraId="6F5C723F" w14:textId="77777777" w:rsidR="00611C0D" w:rsidRPr="00D770DB" w:rsidRDefault="004E7DD3">
      <w:pPr>
        <w:spacing w:line="360" w:lineRule="auto"/>
        <w:ind w:firstLineChars="200" w:firstLine="480"/>
        <w:jc w:val="right"/>
        <w:rPr>
          <w:rFonts w:ascii="宋体" w:hAnsi="宋体"/>
          <w:color w:val="000000" w:themeColor="text1"/>
          <w:szCs w:val="24"/>
        </w:rPr>
      </w:pPr>
      <w:r w:rsidRPr="00D770DB">
        <w:rPr>
          <w:rFonts w:ascii="宋体" w:hAnsi="宋体"/>
          <w:color w:val="000000" w:themeColor="text1"/>
          <w:szCs w:val="24"/>
        </w:rPr>
        <w:t>中钢招标有限责任公司</w:t>
      </w:r>
    </w:p>
    <w:p w14:paraId="4897E0EF" w14:textId="0A444482" w:rsidR="00611C0D" w:rsidRPr="00D770DB" w:rsidRDefault="004E7DD3">
      <w:pPr>
        <w:wordWrap w:val="0"/>
        <w:spacing w:line="360" w:lineRule="auto"/>
        <w:ind w:firstLineChars="200" w:firstLine="480"/>
        <w:jc w:val="right"/>
        <w:rPr>
          <w:rFonts w:ascii="宋体" w:hAnsi="宋体"/>
          <w:color w:val="000000" w:themeColor="text1"/>
          <w:szCs w:val="24"/>
        </w:rPr>
        <w:sectPr w:rsidR="00611C0D" w:rsidRPr="00D770DB">
          <w:pgSz w:w="11906" w:h="16838"/>
          <w:pgMar w:top="1418" w:right="1418" w:bottom="1418" w:left="1588" w:header="851" w:footer="851" w:gutter="0"/>
          <w:pgNumType w:chapStyle="1"/>
          <w:cols w:space="720"/>
          <w:docGrid w:linePitch="312"/>
        </w:sectPr>
      </w:pPr>
      <w:r w:rsidRPr="00D770DB">
        <w:rPr>
          <w:rFonts w:ascii="宋体" w:hAnsi="宋体"/>
          <w:color w:val="000000" w:themeColor="text1"/>
          <w:szCs w:val="24"/>
        </w:rPr>
        <w:t>201</w:t>
      </w:r>
      <w:r w:rsidR="00F57CE5" w:rsidRPr="00D770DB">
        <w:rPr>
          <w:rFonts w:ascii="宋体" w:hAnsi="宋体" w:hint="eastAsia"/>
          <w:color w:val="000000" w:themeColor="text1"/>
          <w:szCs w:val="24"/>
        </w:rPr>
        <w:t>8</w:t>
      </w:r>
      <w:r w:rsidRPr="00D770DB">
        <w:rPr>
          <w:rFonts w:ascii="宋体" w:hAnsi="宋体"/>
          <w:color w:val="000000" w:themeColor="text1"/>
          <w:szCs w:val="24"/>
        </w:rPr>
        <w:t>年</w:t>
      </w:r>
      <w:r w:rsidR="002B4BEF">
        <w:rPr>
          <w:rFonts w:ascii="宋体" w:hAnsi="宋体"/>
          <w:color w:val="000000" w:themeColor="text1"/>
          <w:szCs w:val="24"/>
        </w:rPr>
        <w:t>7</w:t>
      </w:r>
      <w:r w:rsidRPr="00D770DB">
        <w:rPr>
          <w:rFonts w:ascii="宋体" w:hAnsi="宋体"/>
          <w:color w:val="000000" w:themeColor="text1"/>
          <w:szCs w:val="24"/>
        </w:rPr>
        <w:t>月</w:t>
      </w:r>
      <w:r w:rsidR="002B4BEF">
        <w:rPr>
          <w:rFonts w:ascii="宋体" w:hAnsi="宋体"/>
          <w:color w:val="000000" w:themeColor="text1"/>
          <w:szCs w:val="24"/>
        </w:rPr>
        <w:t>31</w:t>
      </w:r>
      <w:r w:rsidRPr="00D770DB">
        <w:rPr>
          <w:rFonts w:ascii="宋体" w:hAnsi="宋体"/>
          <w:color w:val="000000" w:themeColor="text1"/>
          <w:szCs w:val="24"/>
        </w:rPr>
        <w:t>日</w:t>
      </w:r>
    </w:p>
    <w:p w14:paraId="059D0905" w14:textId="77777777" w:rsidR="00611C0D" w:rsidRPr="00D770DB" w:rsidRDefault="004E7DD3">
      <w:pPr>
        <w:spacing w:line="360" w:lineRule="auto"/>
        <w:ind w:right="-31"/>
        <w:jc w:val="center"/>
        <w:outlineLvl w:val="0"/>
        <w:rPr>
          <w:rFonts w:ascii="宋体" w:hAnsi="宋体"/>
          <w:b/>
          <w:color w:val="000000" w:themeColor="text1"/>
          <w:sz w:val="28"/>
          <w:szCs w:val="28"/>
        </w:rPr>
      </w:pPr>
      <w:bookmarkStart w:id="5" w:name="_Toc462355920"/>
      <w:bookmarkEnd w:id="4"/>
      <w:r w:rsidRPr="00D770DB">
        <w:rPr>
          <w:rFonts w:ascii="宋体" w:hAnsi="宋体"/>
          <w:b/>
          <w:color w:val="000000" w:themeColor="text1"/>
          <w:sz w:val="28"/>
          <w:szCs w:val="28"/>
        </w:rPr>
        <w:lastRenderedPageBreak/>
        <w:t>第二部分</w:t>
      </w:r>
      <w:r w:rsidR="00DE650C" w:rsidRPr="00D770DB">
        <w:rPr>
          <w:rFonts w:ascii="宋体" w:hAnsi="宋体" w:hint="eastAsia"/>
          <w:b/>
          <w:color w:val="000000" w:themeColor="text1"/>
          <w:sz w:val="28"/>
          <w:szCs w:val="28"/>
        </w:rPr>
        <w:t xml:space="preserve">  </w:t>
      </w:r>
      <w:r w:rsidRPr="00D770DB">
        <w:rPr>
          <w:rFonts w:ascii="宋体" w:hAnsi="宋体"/>
          <w:b/>
          <w:color w:val="000000" w:themeColor="text1"/>
          <w:sz w:val="28"/>
          <w:szCs w:val="28"/>
        </w:rPr>
        <w:t>供应商须知</w:t>
      </w:r>
      <w:bookmarkEnd w:id="5"/>
    </w:p>
    <w:p w14:paraId="746FB046" w14:textId="77777777" w:rsidR="00611C0D" w:rsidRPr="00D770DB" w:rsidRDefault="004E7DD3">
      <w:pPr>
        <w:spacing w:line="360" w:lineRule="auto"/>
        <w:jc w:val="center"/>
        <w:rPr>
          <w:rFonts w:ascii="宋体" w:hAnsi="宋体"/>
          <w:b/>
          <w:color w:val="000000" w:themeColor="text1"/>
          <w:sz w:val="28"/>
          <w:szCs w:val="28"/>
        </w:rPr>
      </w:pPr>
      <w:r w:rsidRPr="00D770DB">
        <w:rPr>
          <w:rFonts w:ascii="宋体" w:hAnsi="宋体"/>
          <w:b/>
          <w:color w:val="000000" w:themeColor="text1"/>
          <w:sz w:val="28"/>
          <w:szCs w:val="28"/>
        </w:rPr>
        <w:t>供应商须知前附表</w:t>
      </w:r>
    </w:p>
    <w:p w14:paraId="7BCA54C1" w14:textId="77777777" w:rsidR="00611C0D" w:rsidRPr="00D770DB" w:rsidRDefault="004E7DD3">
      <w:pPr>
        <w:spacing w:line="360" w:lineRule="auto"/>
        <w:rPr>
          <w:rFonts w:ascii="宋体" w:hAnsi="宋体"/>
          <w:color w:val="000000" w:themeColor="text1"/>
          <w:szCs w:val="24"/>
        </w:rPr>
      </w:pPr>
      <w:r w:rsidRPr="00D770DB">
        <w:rPr>
          <w:rFonts w:ascii="宋体" w:hAnsi="宋体"/>
          <w:color w:val="000000" w:themeColor="text1"/>
          <w:szCs w:val="24"/>
        </w:rPr>
        <w:t>注：本须知前附表是对供应商须知的修改和补充，如有矛盾，均以本表为准。</w:t>
      </w:r>
    </w:p>
    <w:tbl>
      <w:tblPr>
        <w:tblW w:w="8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7"/>
        <w:gridCol w:w="7333"/>
      </w:tblGrid>
      <w:tr w:rsidR="002A3BBB" w:rsidRPr="00D770DB" w14:paraId="029F3636" w14:textId="77777777">
        <w:trPr>
          <w:cantSplit/>
          <w:trHeight w:val="447"/>
          <w:tblHeader/>
          <w:jc w:val="center"/>
        </w:trPr>
        <w:tc>
          <w:tcPr>
            <w:tcW w:w="1107" w:type="dxa"/>
            <w:tcBorders>
              <w:top w:val="single" w:sz="6" w:space="0" w:color="auto"/>
              <w:left w:val="single" w:sz="6" w:space="0" w:color="auto"/>
              <w:bottom w:val="single" w:sz="6" w:space="0" w:color="auto"/>
              <w:right w:val="single" w:sz="6" w:space="0" w:color="auto"/>
            </w:tcBorders>
            <w:vAlign w:val="center"/>
          </w:tcPr>
          <w:p w14:paraId="1C225C89" w14:textId="77777777" w:rsidR="00611C0D" w:rsidRPr="00D770DB" w:rsidRDefault="004E7DD3">
            <w:pPr>
              <w:spacing w:line="360" w:lineRule="auto"/>
              <w:jc w:val="center"/>
              <w:rPr>
                <w:rFonts w:ascii="宋体" w:hAnsi="宋体"/>
                <w:b/>
                <w:bCs/>
                <w:color w:val="000000" w:themeColor="text1"/>
              </w:rPr>
            </w:pPr>
            <w:r w:rsidRPr="00D770DB">
              <w:rPr>
                <w:rFonts w:ascii="宋体" w:hAnsi="宋体"/>
                <w:color w:val="000000" w:themeColor="text1"/>
              </w:rPr>
              <w:t>条款号</w:t>
            </w:r>
          </w:p>
        </w:tc>
        <w:tc>
          <w:tcPr>
            <w:tcW w:w="7333" w:type="dxa"/>
            <w:tcBorders>
              <w:top w:val="single" w:sz="6" w:space="0" w:color="auto"/>
              <w:left w:val="single" w:sz="6" w:space="0" w:color="auto"/>
              <w:bottom w:val="single" w:sz="6" w:space="0" w:color="auto"/>
              <w:right w:val="single" w:sz="6" w:space="0" w:color="auto"/>
            </w:tcBorders>
            <w:vAlign w:val="center"/>
          </w:tcPr>
          <w:p w14:paraId="6D44C750" w14:textId="77777777" w:rsidR="00611C0D" w:rsidRPr="00D770DB" w:rsidRDefault="004E7DD3">
            <w:pPr>
              <w:spacing w:line="360" w:lineRule="auto"/>
              <w:jc w:val="center"/>
              <w:rPr>
                <w:rFonts w:ascii="宋体" w:hAnsi="宋体"/>
                <w:b/>
                <w:bCs/>
                <w:color w:val="000000" w:themeColor="text1"/>
              </w:rPr>
            </w:pPr>
            <w:r w:rsidRPr="00D770DB">
              <w:rPr>
                <w:rFonts w:ascii="宋体" w:hAnsi="宋体"/>
                <w:b/>
                <w:bCs/>
                <w:color w:val="000000" w:themeColor="text1"/>
              </w:rPr>
              <w:t>内容</w:t>
            </w:r>
          </w:p>
        </w:tc>
      </w:tr>
      <w:tr w:rsidR="002A3BBB" w:rsidRPr="00D770DB" w14:paraId="0369BA66" w14:textId="77777777">
        <w:trPr>
          <w:cantSplit/>
          <w:trHeight w:val="2474"/>
          <w:jc w:val="center"/>
        </w:trPr>
        <w:tc>
          <w:tcPr>
            <w:tcW w:w="1107" w:type="dxa"/>
            <w:tcBorders>
              <w:top w:val="single" w:sz="6" w:space="0" w:color="auto"/>
              <w:left w:val="single" w:sz="6" w:space="0" w:color="auto"/>
              <w:bottom w:val="single" w:sz="6" w:space="0" w:color="auto"/>
              <w:right w:val="single" w:sz="6" w:space="0" w:color="auto"/>
            </w:tcBorders>
            <w:vAlign w:val="center"/>
          </w:tcPr>
          <w:p w14:paraId="30EF69B2" w14:textId="77777777" w:rsidR="00611C0D" w:rsidRPr="00D770DB" w:rsidRDefault="004E7DD3">
            <w:pPr>
              <w:spacing w:line="360" w:lineRule="auto"/>
              <w:jc w:val="center"/>
              <w:rPr>
                <w:rFonts w:ascii="宋体" w:hAnsi="宋体"/>
                <w:color w:val="000000" w:themeColor="text1"/>
              </w:rPr>
            </w:pPr>
            <w:r w:rsidRPr="00D770DB">
              <w:rPr>
                <w:rFonts w:ascii="宋体" w:hAnsi="宋体"/>
                <w:color w:val="000000" w:themeColor="text1"/>
              </w:rPr>
              <w:t>1.1</w:t>
            </w:r>
          </w:p>
        </w:tc>
        <w:tc>
          <w:tcPr>
            <w:tcW w:w="7333" w:type="dxa"/>
            <w:tcBorders>
              <w:top w:val="single" w:sz="6" w:space="0" w:color="auto"/>
              <w:left w:val="single" w:sz="6" w:space="0" w:color="auto"/>
              <w:bottom w:val="single" w:sz="6" w:space="0" w:color="auto"/>
              <w:right w:val="single" w:sz="6" w:space="0" w:color="auto"/>
            </w:tcBorders>
            <w:vAlign w:val="center"/>
          </w:tcPr>
          <w:p w14:paraId="6BB68E5B" w14:textId="1FF3559A" w:rsidR="00611C0D" w:rsidRPr="00D770DB" w:rsidRDefault="004E7DD3">
            <w:pPr>
              <w:spacing w:line="360" w:lineRule="auto"/>
              <w:ind w:left="1200" w:hangingChars="500" w:hanging="1200"/>
              <w:rPr>
                <w:rFonts w:ascii="宋体" w:hAnsi="宋体"/>
                <w:color w:val="000000" w:themeColor="text1"/>
              </w:rPr>
            </w:pPr>
            <w:r w:rsidRPr="00D770DB">
              <w:rPr>
                <w:rFonts w:ascii="宋体" w:hAnsi="宋体"/>
                <w:color w:val="000000" w:themeColor="text1"/>
              </w:rPr>
              <w:t>项目名称：</w:t>
            </w:r>
            <w:r w:rsidR="00C054EF" w:rsidRPr="00D770DB">
              <w:rPr>
                <w:rFonts w:ascii="宋体" w:hAnsi="宋体" w:hint="eastAsia"/>
                <w:color w:val="000000" w:themeColor="text1"/>
                <w:szCs w:val="24"/>
              </w:rPr>
              <w:t>中央财经大学</w:t>
            </w:r>
            <w:r w:rsidR="00D2798B" w:rsidRPr="00D770DB">
              <w:rPr>
                <w:rFonts w:ascii="宋体" w:hAnsi="宋体" w:hint="eastAsia"/>
                <w:color w:val="000000" w:themeColor="text1"/>
                <w:szCs w:val="24"/>
              </w:rPr>
              <w:t>宣传片制作</w:t>
            </w:r>
          </w:p>
          <w:p w14:paraId="55802ED8" w14:textId="206584B1" w:rsidR="00611C0D" w:rsidRPr="00D770DB" w:rsidRDefault="004E7DD3">
            <w:pPr>
              <w:tabs>
                <w:tab w:val="left" w:pos="3299"/>
              </w:tabs>
              <w:spacing w:line="360" w:lineRule="auto"/>
              <w:rPr>
                <w:rFonts w:ascii="宋体" w:hAnsi="宋体"/>
                <w:color w:val="000000" w:themeColor="text1"/>
              </w:rPr>
            </w:pPr>
            <w:r w:rsidRPr="00D770DB">
              <w:rPr>
                <w:rFonts w:ascii="宋体" w:hAnsi="宋体"/>
                <w:color w:val="000000" w:themeColor="text1"/>
              </w:rPr>
              <w:t>项目编号：</w:t>
            </w:r>
            <w:r w:rsidR="00A56339" w:rsidRPr="00D770DB">
              <w:rPr>
                <w:rFonts w:ascii="宋体" w:hAnsi="宋体"/>
                <w:color w:val="000000" w:themeColor="text1"/>
              </w:rPr>
              <w:t>1841STC</w:t>
            </w:r>
            <w:r w:rsidR="00676BB8" w:rsidRPr="00676BB8">
              <w:rPr>
                <w:rFonts w:ascii="宋体" w:hAnsi="宋体"/>
                <w:color w:val="000000" w:themeColor="text1"/>
              </w:rPr>
              <w:t>51277</w:t>
            </w:r>
          </w:p>
          <w:p w14:paraId="319202FD" w14:textId="77777777" w:rsidR="00611C0D" w:rsidRPr="00D770DB" w:rsidRDefault="004E7DD3">
            <w:pPr>
              <w:spacing w:line="360" w:lineRule="auto"/>
              <w:rPr>
                <w:rFonts w:ascii="宋体" w:hAnsi="宋体"/>
                <w:color w:val="000000" w:themeColor="text1"/>
              </w:rPr>
            </w:pPr>
            <w:r w:rsidRPr="00D770DB">
              <w:rPr>
                <w:rFonts w:ascii="宋体" w:hAnsi="宋体"/>
                <w:color w:val="000000" w:themeColor="text1"/>
              </w:rPr>
              <w:t>资金来源：财政资金</w:t>
            </w:r>
          </w:p>
          <w:p w14:paraId="49897AAD" w14:textId="77777777" w:rsidR="00611C0D" w:rsidRPr="00D770DB" w:rsidRDefault="004E7DD3">
            <w:pPr>
              <w:spacing w:line="360" w:lineRule="auto"/>
              <w:rPr>
                <w:rFonts w:ascii="宋体" w:hAnsi="宋体"/>
                <w:color w:val="000000" w:themeColor="text1"/>
              </w:rPr>
            </w:pPr>
            <w:r w:rsidRPr="00D770DB">
              <w:rPr>
                <w:rFonts w:ascii="宋体" w:hAnsi="宋体"/>
                <w:color w:val="000000" w:themeColor="text1"/>
              </w:rPr>
              <w:t>采购单位：</w:t>
            </w:r>
            <w:r w:rsidR="00A72E65" w:rsidRPr="00D770DB">
              <w:rPr>
                <w:rFonts w:ascii="宋体" w:hAnsi="宋体" w:hint="eastAsia"/>
                <w:color w:val="000000" w:themeColor="text1"/>
                <w:szCs w:val="24"/>
              </w:rPr>
              <w:t>中央财经大学</w:t>
            </w:r>
          </w:p>
          <w:p w14:paraId="3A3425BA" w14:textId="77777777" w:rsidR="00611C0D" w:rsidRPr="00D770DB" w:rsidRDefault="004E7DD3">
            <w:pPr>
              <w:spacing w:line="360" w:lineRule="auto"/>
              <w:rPr>
                <w:rFonts w:ascii="宋体" w:hAnsi="宋体"/>
                <w:color w:val="000000" w:themeColor="text1"/>
              </w:rPr>
            </w:pPr>
            <w:r w:rsidRPr="00D770DB">
              <w:rPr>
                <w:rFonts w:ascii="宋体" w:hAnsi="宋体"/>
                <w:color w:val="000000" w:themeColor="text1"/>
              </w:rPr>
              <w:t>地址：</w:t>
            </w:r>
            <w:r w:rsidR="00555093" w:rsidRPr="00D770DB">
              <w:rPr>
                <w:rFonts w:ascii="宋体" w:hAnsi="宋体" w:hint="eastAsia"/>
                <w:color w:val="000000" w:themeColor="text1"/>
                <w:szCs w:val="24"/>
              </w:rPr>
              <w:t>北京海淀区学院南路39号</w:t>
            </w:r>
          </w:p>
          <w:p w14:paraId="7D98131A" w14:textId="77777777" w:rsidR="00611C0D" w:rsidRPr="00D770DB" w:rsidRDefault="004E7DD3">
            <w:pPr>
              <w:spacing w:line="360" w:lineRule="auto"/>
              <w:rPr>
                <w:rFonts w:ascii="宋体" w:hAnsi="宋体"/>
                <w:color w:val="000000" w:themeColor="text1"/>
              </w:rPr>
            </w:pPr>
            <w:r w:rsidRPr="00D770DB">
              <w:rPr>
                <w:rFonts w:ascii="宋体" w:hAnsi="宋体"/>
                <w:color w:val="000000" w:themeColor="text1"/>
              </w:rPr>
              <w:t>采购代理机构名称：中钢招标有限责任公司</w:t>
            </w:r>
          </w:p>
          <w:p w14:paraId="4E21D809" w14:textId="77777777" w:rsidR="00611C0D" w:rsidRPr="00D770DB" w:rsidRDefault="004E7DD3">
            <w:pPr>
              <w:spacing w:line="360" w:lineRule="auto"/>
              <w:rPr>
                <w:rFonts w:ascii="宋体" w:hAnsi="宋体"/>
                <w:color w:val="000000" w:themeColor="text1"/>
              </w:rPr>
            </w:pPr>
            <w:r w:rsidRPr="00D770DB">
              <w:rPr>
                <w:rFonts w:ascii="宋体" w:hAnsi="宋体"/>
                <w:color w:val="000000" w:themeColor="text1"/>
              </w:rPr>
              <w:t>采购代理机构地址：北京市海淀区海淀大街8号中</w:t>
            </w:r>
            <w:proofErr w:type="gramStart"/>
            <w:r w:rsidRPr="00D770DB">
              <w:rPr>
                <w:rFonts w:ascii="宋体" w:hAnsi="宋体"/>
                <w:color w:val="000000" w:themeColor="text1"/>
              </w:rPr>
              <w:t>钢国际</w:t>
            </w:r>
            <w:proofErr w:type="gramEnd"/>
            <w:r w:rsidRPr="00D770DB">
              <w:rPr>
                <w:rFonts w:ascii="宋体" w:hAnsi="宋体"/>
                <w:color w:val="000000" w:themeColor="text1"/>
              </w:rPr>
              <w:t>广场16层</w:t>
            </w:r>
          </w:p>
        </w:tc>
      </w:tr>
      <w:tr w:rsidR="002A3BBB" w:rsidRPr="00D770DB" w14:paraId="0B5FB73C" w14:textId="77777777" w:rsidTr="0027790D">
        <w:trPr>
          <w:trHeight w:val="659"/>
          <w:jc w:val="center"/>
        </w:trPr>
        <w:tc>
          <w:tcPr>
            <w:tcW w:w="1107" w:type="dxa"/>
            <w:tcBorders>
              <w:top w:val="single" w:sz="6" w:space="0" w:color="auto"/>
              <w:left w:val="single" w:sz="6" w:space="0" w:color="auto"/>
              <w:bottom w:val="single" w:sz="6" w:space="0" w:color="auto"/>
              <w:right w:val="single" w:sz="6" w:space="0" w:color="auto"/>
            </w:tcBorders>
            <w:vAlign w:val="center"/>
          </w:tcPr>
          <w:p w14:paraId="0A208877" w14:textId="77777777" w:rsidR="00F6313B" w:rsidRPr="00D770DB" w:rsidRDefault="00F6313B">
            <w:pPr>
              <w:spacing w:line="360" w:lineRule="auto"/>
              <w:jc w:val="center"/>
              <w:rPr>
                <w:rFonts w:ascii="宋体" w:hAnsi="宋体"/>
                <w:color w:val="000000" w:themeColor="text1"/>
              </w:rPr>
            </w:pPr>
            <w:r w:rsidRPr="00D770DB">
              <w:rPr>
                <w:rFonts w:ascii="宋体" w:hAnsi="宋体" w:hint="eastAsia"/>
                <w:color w:val="000000" w:themeColor="text1"/>
              </w:rPr>
              <w:t>4.2</w:t>
            </w:r>
          </w:p>
        </w:tc>
        <w:tc>
          <w:tcPr>
            <w:tcW w:w="7333" w:type="dxa"/>
            <w:tcBorders>
              <w:top w:val="single" w:sz="6" w:space="0" w:color="auto"/>
              <w:left w:val="single" w:sz="6" w:space="0" w:color="auto"/>
              <w:bottom w:val="single" w:sz="6" w:space="0" w:color="auto"/>
              <w:right w:val="single" w:sz="6" w:space="0" w:color="auto"/>
            </w:tcBorders>
            <w:vAlign w:val="center"/>
          </w:tcPr>
          <w:p w14:paraId="1D1FF38E" w14:textId="77777777" w:rsidR="005E76ED" w:rsidRPr="00D770DB" w:rsidRDefault="005E76ED" w:rsidP="005E76ED">
            <w:pPr>
              <w:rPr>
                <w:rFonts w:hAnsi="Arial"/>
                <w:color w:val="000000" w:themeColor="text1"/>
              </w:rPr>
            </w:pPr>
            <w:r w:rsidRPr="00D770DB">
              <w:rPr>
                <w:rFonts w:hAnsi="Arial" w:hint="eastAsia"/>
                <w:color w:val="000000" w:themeColor="text1"/>
              </w:rPr>
              <w:t>1</w:t>
            </w:r>
            <w:r w:rsidRPr="00D770DB">
              <w:rPr>
                <w:rFonts w:hAnsi="Arial" w:hint="eastAsia"/>
                <w:color w:val="000000" w:themeColor="text1"/>
              </w:rPr>
              <w:t>、现场考察踏勘：</w:t>
            </w:r>
          </w:p>
          <w:p w14:paraId="6DCF5C82" w14:textId="77777777" w:rsidR="005E76ED" w:rsidRPr="00D770DB" w:rsidRDefault="00960A77" w:rsidP="005E76ED">
            <w:pPr>
              <w:rPr>
                <w:rFonts w:hAnsi="Arial"/>
                <w:color w:val="000000" w:themeColor="text1"/>
              </w:rPr>
            </w:pPr>
            <w:r w:rsidRPr="00D770DB">
              <w:rPr>
                <w:rFonts w:hAnsi="Arial" w:hint="eastAsia"/>
                <w:color w:val="000000" w:themeColor="text1"/>
              </w:rPr>
              <w:sym w:font="Wingdings 2" w:char="F052"/>
            </w:r>
            <w:r w:rsidR="005E76ED" w:rsidRPr="00D770DB">
              <w:rPr>
                <w:rFonts w:hAnsi="Arial" w:hint="eastAsia"/>
                <w:color w:val="000000" w:themeColor="text1"/>
              </w:rPr>
              <w:t>不组织</w:t>
            </w:r>
          </w:p>
          <w:p w14:paraId="471CE3D5" w14:textId="77777777" w:rsidR="005E76ED" w:rsidRPr="00D770DB" w:rsidRDefault="005E76ED" w:rsidP="004D5556">
            <w:pPr>
              <w:rPr>
                <w:rFonts w:hAnsi="Arial"/>
                <w:color w:val="000000" w:themeColor="text1"/>
              </w:rPr>
            </w:pPr>
            <w:r w:rsidRPr="00D770DB">
              <w:rPr>
                <w:rFonts w:hAnsi="Arial" w:hint="eastAsia"/>
                <w:color w:val="000000" w:themeColor="text1"/>
              </w:rPr>
              <w:t>2</w:t>
            </w:r>
            <w:r w:rsidRPr="00D770DB">
              <w:rPr>
                <w:rFonts w:hAnsi="Arial" w:hint="eastAsia"/>
                <w:color w:val="000000" w:themeColor="text1"/>
              </w:rPr>
              <w:t>、开标前答疑会：</w:t>
            </w:r>
          </w:p>
          <w:p w14:paraId="3A5D3EEB" w14:textId="77777777" w:rsidR="005E76ED" w:rsidRPr="00D770DB" w:rsidRDefault="005E76ED" w:rsidP="005E76ED">
            <w:pPr>
              <w:rPr>
                <w:rFonts w:hAnsi="Arial"/>
                <w:color w:val="000000" w:themeColor="text1"/>
              </w:rPr>
            </w:pPr>
            <w:r w:rsidRPr="00D770DB">
              <w:rPr>
                <w:rFonts w:hAnsi="Arial" w:hint="eastAsia"/>
                <w:color w:val="000000" w:themeColor="text1"/>
              </w:rPr>
              <w:sym w:font="Wingdings 2" w:char="F052"/>
            </w:r>
            <w:r w:rsidRPr="00D770DB">
              <w:rPr>
                <w:rFonts w:hAnsi="Arial" w:hint="eastAsia"/>
                <w:color w:val="000000" w:themeColor="text1"/>
              </w:rPr>
              <w:t>不召开</w:t>
            </w:r>
          </w:p>
          <w:p w14:paraId="26437D5D" w14:textId="77777777" w:rsidR="005E76ED" w:rsidRPr="00D770DB" w:rsidRDefault="005E76ED" w:rsidP="005E76ED">
            <w:pPr>
              <w:rPr>
                <w:rFonts w:hAnsi="Arial"/>
                <w:color w:val="000000" w:themeColor="text1"/>
              </w:rPr>
            </w:pPr>
            <w:r w:rsidRPr="00D770DB">
              <w:rPr>
                <w:rFonts w:hAnsi="Arial" w:hint="eastAsia"/>
                <w:color w:val="000000" w:themeColor="text1"/>
              </w:rPr>
              <w:t>3</w:t>
            </w:r>
            <w:r w:rsidRPr="00D770DB">
              <w:rPr>
                <w:rFonts w:hAnsi="Arial" w:hint="eastAsia"/>
                <w:color w:val="000000" w:themeColor="text1"/>
              </w:rPr>
              <w:t>、演示视频：</w:t>
            </w:r>
          </w:p>
          <w:p w14:paraId="062D10E9" w14:textId="77777777" w:rsidR="005E76ED" w:rsidRPr="00D770DB" w:rsidRDefault="001E3DBE" w:rsidP="005E76ED">
            <w:pPr>
              <w:rPr>
                <w:rFonts w:hAnsi="Arial"/>
                <w:color w:val="000000" w:themeColor="text1"/>
              </w:rPr>
            </w:pPr>
            <w:r w:rsidRPr="00D770DB">
              <w:rPr>
                <w:rFonts w:hAnsi="Arial" w:hint="eastAsia"/>
                <w:color w:val="000000" w:themeColor="text1"/>
              </w:rPr>
              <w:t>□</w:t>
            </w:r>
            <w:r w:rsidR="005E76ED" w:rsidRPr="00D770DB">
              <w:rPr>
                <w:rFonts w:hAnsi="Arial" w:hint="eastAsia"/>
                <w:color w:val="000000" w:themeColor="text1"/>
              </w:rPr>
              <w:t>无需递交</w:t>
            </w:r>
          </w:p>
          <w:p w14:paraId="09EE6FFF" w14:textId="43DF7E07" w:rsidR="005E76ED" w:rsidRPr="00D770DB" w:rsidRDefault="001E3DBE" w:rsidP="005E76ED">
            <w:pPr>
              <w:rPr>
                <w:rFonts w:ascii="宋体" w:hAnsi="宋体"/>
                <w:color w:val="000000" w:themeColor="text1"/>
              </w:rPr>
            </w:pPr>
            <w:r w:rsidRPr="00D770DB">
              <w:rPr>
                <w:rFonts w:hAnsi="Arial" w:hint="eastAsia"/>
              </w:rPr>
              <w:sym w:font="Wingdings 2" w:char="F052"/>
            </w:r>
            <w:r w:rsidRPr="00D770DB">
              <w:rPr>
                <w:rFonts w:ascii="Arial" w:hAnsi="Arial" w:cs="Arial" w:hint="eastAsia"/>
                <w:color w:val="000000"/>
              </w:rPr>
              <w:t>递交，投标人可以用</w:t>
            </w:r>
            <w:r w:rsidRPr="00D770DB">
              <w:rPr>
                <w:rFonts w:ascii="Arial" w:hAnsi="Arial" w:cs="Arial" w:hint="eastAsia"/>
                <w:color w:val="000000"/>
              </w:rPr>
              <w:t>U</w:t>
            </w:r>
            <w:proofErr w:type="gramStart"/>
            <w:r w:rsidRPr="00D770DB">
              <w:rPr>
                <w:rFonts w:ascii="Arial" w:hAnsi="Arial" w:cs="Arial" w:hint="eastAsia"/>
                <w:color w:val="000000"/>
              </w:rPr>
              <w:t>盘形式</w:t>
            </w:r>
            <w:proofErr w:type="gramEnd"/>
            <w:r w:rsidRPr="00D770DB">
              <w:rPr>
                <w:rFonts w:ascii="Arial" w:hAnsi="Arial" w:cs="Arial" w:hint="eastAsia"/>
                <w:color w:val="000000"/>
              </w:rPr>
              <w:t>随投标文件一并递交不超过</w:t>
            </w:r>
            <w:r w:rsidR="00D770DB" w:rsidRPr="00D770DB">
              <w:rPr>
                <w:rFonts w:ascii="Arial" w:hAnsi="Arial" w:cs="Arial"/>
                <w:color w:val="000000"/>
                <w:u w:val="single"/>
              </w:rPr>
              <w:t>10</w:t>
            </w:r>
            <w:r w:rsidRPr="00D770DB">
              <w:rPr>
                <w:rFonts w:ascii="Arial" w:hAnsi="Arial" w:cs="Arial" w:hint="eastAsia"/>
                <w:color w:val="000000"/>
              </w:rPr>
              <w:t>分钟的演示视频（视频演示具体内容详见本磋商文件《第五章</w:t>
            </w:r>
            <w:r w:rsidRPr="00D770DB">
              <w:rPr>
                <w:rFonts w:ascii="Arial" w:hAnsi="Arial" w:cs="Arial" w:hint="eastAsia"/>
                <w:color w:val="000000"/>
              </w:rPr>
              <w:t xml:space="preserve"> </w:t>
            </w:r>
            <w:r w:rsidRPr="00D770DB">
              <w:rPr>
                <w:rFonts w:ascii="Arial" w:hAnsi="Arial" w:cs="Arial" w:hint="eastAsia"/>
                <w:color w:val="000000"/>
              </w:rPr>
              <w:t>评审标准》相关规定），供代理机构在评审时向评标委员会播放。播放格式为</w:t>
            </w:r>
            <w:r w:rsidRPr="00D770DB">
              <w:rPr>
                <w:rFonts w:ascii="Arial" w:hAnsi="Arial" w:cs="Arial" w:hint="eastAsia"/>
                <w:color w:val="000000"/>
              </w:rPr>
              <w:t>avi</w:t>
            </w:r>
            <w:r w:rsidRPr="00D770DB">
              <w:rPr>
                <w:rFonts w:ascii="Arial" w:hAnsi="Arial" w:cs="Arial" w:hint="eastAsia"/>
                <w:color w:val="000000"/>
              </w:rPr>
              <w:t>、</w:t>
            </w:r>
            <w:r w:rsidRPr="00D770DB">
              <w:rPr>
                <w:rFonts w:ascii="Arial" w:hAnsi="Arial" w:cs="Arial" w:hint="eastAsia"/>
                <w:color w:val="000000"/>
              </w:rPr>
              <w:t>mp4</w:t>
            </w:r>
            <w:r w:rsidRPr="00D770DB">
              <w:rPr>
                <w:rFonts w:ascii="Arial" w:hAnsi="Arial" w:cs="Arial" w:hint="eastAsia"/>
                <w:color w:val="000000"/>
              </w:rPr>
              <w:t>、</w:t>
            </w:r>
            <w:r w:rsidRPr="00D770DB">
              <w:rPr>
                <w:rFonts w:ascii="Arial" w:hAnsi="Arial" w:cs="Arial" w:hint="eastAsia"/>
                <w:color w:val="000000"/>
              </w:rPr>
              <w:t>rmvb</w:t>
            </w:r>
            <w:r w:rsidRPr="00D770DB">
              <w:rPr>
                <w:rFonts w:ascii="Arial" w:hAnsi="Arial" w:cs="Arial" w:hint="eastAsia"/>
                <w:color w:val="000000"/>
              </w:rPr>
              <w:t>、</w:t>
            </w:r>
            <w:r w:rsidRPr="00D770DB">
              <w:rPr>
                <w:rFonts w:ascii="Arial" w:hAnsi="Arial" w:cs="Arial" w:hint="eastAsia"/>
                <w:color w:val="000000"/>
              </w:rPr>
              <w:t>wmv</w:t>
            </w:r>
            <w:r w:rsidRPr="00D770DB">
              <w:rPr>
                <w:rFonts w:ascii="Arial" w:hAnsi="Arial" w:cs="Arial" w:hint="eastAsia"/>
                <w:color w:val="000000"/>
              </w:rPr>
              <w:t>其中一种格式，并附播放软件，视频应配有讲解音频。如果演示视频超过招标文件规定时间则超出部分不再播放。如因供应商所递交的视频文件出现错误，导致评审委员会无法对此部分顺利进行评审，造成的后果由供应商自行承担，且对应评分项不得分。</w:t>
            </w:r>
          </w:p>
          <w:p w14:paraId="1B4B49B4" w14:textId="77777777" w:rsidR="005E76ED" w:rsidRPr="00D770DB" w:rsidRDefault="005E76ED" w:rsidP="005E76ED">
            <w:pPr>
              <w:rPr>
                <w:rFonts w:hAnsi="Arial"/>
                <w:color w:val="000000" w:themeColor="text1"/>
              </w:rPr>
            </w:pPr>
            <w:r w:rsidRPr="00D770DB">
              <w:rPr>
                <w:rFonts w:hAnsi="Arial" w:hint="eastAsia"/>
                <w:color w:val="000000" w:themeColor="text1"/>
              </w:rPr>
              <w:t>4</w:t>
            </w:r>
            <w:r w:rsidRPr="00D770DB">
              <w:rPr>
                <w:rFonts w:hAnsi="Arial" w:hint="eastAsia"/>
                <w:color w:val="000000" w:themeColor="text1"/>
              </w:rPr>
              <w:t>、投标样品递交：</w:t>
            </w:r>
          </w:p>
          <w:p w14:paraId="32573D7B" w14:textId="00567881" w:rsidR="005E76ED" w:rsidRPr="00D770DB" w:rsidRDefault="0034273F" w:rsidP="005E76ED">
            <w:pPr>
              <w:rPr>
                <w:rFonts w:hAnsi="Arial"/>
                <w:color w:val="000000" w:themeColor="text1"/>
              </w:rPr>
            </w:pPr>
            <w:r w:rsidRPr="00D770DB">
              <w:rPr>
                <w:rFonts w:hAnsi="Arial" w:hint="eastAsia"/>
                <w:color w:val="000000" w:themeColor="text1"/>
              </w:rPr>
              <w:sym w:font="Wingdings 2" w:char="F052"/>
            </w:r>
            <w:r w:rsidR="005E76ED" w:rsidRPr="00D770DB">
              <w:rPr>
                <w:rFonts w:hAnsi="Arial" w:hint="eastAsia"/>
                <w:color w:val="000000" w:themeColor="text1"/>
              </w:rPr>
              <w:t>不需要</w:t>
            </w:r>
          </w:p>
          <w:p w14:paraId="57DE6F46" w14:textId="1992473C" w:rsidR="00F6313B" w:rsidRPr="00D770DB" w:rsidRDefault="0034273F" w:rsidP="008133DE">
            <w:pPr>
              <w:rPr>
                <w:rFonts w:ascii="宋体" w:hAnsi="宋体"/>
                <w:color w:val="000000" w:themeColor="text1"/>
              </w:rPr>
            </w:pPr>
            <w:r w:rsidRPr="00D770DB">
              <w:rPr>
                <w:rFonts w:hAnsi="Arial" w:hint="eastAsia"/>
                <w:color w:val="000000" w:themeColor="text1"/>
              </w:rPr>
              <w:t>□</w:t>
            </w:r>
            <w:r w:rsidR="005E76ED" w:rsidRPr="00D770DB">
              <w:rPr>
                <w:rFonts w:hAnsi="Arial" w:hint="eastAsia"/>
                <w:color w:val="000000" w:themeColor="text1"/>
              </w:rPr>
              <w:t>需要，具体要求如下：</w:t>
            </w:r>
            <w:r w:rsidR="00D770DB" w:rsidRPr="00D770DB">
              <w:rPr>
                <w:rFonts w:hAnsi="Arial" w:hint="eastAsia"/>
                <w:color w:val="000000" w:themeColor="text1"/>
              </w:rPr>
              <w:t xml:space="preserve"> </w:t>
            </w:r>
            <w:r w:rsidR="005E76ED" w:rsidRPr="00D770DB">
              <w:rPr>
                <w:rFonts w:hAnsi="Arial" w:hint="eastAsia"/>
                <w:color w:val="000000" w:themeColor="text1"/>
                <w:u w:val="single"/>
              </w:rPr>
              <w:t xml:space="preserve"> </w:t>
            </w:r>
            <w:r w:rsidRPr="00D770DB">
              <w:rPr>
                <w:rFonts w:hAnsi="Arial"/>
                <w:color w:val="000000" w:themeColor="text1"/>
                <w:u w:val="single"/>
              </w:rPr>
              <w:t>/</w:t>
            </w:r>
            <w:r w:rsidR="00D770DB" w:rsidRPr="00D770DB">
              <w:rPr>
                <w:rFonts w:hAnsi="Arial"/>
                <w:color w:val="000000" w:themeColor="text1"/>
                <w:u w:val="single"/>
              </w:rPr>
              <w:t xml:space="preserve">   </w:t>
            </w:r>
          </w:p>
        </w:tc>
      </w:tr>
      <w:tr w:rsidR="002A3BBB" w:rsidRPr="00D770DB" w14:paraId="1982AA2E" w14:textId="77777777">
        <w:trPr>
          <w:cantSplit/>
          <w:trHeight w:val="659"/>
          <w:jc w:val="center"/>
        </w:trPr>
        <w:tc>
          <w:tcPr>
            <w:tcW w:w="1107" w:type="dxa"/>
            <w:tcBorders>
              <w:top w:val="single" w:sz="6" w:space="0" w:color="auto"/>
              <w:left w:val="single" w:sz="6" w:space="0" w:color="auto"/>
              <w:bottom w:val="single" w:sz="6" w:space="0" w:color="auto"/>
              <w:right w:val="single" w:sz="6" w:space="0" w:color="auto"/>
            </w:tcBorders>
            <w:vAlign w:val="center"/>
          </w:tcPr>
          <w:p w14:paraId="7205345D" w14:textId="77777777" w:rsidR="00611C0D" w:rsidRPr="00D770DB" w:rsidRDefault="004E7DD3">
            <w:pPr>
              <w:spacing w:line="360" w:lineRule="auto"/>
              <w:jc w:val="center"/>
              <w:rPr>
                <w:rFonts w:ascii="宋体" w:hAnsi="宋体"/>
                <w:color w:val="000000" w:themeColor="text1"/>
              </w:rPr>
            </w:pPr>
            <w:r w:rsidRPr="00D770DB">
              <w:rPr>
                <w:rFonts w:ascii="宋体" w:hAnsi="宋体" w:hint="eastAsia"/>
                <w:color w:val="000000" w:themeColor="text1"/>
              </w:rPr>
              <w:t>12.1</w:t>
            </w:r>
          </w:p>
        </w:tc>
        <w:tc>
          <w:tcPr>
            <w:tcW w:w="7333" w:type="dxa"/>
            <w:tcBorders>
              <w:top w:val="single" w:sz="6" w:space="0" w:color="auto"/>
              <w:left w:val="single" w:sz="6" w:space="0" w:color="auto"/>
              <w:bottom w:val="single" w:sz="6" w:space="0" w:color="auto"/>
              <w:right w:val="single" w:sz="6" w:space="0" w:color="auto"/>
            </w:tcBorders>
            <w:vAlign w:val="center"/>
          </w:tcPr>
          <w:p w14:paraId="4CB6BD22" w14:textId="77777777" w:rsidR="00611C0D" w:rsidRPr="00D770DB" w:rsidRDefault="004E7DD3">
            <w:pPr>
              <w:spacing w:line="360" w:lineRule="auto"/>
              <w:rPr>
                <w:rFonts w:ascii="宋体" w:hAnsi="宋体"/>
                <w:color w:val="000000" w:themeColor="text1"/>
              </w:rPr>
            </w:pPr>
            <w:r w:rsidRPr="00D770DB">
              <w:rPr>
                <w:rFonts w:ascii="宋体" w:hAnsi="宋体" w:hint="eastAsia"/>
                <w:color w:val="000000" w:themeColor="text1"/>
              </w:rPr>
              <w:t>供应商的报价应包括为完成本项目所发生的一切费用和税费，采购人将不再支付报价以外的任何费用</w:t>
            </w:r>
            <w:r w:rsidRPr="00D770DB">
              <w:rPr>
                <w:rFonts w:hAnsi="宋体" w:hint="eastAsia"/>
                <w:color w:val="000000" w:themeColor="text1"/>
              </w:rPr>
              <w:t>。</w:t>
            </w:r>
          </w:p>
        </w:tc>
      </w:tr>
      <w:tr w:rsidR="002A3BBB" w:rsidRPr="00D770DB" w14:paraId="27FA341D" w14:textId="77777777">
        <w:trPr>
          <w:cantSplit/>
          <w:trHeight w:val="390"/>
          <w:jc w:val="center"/>
        </w:trPr>
        <w:tc>
          <w:tcPr>
            <w:tcW w:w="1107" w:type="dxa"/>
            <w:tcBorders>
              <w:top w:val="single" w:sz="6" w:space="0" w:color="auto"/>
              <w:left w:val="single" w:sz="6" w:space="0" w:color="auto"/>
              <w:bottom w:val="single" w:sz="6" w:space="0" w:color="auto"/>
              <w:right w:val="single" w:sz="6" w:space="0" w:color="auto"/>
            </w:tcBorders>
            <w:vAlign w:val="center"/>
          </w:tcPr>
          <w:p w14:paraId="44C75E9C" w14:textId="77777777" w:rsidR="00611C0D" w:rsidRPr="00D770DB" w:rsidRDefault="004E7DD3">
            <w:pPr>
              <w:pStyle w:val="af2"/>
              <w:adjustRightInd w:val="0"/>
              <w:snapToGrid w:val="0"/>
              <w:spacing w:line="360" w:lineRule="auto"/>
              <w:jc w:val="center"/>
              <w:rPr>
                <w:rFonts w:hAnsi="宋体"/>
                <w:color w:val="000000" w:themeColor="text1"/>
                <w:sz w:val="24"/>
                <w:szCs w:val="24"/>
              </w:rPr>
            </w:pPr>
            <w:r w:rsidRPr="00D770DB">
              <w:rPr>
                <w:rFonts w:hAnsi="宋体"/>
                <w:color w:val="000000" w:themeColor="text1"/>
                <w:sz w:val="24"/>
              </w:rPr>
              <w:t>1</w:t>
            </w:r>
            <w:r w:rsidRPr="00D770DB">
              <w:rPr>
                <w:rFonts w:hAnsi="宋体" w:hint="eastAsia"/>
                <w:color w:val="000000" w:themeColor="text1"/>
                <w:sz w:val="24"/>
              </w:rPr>
              <w:t>4</w:t>
            </w:r>
            <w:r w:rsidRPr="00D770DB">
              <w:rPr>
                <w:rFonts w:hAnsi="宋体"/>
                <w:color w:val="000000" w:themeColor="text1"/>
                <w:sz w:val="24"/>
              </w:rPr>
              <w:t>.1</w:t>
            </w:r>
          </w:p>
        </w:tc>
        <w:tc>
          <w:tcPr>
            <w:tcW w:w="7333" w:type="dxa"/>
            <w:tcBorders>
              <w:top w:val="single" w:sz="6" w:space="0" w:color="auto"/>
              <w:left w:val="single" w:sz="6" w:space="0" w:color="auto"/>
              <w:bottom w:val="single" w:sz="6" w:space="0" w:color="auto"/>
              <w:right w:val="single" w:sz="6" w:space="0" w:color="auto"/>
            </w:tcBorders>
            <w:vAlign w:val="center"/>
          </w:tcPr>
          <w:p w14:paraId="2F854D7B" w14:textId="77777777" w:rsidR="00611C0D" w:rsidRPr="00D770DB" w:rsidRDefault="004E7DD3" w:rsidP="00FE0CBE">
            <w:pPr>
              <w:snapToGrid w:val="0"/>
              <w:spacing w:line="360" w:lineRule="auto"/>
              <w:ind w:left="1687" w:hangingChars="700" w:hanging="1687"/>
              <w:rPr>
                <w:rFonts w:ascii="宋体" w:hAnsi="宋体"/>
                <w:b/>
                <w:color w:val="000000" w:themeColor="text1"/>
                <w:szCs w:val="21"/>
              </w:rPr>
            </w:pPr>
            <w:r w:rsidRPr="00D770DB">
              <w:rPr>
                <w:rFonts w:ascii="宋体" w:hAnsi="宋体" w:hint="eastAsia"/>
                <w:b/>
                <w:color w:val="000000" w:themeColor="text1"/>
              </w:rPr>
              <w:t>磋商</w:t>
            </w:r>
            <w:r w:rsidRPr="00D770DB">
              <w:rPr>
                <w:rFonts w:ascii="宋体" w:hAnsi="宋体"/>
                <w:b/>
                <w:color w:val="000000" w:themeColor="text1"/>
              </w:rPr>
              <w:t>保证金：</w:t>
            </w:r>
            <w:r w:rsidR="00AF0C4A" w:rsidRPr="00D770DB">
              <w:rPr>
                <w:rFonts w:ascii="宋体" w:hAnsi="宋体" w:hint="eastAsia"/>
                <w:b/>
                <w:color w:val="000000" w:themeColor="text1"/>
              </w:rPr>
              <w:t>6</w:t>
            </w:r>
            <w:r w:rsidR="00FE0CBE" w:rsidRPr="00D770DB">
              <w:rPr>
                <w:rFonts w:ascii="宋体" w:hAnsi="宋体" w:hint="eastAsia"/>
                <w:b/>
                <w:color w:val="000000" w:themeColor="text1"/>
              </w:rPr>
              <w:t>0</w:t>
            </w:r>
            <w:r w:rsidR="009927D9" w:rsidRPr="00D770DB">
              <w:rPr>
                <w:rFonts w:ascii="宋体" w:hAnsi="宋体" w:hint="eastAsia"/>
                <w:b/>
                <w:color w:val="000000" w:themeColor="text1"/>
              </w:rPr>
              <w:t>00</w:t>
            </w:r>
            <w:r w:rsidRPr="00D770DB">
              <w:rPr>
                <w:rFonts w:ascii="宋体" w:hAnsi="宋体" w:hint="eastAsia"/>
                <w:b/>
                <w:color w:val="000000" w:themeColor="text1"/>
              </w:rPr>
              <w:t>元人民币</w:t>
            </w:r>
            <w:r w:rsidRPr="00D770DB">
              <w:rPr>
                <w:rFonts w:ascii="宋体" w:hAnsi="宋体" w:hint="eastAsia"/>
                <w:b/>
                <w:color w:val="000000" w:themeColor="text1"/>
                <w:szCs w:val="21"/>
              </w:rPr>
              <w:t>。</w:t>
            </w:r>
          </w:p>
        </w:tc>
      </w:tr>
      <w:tr w:rsidR="002A3BBB" w:rsidRPr="00D770DB" w14:paraId="02C9EA03" w14:textId="77777777">
        <w:trPr>
          <w:cantSplit/>
          <w:trHeight w:val="759"/>
          <w:jc w:val="center"/>
        </w:trPr>
        <w:tc>
          <w:tcPr>
            <w:tcW w:w="1107" w:type="dxa"/>
            <w:tcBorders>
              <w:top w:val="single" w:sz="6" w:space="0" w:color="auto"/>
              <w:left w:val="single" w:sz="6" w:space="0" w:color="auto"/>
              <w:bottom w:val="single" w:sz="6" w:space="0" w:color="auto"/>
              <w:right w:val="single" w:sz="6" w:space="0" w:color="auto"/>
            </w:tcBorders>
            <w:vAlign w:val="center"/>
          </w:tcPr>
          <w:p w14:paraId="44ADFA80" w14:textId="77777777" w:rsidR="00611C0D" w:rsidRPr="00D770DB" w:rsidRDefault="004E7DD3">
            <w:pPr>
              <w:pStyle w:val="af2"/>
              <w:adjustRightInd w:val="0"/>
              <w:snapToGrid w:val="0"/>
              <w:spacing w:line="360" w:lineRule="auto"/>
              <w:jc w:val="center"/>
              <w:rPr>
                <w:rFonts w:hAnsi="宋体"/>
                <w:color w:val="000000" w:themeColor="text1"/>
                <w:sz w:val="24"/>
                <w:szCs w:val="24"/>
              </w:rPr>
            </w:pPr>
            <w:r w:rsidRPr="00D770DB">
              <w:rPr>
                <w:rFonts w:hAnsi="宋体"/>
                <w:color w:val="000000" w:themeColor="text1"/>
                <w:sz w:val="24"/>
                <w:szCs w:val="24"/>
              </w:rPr>
              <w:lastRenderedPageBreak/>
              <w:t>1</w:t>
            </w:r>
            <w:r w:rsidRPr="00D770DB">
              <w:rPr>
                <w:rFonts w:hAnsi="宋体" w:hint="eastAsia"/>
                <w:color w:val="000000" w:themeColor="text1"/>
                <w:sz w:val="24"/>
                <w:szCs w:val="24"/>
              </w:rPr>
              <w:t>4</w:t>
            </w:r>
            <w:r w:rsidRPr="00D770DB">
              <w:rPr>
                <w:rFonts w:hAnsi="宋体"/>
                <w:color w:val="000000" w:themeColor="text1"/>
                <w:sz w:val="24"/>
                <w:szCs w:val="24"/>
              </w:rPr>
              <w:t>.3</w:t>
            </w:r>
          </w:p>
        </w:tc>
        <w:tc>
          <w:tcPr>
            <w:tcW w:w="7333" w:type="dxa"/>
            <w:tcBorders>
              <w:top w:val="single" w:sz="6" w:space="0" w:color="auto"/>
              <w:left w:val="single" w:sz="6" w:space="0" w:color="auto"/>
              <w:bottom w:val="single" w:sz="6" w:space="0" w:color="auto"/>
              <w:right w:val="single" w:sz="6" w:space="0" w:color="auto"/>
            </w:tcBorders>
            <w:vAlign w:val="center"/>
          </w:tcPr>
          <w:p w14:paraId="616FE2A8" w14:textId="77777777" w:rsidR="00611C0D" w:rsidRPr="00D770DB" w:rsidRDefault="004E7DD3">
            <w:pPr>
              <w:spacing w:line="360" w:lineRule="auto"/>
              <w:ind w:left="1351" w:hangingChars="563" w:hanging="1351"/>
              <w:rPr>
                <w:rFonts w:ascii="宋体" w:hAnsi="宋体"/>
                <w:color w:val="000000" w:themeColor="text1"/>
                <w:u w:val="single"/>
              </w:rPr>
            </w:pPr>
            <w:r w:rsidRPr="00D770DB">
              <w:rPr>
                <w:rFonts w:ascii="宋体" w:hAnsi="宋体"/>
                <w:color w:val="000000" w:themeColor="text1"/>
              </w:rPr>
              <w:t>保证金形式：</w:t>
            </w:r>
            <w:r w:rsidRPr="00D770DB">
              <w:rPr>
                <w:rFonts w:ascii="宋体" w:hAnsi="宋体" w:hint="eastAsia"/>
                <w:color w:val="000000" w:themeColor="text1"/>
              </w:rPr>
              <w:t>支票</w:t>
            </w:r>
            <w:r w:rsidRPr="00D770DB">
              <w:rPr>
                <w:rFonts w:ascii="宋体" w:hAnsi="宋体"/>
                <w:color w:val="000000" w:themeColor="text1"/>
              </w:rPr>
              <w:t>（仅限京津地区银行开具，</w:t>
            </w:r>
            <w:proofErr w:type="gramStart"/>
            <w:r w:rsidRPr="00D770DB">
              <w:rPr>
                <w:rFonts w:ascii="宋体" w:hAnsi="宋体"/>
                <w:color w:val="000000" w:themeColor="text1"/>
              </w:rPr>
              <w:t>凭密支付</w:t>
            </w:r>
            <w:proofErr w:type="gramEnd"/>
            <w:r w:rsidRPr="00D770DB">
              <w:rPr>
                <w:rFonts w:ascii="宋体" w:hAnsi="宋体"/>
                <w:color w:val="000000" w:themeColor="text1"/>
              </w:rPr>
              <w:t>的须同时提供有效密码）、电汇（</w:t>
            </w:r>
            <w:r w:rsidRPr="00D770DB">
              <w:rPr>
                <w:rFonts w:ascii="宋体" w:hAnsi="宋体" w:hint="eastAsia"/>
                <w:color w:val="000000" w:themeColor="text1"/>
              </w:rPr>
              <w:t>磋商</w:t>
            </w:r>
            <w:r w:rsidRPr="00D770DB">
              <w:rPr>
                <w:rFonts w:ascii="宋体" w:hAnsi="宋体"/>
                <w:color w:val="000000" w:themeColor="text1"/>
              </w:rPr>
              <w:t>前保证金电汇至招标公司账户并于响应截止时间前到账，付款凭证复印件于</w:t>
            </w:r>
            <w:r w:rsidRPr="00D770DB">
              <w:rPr>
                <w:rFonts w:ascii="宋体" w:hAnsi="宋体" w:hint="eastAsia"/>
                <w:color w:val="000000" w:themeColor="text1"/>
              </w:rPr>
              <w:t>磋商</w:t>
            </w:r>
            <w:r w:rsidRPr="00D770DB">
              <w:rPr>
                <w:rFonts w:ascii="宋体" w:hAnsi="宋体"/>
                <w:color w:val="000000" w:themeColor="text1"/>
              </w:rPr>
              <w:t>当日、响应截止时间前与响应文件一同提交）、汇票（银行即期汇票）</w:t>
            </w:r>
          </w:p>
          <w:p w14:paraId="1C571EED" w14:textId="77777777" w:rsidR="00611C0D" w:rsidRPr="00D770DB" w:rsidRDefault="004E7DD3">
            <w:pPr>
              <w:spacing w:line="360" w:lineRule="auto"/>
              <w:rPr>
                <w:rFonts w:ascii="宋体" w:hAnsi="宋体"/>
                <w:b/>
                <w:color w:val="000000" w:themeColor="text1"/>
              </w:rPr>
            </w:pPr>
            <w:r w:rsidRPr="00D770DB">
              <w:rPr>
                <w:rFonts w:ascii="宋体" w:hAnsi="宋体" w:hint="eastAsia"/>
                <w:b/>
                <w:color w:val="000000" w:themeColor="text1"/>
              </w:rPr>
              <w:t>开户人名称 ：中钢招标有限责任公司</w:t>
            </w:r>
          </w:p>
          <w:p w14:paraId="554A200C" w14:textId="77777777" w:rsidR="00611C0D" w:rsidRPr="00D770DB" w:rsidRDefault="004E7DD3">
            <w:pPr>
              <w:spacing w:line="360" w:lineRule="auto"/>
              <w:rPr>
                <w:rFonts w:ascii="宋体" w:hAnsi="宋体"/>
                <w:b/>
                <w:color w:val="000000" w:themeColor="text1"/>
              </w:rPr>
            </w:pPr>
            <w:r w:rsidRPr="00D770DB">
              <w:rPr>
                <w:rFonts w:ascii="宋体" w:hAnsi="宋体" w:hint="eastAsia"/>
                <w:b/>
                <w:color w:val="000000" w:themeColor="text1"/>
              </w:rPr>
              <w:t>开 户 银 行：中国民生银行股份有限公司北京大兴新城支行</w:t>
            </w:r>
          </w:p>
          <w:p w14:paraId="17BC3DCF" w14:textId="77777777" w:rsidR="00611C0D" w:rsidRPr="00D770DB" w:rsidRDefault="004E7DD3">
            <w:pPr>
              <w:spacing w:line="360" w:lineRule="auto"/>
              <w:rPr>
                <w:rFonts w:ascii="宋体" w:hAnsi="宋体"/>
                <w:b/>
                <w:color w:val="000000" w:themeColor="text1"/>
              </w:rPr>
            </w:pPr>
            <w:r w:rsidRPr="00D770DB">
              <w:rPr>
                <w:rFonts w:ascii="宋体" w:hAnsi="宋体" w:hint="eastAsia"/>
                <w:b/>
                <w:color w:val="000000" w:themeColor="text1"/>
              </w:rPr>
              <w:t>银 行 行 号：3051 0000 1750</w:t>
            </w:r>
          </w:p>
          <w:p w14:paraId="2B9BF2AF" w14:textId="77777777" w:rsidR="00611C0D" w:rsidRPr="00D770DB" w:rsidRDefault="004E7DD3">
            <w:pPr>
              <w:spacing w:line="360" w:lineRule="auto"/>
              <w:rPr>
                <w:rFonts w:ascii="宋体" w:hAnsi="宋体"/>
                <w:b/>
                <w:color w:val="000000" w:themeColor="text1"/>
                <w:u w:val="single"/>
              </w:rPr>
            </w:pPr>
            <w:proofErr w:type="gramStart"/>
            <w:r w:rsidRPr="00D770DB">
              <w:rPr>
                <w:rFonts w:ascii="宋体" w:hAnsi="宋体" w:hint="eastAsia"/>
                <w:b/>
                <w:color w:val="000000" w:themeColor="text1"/>
              </w:rPr>
              <w:t>账</w:t>
            </w:r>
            <w:proofErr w:type="gramEnd"/>
            <w:r w:rsidRPr="00D770DB">
              <w:rPr>
                <w:rFonts w:ascii="宋体" w:hAnsi="宋体" w:hint="eastAsia"/>
                <w:b/>
                <w:color w:val="000000" w:themeColor="text1"/>
              </w:rPr>
              <w:t xml:space="preserve">       号：9576 0328 0000 0067</w:t>
            </w:r>
          </w:p>
          <w:p w14:paraId="18B9FE2A" w14:textId="77777777" w:rsidR="00611C0D" w:rsidRPr="00D770DB" w:rsidRDefault="004E7DD3">
            <w:pPr>
              <w:pStyle w:val="af2"/>
              <w:adjustRightInd w:val="0"/>
              <w:snapToGrid w:val="0"/>
              <w:spacing w:line="360" w:lineRule="auto"/>
              <w:rPr>
                <w:rFonts w:hAnsi="宋体"/>
                <w:color w:val="000000" w:themeColor="text1"/>
                <w:sz w:val="24"/>
                <w:szCs w:val="24"/>
              </w:rPr>
            </w:pPr>
            <w:r w:rsidRPr="00D770DB">
              <w:rPr>
                <w:rFonts w:hAnsi="宋体"/>
                <w:color w:val="000000" w:themeColor="text1"/>
                <w:sz w:val="24"/>
                <w:szCs w:val="24"/>
              </w:rPr>
              <w:t>保证金有效期应保持到</w:t>
            </w:r>
            <w:r w:rsidRPr="00D770DB">
              <w:rPr>
                <w:rFonts w:hAnsi="宋体" w:hint="eastAsia"/>
                <w:color w:val="000000" w:themeColor="text1"/>
                <w:sz w:val="24"/>
                <w:szCs w:val="24"/>
              </w:rPr>
              <w:t>响应</w:t>
            </w:r>
            <w:r w:rsidRPr="00D770DB">
              <w:rPr>
                <w:rFonts w:hAnsi="宋体"/>
                <w:color w:val="000000" w:themeColor="text1"/>
                <w:sz w:val="24"/>
                <w:szCs w:val="24"/>
              </w:rPr>
              <w:t>有效期满。</w:t>
            </w:r>
          </w:p>
          <w:p w14:paraId="32585BE3" w14:textId="77777777" w:rsidR="00E859CA" w:rsidRPr="00D770DB" w:rsidRDefault="00E859CA" w:rsidP="00E859CA">
            <w:pPr>
              <w:pStyle w:val="af2"/>
              <w:adjustRightInd w:val="0"/>
              <w:snapToGrid w:val="0"/>
              <w:spacing w:line="360" w:lineRule="auto"/>
              <w:rPr>
                <w:rFonts w:hAnsi="宋体"/>
                <w:color w:val="000000" w:themeColor="text1"/>
                <w:sz w:val="24"/>
                <w:szCs w:val="24"/>
              </w:rPr>
            </w:pPr>
            <w:r w:rsidRPr="00D770DB">
              <w:rPr>
                <w:rFonts w:hAnsi="宋体" w:hint="eastAsia"/>
                <w:color w:val="000000" w:themeColor="text1"/>
                <w:sz w:val="24"/>
                <w:szCs w:val="24"/>
              </w:rPr>
              <w:t>在响应文件中仍须提供项目保证金交款单据复印件，否则其竞标无效。</w:t>
            </w:r>
          </w:p>
        </w:tc>
      </w:tr>
      <w:tr w:rsidR="002A3BBB" w:rsidRPr="00D770DB" w14:paraId="53B01C34" w14:textId="77777777">
        <w:trPr>
          <w:cantSplit/>
          <w:trHeight w:val="446"/>
          <w:jc w:val="center"/>
        </w:trPr>
        <w:tc>
          <w:tcPr>
            <w:tcW w:w="1107" w:type="dxa"/>
            <w:tcBorders>
              <w:top w:val="single" w:sz="4" w:space="0" w:color="auto"/>
              <w:left w:val="single" w:sz="6" w:space="0" w:color="auto"/>
              <w:bottom w:val="single" w:sz="6" w:space="0" w:color="auto"/>
              <w:right w:val="single" w:sz="6" w:space="0" w:color="auto"/>
            </w:tcBorders>
            <w:vAlign w:val="center"/>
          </w:tcPr>
          <w:p w14:paraId="172320B3" w14:textId="77777777" w:rsidR="00611C0D" w:rsidRPr="00D770DB" w:rsidRDefault="004E7DD3">
            <w:pPr>
              <w:pStyle w:val="af2"/>
              <w:adjustRightInd w:val="0"/>
              <w:snapToGrid w:val="0"/>
              <w:spacing w:line="360" w:lineRule="auto"/>
              <w:jc w:val="center"/>
              <w:rPr>
                <w:rFonts w:hAnsi="宋体"/>
                <w:color w:val="000000" w:themeColor="text1"/>
                <w:sz w:val="24"/>
                <w:szCs w:val="24"/>
              </w:rPr>
            </w:pPr>
            <w:r w:rsidRPr="00D770DB">
              <w:rPr>
                <w:rFonts w:hAnsi="宋体"/>
                <w:color w:val="000000" w:themeColor="text1"/>
                <w:sz w:val="24"/>
              </w:rPr>
              <w:t>1</w:t>
            </w:r>
            <w:r w:rsidRPr="00D770DB">
              <w:rPr>
                <w:rFonts w:hAnsi="宋体" w:hint="eastAsia"/>
                <w:color w:val="000000" w:themeColor="text1"/>
                <w:sz w:val="24"/>
              </w:rPr>
              <w:t>5</w:t>
            </w:r>
            <w:r w:rsidRPr="00D770DB">
              <w:rPr>
                <w:rFonts w:hAnsi="宋体"/>
                <w:color w:val="000000" w:themeColor="text1"/>
                <w:sz w:val="24"/>
              </w:rPr>
              <w:t>.1</w:t>
            </w:r>
          </w:p>
        </w:tc>
        <w:tc>
          <w:tcPr>
            <w:tcW w:w="7333" w:type="dxa"/>
            <w:tcBorders>
              <w:top w:val="single" w:sz="4" w:space="0" w:color="auto"/>
              <w:left w:val="single" w:sz="6" w:space="0" w:color="auto"/>
              <w:bottom w:val="single" w:sz="6" w:space="0" w:color="auto"/>
              <w:right w:val="single" w:sz="6" w:space="0" w:color="auto"/>
            </w:tcBorders>
            <w:vAlign w:val="center"/>
          </w:tcPr>
          <w:p w14:paraId="39AA41EE" w14:textId="77777777" w:rsidR="00611C0D" w:rsidRPr="00D770DB" w:rsidRDefault="004E7DD3" w:rsidP="004D03ED">
            <w:pPr>
              <w:pStyle w:val="af2"/>
              <w:adjustRightInd w:val="0"/>
              <w:snapToGrid w:val="0"/>
              <w:spacing w:line="360" w:lineRule="auto"/>
              <w:rPr>
                <w:rFonts w:hAnsi="宋体"/>
                <w:color w:val="000000" w:themeColor="text1"/>
                <w:sz w:val="24"/>
                <w:szCs w:val="24"/>
              </w:rPr>
            </w:pPr>
            <w:r w:rsidRPr="00D770DB">
              <w:rPr>
                <w:rFonts w:hAnsi="宋体" w:hint="eastAsia"/>
                <w:color w:val="000000" w:themeColor="text1"/>
                <w:sz w:val="24"/>
                <w:szCs w:val="24"/>
              </w:rPr>
              <w:t>响应</w:t>
            </w:r>
            <w:r w:rsidRPr="00D770DB">
              <w:rPr>
                <w:rFonts w:hAnsi="宋体"/>
                <w:color w:val="000000" w:themeColor="text1"/>
                <w:sz w:val="24"/>
                <w:szCs w:val="24"/>
              </w:rPr>
              <w:t>有效期：</w:t>
            </w:r>
            <w:r w:rsidR="004D03ED" w:rsidRPr="00D770DB">
              <w:rPr>
                <w:rFonts w:hAnsi="宋体" w:hint="eastAsia"/>
                <w:color w:val="000000" w:themeColor="text1"/>
                <w:sz w:val="24"/>
                <w:szCs w:val="24"/>
              </w:rPr>
              <w:t>90</w:t>
            </w:r>
            <w:r w:rsidRPr="00D770DB">
              <w:rPr>
                <w:rFonts w:hAnsi="宋体"/>
                <w:color w:val="000000" w:themeColor="text1"/>
                <w:sz w:val="24"/>
                <w:szCs w:val="24"/>
              </w:rPr>
              <w:t>日历天（自</w:t>
            </w:r>
            <w:r w:rsidRPr="00D770DB">
              <w:rPr>
                <w:rFonts w:hAnsi="宋体" w:hint="eastAsia"/>
                <w:color w:val="000000" w:themeColor="text1"/>
                <w:sz w:val="24"/>
                <w:szCs w:val="24"/>
              </w:rPr>
              <w:t>响应</w:t>
            </w:r>
            <w:r w:rsidRPr="00D770DB">
              <w:rPr>
                <w:rFonts w:hAnsi="宋体"/>
                <w:color w:val="000000" w:themeColor="text1"/>
                <w:sz w:val="24"/>
                <w:szCs w:val="24"/>
              </w:rPr>
              <w:t>之日起算）</w:t>
            </w:r>
          </w:p>
        </w:tc>
      </w:tr>
      <w:tr w:rsidR="002A3BBB" w:rsidRPr="00D770DB" w14:paraId="40D3BC51" w14:textId="77777777">
        <w:trPr>
          <w:cantSplit/>
          <w:trHeight w:val="376"/>
          <w:jc w:val="center"/>
        </w:trPr>
        <w:tc>
          <w:tcPr>
            <w:tcW w:w="1107" w:type="dxa"/>
            <w:tcBorders>
              <w:top w:val="single" w:sz="6" w:space="0" w:color="auto"/>
              <w:left w:val="single" w:sz="6" w:space="0" w:color="auto"/>
              <w:bottom w:val="single" w:sz="6" w:space="0" w:color="auto"/>
              <w:right w:val="single" w:sz="6" w:space="0" w:color="auto"/>
            </w:tcBorders>
            <w:vAlign w:val="center"/>
          </w:tcPr>
          <w:p w14:paraId="2636E171" w14:textId="77777777" w:rsidR="00611C0D" w:rsidRPr="00D770DB" w:rsidRDefault="004E7DD3">
            <w:pPr>
              <w:pStyle w:val="af2"/>
              <w:adjustRightInd w:val="0"/>
              <w:snapToGrid w:val="0"/>
              <w:spacing w:line="360" w:lineRule="auto"/>
              <w:jc w:val="center"/>
              <w:rPr>
                <w:rFonts w:hAnsi="宋体"/>
                <w:color w:val="000000" w:themeColor="text1"/>
                <w:sz w:val="24"/>
                <w:szCs w:val="24"/>
              </w:rPr>
            </w:pPr>
            <w:r w:rsidRPr="00D770DB">
              <w:rPr>
                <w:rFonts w:hAnsi="宋体"/>
                <w:color w:val="000000" w:themeColor="text1"/>
                <w:sz w:val="24"/>
              </w:rPr>
              <w:t>1</w:t>
            </w:r>
            <w:r w:rsidRPr="00D770DB">
              <w:rPr>
                <w:rFonts w:hAnsi="宋体" w:hint="eastAsia"/>
                <w:color w:val="000000" w:themeColor="text1"/>
                <w:sz w:val="24"/>
              </w:rPr>
              <w:t>6</w:t>
            </w:r>
            <w:r w:rsidRPr="00D770DB">
              <w:rPr>
                <w:rFonts w:hAnsi="宋体"/>
                <w:color w:val="000000" w:themeColor="text1"/>
                <w:sz w:val="24"/>
              </w:rPr>
              <w:t>.1</w:t>
            </w:r>
          </w:p>
        </w:tc>
        <w:tc>
          <w:tcPr>
            <w:tcW w:w="7333" w:type="dxa"/>
            <w:tcBorders>
              <w:top w:val="single" w:sz="6" w:space="0" w:color="auto"/>
              <w:left w:val="single" w:sz="6" w:space="0" w:color="auto"/>
              <w:bottom w:val="single" w:sz="6" w:space="0" w:color="auto"/>
              <w:right w:val="single" w:sz="6" w:space="0" w:color="auto"/>
            </w:tcBorders>
            <w:vAlign w:val="center"/>
          </w:tcPr>
          <w:p w14:paraId="22736AC5" w14:textId="77777777" w:rsidR="00611C0D" w:rsidRPr="00D770DB" w:rsidRDefault="004E7DD3">
            <w:pPr>
              <w:pStyle w:val="af2"/>
              <w:adjustRightInd w:val="0"/>
              <w:snapToGrid w:val="0"/>
              <w:spacing w:line="360" w:lineRule="auto"/>
              <w:rPr>
                <w:rFonts w:hAnsi="宋体"/>
                <w:color w:val="000000" w:themeColor="text1"/>
                <w:sz w:val="24"/>
                <w:szCs w:val="24"/>
              </w:rPr>
            </w:pPr>
            <w:r w:rsidRPr="00D770DB">
              <w:rPr>
                <w:rFonts w:hAnsi="宋体"/>
                <w:color w:val="000000" w:themeColor="text1"/>
                <w:sz w:val="24"/>
                <w:szCs w:val="24"/>
              </w:rPr>
              <w:t>响应文件的份数：正本一份，副本</w:t>
            </w:r>
            <w:r w:rsidRPr="00D770DB">
              <w:rPr>
                <w:rFonts w:hAnsi="宋体" w:hint="eastAsia"/>
                <w:color w:val="000000" w:themeColor="text1"/>
                <w:sz w:val="24"/>
                <w:szCs w:val="24"/>
              </w:rPr>
              <w:t>三</w:t>
            </w:r>
            <w:r w:rsidRPr="00D770DB">
              <w:rPr>
                <w:rFonts w:hAnsi="宋体"/>
                <w:color w:val="000000" w:themeColor="text1"/>
                <w:sz w:val="24"/>
                <w:szCs w:val="24"/>
              </w:rPr>
              <w:t>份，</w:t>
            </w:r>
            <w:r w:rsidRPr="00D770DB">
              <w:rPr>
                <w:rFonts w:hAnsi="宋体"/>
                <w:color w:val="000000" w:themeColor="text1"/>
                <w:sz w:val="24"/>
              </w:rPr>
              <w:t>电子文档（word格式，</w:t>
            </w:r>
            <w:r w:rsidRPr="00D770DB">
              <w:rPr>
                <w:rFonts w:hAnsi="宋体" w:hint="eastAsia"/>
                <w:color w:val="000000" w:themeColor="text1"/>
                <w:sz w:val="24"/>
              </w:rPr>
              <w:t>U</w:t>
            </w:r>
            <w:r w:rsidRPr="00D770DB">
              <w:rPr>
                <w:rFonts w:hAnsi="宋体"/>
                <w:color w:val="000000" w:themeColor="text1"/>
                <w:sz w:val="24"/>
              </w:rPr>
              <w:t>盘）</w:t>
            </w:r>
            <w:r w:rsidRPr="00D770DB">
              <w:rPr>
                <w:rFonts w:hAnsi="宋体" w:hint="eastAsia"/>
                <w:color w:val="000000" w:themeColor="text1"/>
                <w:sz w:val="24"/>
              </w:rPr>
              <w:t>一</w:t>
            </w:r>
            <w:r w:rsidRPr="00D770DB">
              <w:rPr>
                <w:rFonts w:hAnsi="宋体"/>
                <w:color w:val="000000" w:themeColor="text1"/>
                <w:sz w:val="24"/>
              </w:rPr>
              <w:t>份。</w:t>
            </w:r>
          </w:p>
        </w:tc>
      </w:tr>
      <w:tr w:rsidR="002A3BBB" w:rsidRPr="00D770DB" w14:paraId="6A92CE42" w14:textId="77777777">
        <w:trPr>
          <w:cantSplit/>
          <w:trHeight w:val="523"/>
          <w:jc w:val="center"/>
        </w:trPr>
        <w:tc>
          <w:tcPr>
            <w:tcW w:w="1107" w:type="dxa"/>
            <w:tcBorders>
              <w:top w:val="single" w:sz="6" w:space="0" w:color="auto"/>
              <w:left w:val="single" w:sz="6" w:space="0" w:color="auto"/>
              <w:bottom w:val="single" w:sz="6" w:space="0" w:color="auto"/>
              <w:right w:val="single" w:sz="6" w:space="0" w:color="auto"/>
            </w:tcBorders>
            <w:vAlign w:val="center"/>
          </w:tcPr>
          <w:p w14:paraId="15EC4479" w14:textId="77777777" w:rsidR="00611C0D" w:rsidRPr="00D770DB" w:rsidRDefault="004E7DD3">
            <w:pPr>
              <w:pStyle w:val="af2"/>
              <w:adjustRightInd w:val="0"/>
              <w:snapToGrid w:val="0"/>
              <w:spacing w:line="360" w:lineRule="auto"/>
              <w:jc w:val="center"/>
              <w:rPr>
                <w:rFonts w:hAnsi="宋体"/>
                <w:color w:val="000000" w:themeColor="text1"/>
                <w:sz w:val="24"/>
                <w:szCs w:val="24"/>
              </w:rPr>
            </w:pPr>
            <w:r w:rsidRPr="00D770DB">
              <w:rPr>
                <w:rFonts w:hAnsi="宋体"/>
                <w:color w:val="000000" w:themeColor="text1"/>
                <w:sz w:val="24"/>
              </w:rPr>
              <w:t>1</w:t>
            </w:r>
            <w:r w:rsidRPr="00D770DB">
              <w:rPr>
                <w:rFonts w:hAnsi="宋体" w:hint="eastAsia"/>
                <w:color w:val="000000" w:themeColor="text1"/>
                <w:sz w:val="24"/>
              </w:rPr>
              <w:t>8</w:t>
            </w:r>
            <w:r w:rsidRPr="00D770DB">
              <w:rPr>
                <w:rFonts w:hAnsi="宋体"/>
                <w:color w:val="000000" w:themeColor="text1"/>
                <w:sz w:val="24"/>
              </w:rPr>
              <w:t>.1</w:t>
            </w:r>
          </w:p>
        </w:tc>
        <w:tc>
          <w:tcPr>
            <w:tcW w:w="7333" w:type="dxa"/>
            <w:tcBorders>
              <w:top w:val="single" w:sz="6" w:space="0" w:color="auto"/>
              <w:left w:val="single" w:sz="6" w:space="0" w:color="auto"/>
              <w:bottom w:val="single" w:sz="6" w:space="0" w:color="auto"/>
              <w:right w:val="single" w:sz="6" w:space="0" w:color="auto"/>
            </w:tcBorders>
            <w:vAlign w:val="center"/>
          </w:tcPr>
          <w:p w14:paraId="240B8FA7" w14:textId="77777777" w:rsidR="00611C0D" w:rsidRPr="00D770DB" w:rsidRDefault="004E7DD3">
            <w:pPr>
              <w:pStyle w:val="af2"/>
              <w:adjustRightInd w:val="0"/>
              <w:snapToGrid w:val="0"/>
              <w:spacing w:line="360" w:lineRule="auto"/>
              <w:rPr>
                <w:rFonts w:hAnsi="宋体"/>
                <w:color w:val="000000" w:themeColor="text1"/>
                <w:sz w:val="24"/>
                <w:szCs w:val="24"/>
              </w:rPr>
            </w:pPr>
            <w:r w:rsidRPr="00D770DB">
              <w:rPr>
                <w:rFonts w:hAnsi="宋体" w:hint="eastAsia"/>
                <w:color w:val="000000" w:themeColor="text1"/>
                <w:sz w:val="24"/>
                <w:szCs w:val="24"/>
              </w:rPr>
              <w:t>响应</w:t>
            </w:r>
            <w:r w:rsidRPr="00D770DB">
              <w:rPr>
                <w:rFonts w:hAnsi="宋体"/>
                <w:color w:val="000000" w:themeColor="text1"/>
                <w:sz w:val="24"/>
                <w:szCs w:val="24"/>
              </w:rPr>
              <w:t>截止时间</w:t>
            </w:r>
            <w:r w:rsidRPr="00D770DB">
              <w:rPr>
                <w:rFonts w:hAnsi="宋体" w:hint="eastAsia"/>
                <w:color w:val="000000" w:themeColor="text1"/>
                <w:sz w:val="24"/>
                <w:szCs w:val="24"/>
              </w:rPr>
              <w:t>及开启时间</w:t>
            </w:r>
            <w:r w:rsidRPr="00D770DB">
              <w:rPr>
                <w:rFonts w:hAnsi="宋体"/>
                <w:color w:val="000000" w:themeColor="text1"/>
                <w:sz w:val="24"/>
                <w:szCs w:val="24"/>
              </w:rPr>
              <w:t>：见</w:t>
            </w:r>
            <w:r w:rsidRPr="00D770DB">
              <w:rPr>
                <w:rFonts w:hAnsi="宋体" w:hint="eastAsia"/>
                <w:color w:val="000000" w:themeColor="text1"/>
                <w:sz w:val="24"/>
                <w:szCs w:val="24"/>
              </w:rPr>
              <w:t>竞争性磋商公告</w:t>
            </w:r>
          </w:p>
        </w:tc>
      </w:tr>
      <w:tr w:rsidR="002A3BBB" w:rsidRPr="00D770DB" w14:paraId="46916600" w14:textId="77777777">
        <w:trPr>
          <w:cantSplit/>
          <w:trHeight w:val="608"/>
          <w:jc w:val="center"/>
        </w:trPr>
        <w:tc>
          <w:tcPr>
            <w:tcW w:w="1107" w:type="dxa"/>
            <w:tcBorders>
              <w:top w:val="single" w:sz="6" w:space="0" w:color="auto"/>
              <w:left w:val="single" w:sz="6" w:space="0" w:color="auto"/>
              <w:bottom w:val="single" w:sz="6" w:space="0" w:color="auto"/>
              <w:right w:val="single" w:sz="6" w:space="0" w:color="auto"/>
            </w:tcBorders>
            <w:vAlign w:val="center"/>
          </w:tcPr>
          <w:p w14:paraId="1CFFBCF4" w14:textId="77777777" w:rsidR="00611C0D" w:rsidRPr="00D770DB" w:rsidRDefault="004E7DD3">
            <w:pPr>
              <w:pStyle w:val="af2"/>
              <w:adjustRightInd w:val="0"/>
              <w:snapToGrid w:val="0"/>
              <w:spacing w:line="360" w:lineRule="auto"/>
              <w:jc w:val="center"/>
              <w:rPr>
                <w:rFonts w:hAnsi="宋体"/>
                <w:color w:val="000000" w:themeColor="text1"/>
                <w:sz w:val="24"/>
                <w:szCs w:val="24"/>
              </w:rPr>
            </w:pPr>
            <w:r w:rsidRPr="00D770DB">
              <w:rPr>
                <w:rFonts w:hAnsi="宋体"/>
                <w:color w:val="000000" w:themeColor="text1"/>
                <w:sz w:val="24"/>
              </w:rPr>
              <w:t>1</w:t>
            </w:r>
            <w:r w:rsidRPr="00D770DB">
              <w:rPr>
                <w:rFonts w:hAnsi="宋体" w:hint="eastAsia"/>
                <w:color w:val="000000" w:themeColor="text1"/>
                <w:sz w:val="24"/>
              </w:rPr>
              <w:t>9</w:t>
            </w:r>
            <w:r w:rsidRPr="00D770DB">
              <w:rPr>
                <w:rFonts w:hAnsi="宋体"/>
                <w:color w:val="000000" w:themeColor="text1"/>
                <w:sz w:val="24"/>
              </w:rPr>
              <w:t>.1</w:t>
            </w:r>
          </w:p>
        </w:tc>
        <w:tc>
          <w:tcPr>
            <w:tcW w:w="7333" w:type="dxa"/>
            <w:tcBorders>
              <w:top w:val="single" w:sz="6" w:space="0" w:color="auto"/>
              <w:left w:val="single" w:sz="6" w:space="0" w:color="auto"/>
              <w:bottom w:val="single" w:sz="6" w:space="0" w:color="auto"/>
              <w:right w:val="single" w:sz="6" w:space="0" w:color="auto"/>
            </w:tcBorders>
            <w:vAlign w:val="center"/>
          </w:tcPr>
          <w:p w14:paraId="1A00A39A" w14:textId="77777777" w:rsidR="00611C0D" w:rsidRPr="00D770DB" w:rsidRDefault="004E7DD3">
            <w:pPr>
              <w:pStyle w:val="af2"/>
              <w:adjustRightInd w:val="0"/>
              <w:snapToGrid w:val="0"/>
              <w:spacing w:line="360" w:lineRule="auto"/>
              <w:rPr>
                <w:rFonts w:hAnsi="宋体"/>
                <w:color w:val="000000" w:themeColor="text1"/>
                <w:sz w:val="24"/>
                <w:szCs w:val="24"/>
              </w:rPr>
            </w:pPr>
            <w:r w:rsidRPr="00D770DB">
              <w:rPr>
                <w:rFonts w:hAnsi="宋体" w:hint="eastAsia"/>
                <w:color w:val="000000" w:themeColor="text1"/>
                <w:sz w:val="24"/>
                <w:szCs w:val="24"/>
              </w:rPr>
              <w:t>响应</w:t>
            </w:r>
            <w:r w:rsidRPr="00D770DB">
              <w:rPr>
                <w:rFonts w:hAnsi="宋体"/>
                <w:color w:val="000000" w:themeColor="text1"/>
                <w:sz w:val="24"/>
              </w:rPr>
              <w:t>时间、</w:t>
            </w:r>
            <w:r w:rsidRPr="00D770DB">
              <w:rPr>
                <w:rFonts w:hAnsi="宋体" w:hint="eastAsia"/>
                <w:color w:val="000000" w:themeColor="text1"/>
                <w:sz w:val="24"/>
                <w:szCs w:val="24"/>
              </w:rPr>
              <w:t>响应</w:t>
            </w:r>
            <w:r w:rsidRPr="00D770DB">
              <w:rPr>
                <w:rFonts w:hAnsi="宋体"/>
                <w:color w:val="000000" w:themeColor="text1"/>
                <w:sz w:val="24"/>
              </w:rPr>
              <w:t>地点：</w:t>
            </w:r>
            <w:r w:rsidRPr="00D770DB">
              <w:rPr>
                <w:rFonts w:hAnsi="宋体"/>
                <w:color w:val="000000" w:themeColor="text1"/>
                <w:sz w:val="24"/>
                <w:szCs w:val="24"/>
              </w:rPr>
              <w:t>见</w:t>
            </w:r>
            <w:r w:rsidRPr="00D770DB">
              <w:rPr>
                <w:rFonts w:hAnsi="宋体" w:hint="eastAsia"/>
                <w:color w:val="000000" w:themeColor="text1"/>
                <w:sz w:val="24"/>
                <w:szCs w:val="24"/>
              </w:rPr>
              <w:t>竞争性磋商公告</w:t>
            </w:r>
          </w:p>
          <w:p w14:paraId="2590FEF3" w14:textId="77777777" w:rsidR="00611C0D" w:rsidRPr="00D770DB" w:rsidRDefault="004E7DD3">
            <w:pPr>
              <w:pStyle w:val="af2"/>
              <w:adjustRightInd w:val="0"/>
              <w:snapToGrid w:val="0"/>
              <w:spacing w:line="360" w:lineRule="auto"/>
              <w:rPr>
                <w:rFonts w:hAnsi="宋体"/>
                <w:color w:val="000000" w:themeColor="text1"/>
                <w:sz w:val="24"/>
                <w:szCs w:val="24"/>
                <w:u w:val="single"/>
              </w:rPr>
            </w:pPr>
            <w:r w:rsidRPr="00D770DB">
              <w:rPr>
                <w:rFonts w:hAnsi="宋体"/>
                <w:color w:val="000000" w:themeColor="text1"/>
                <w:sz w:val="24"/>
                <w:szCs w:val="24"/>
              </w:rPr>
              <w:t>响应文件递交地点：响应文件请于</w:t>
            </w:r>
            <w:r w:rsidRPr="00D770DB">
              <w:rPr>
                <w:rFonts w:hAnsi="宋体" w:hint="eastAsia"/>
                <w:color w:val="000000" w:themeColor="text1"/>
                <w:sz w:val="24"/>
                <w:szCs w:val="24"/>
              </w:rPr>
              <w:t>响应</w:t>
            </w:r>
            <w:r w:rsidRPr="00D770DB">
              <w:rPr>
                <w:rFonts w:hAnsi="宋体"/>
                <w:color w:val="000000" w:themeColor="text1"/>
                <w:sz w:val="24"/>
                <w:szCs w:val="24"/>
              </w:rPr>
              <w:t>当日、</w:t>
            </w:r>
            <w:r w:rsidRPr="00D770DB">
              <w:rPr>
                <w:rFonts w:hAnsi="宋体" w:hint="eastAsia"/>
                <w:color w:val="000000" w:themeColor="text1"/>
                <w:sz w:val="24"/>
                <w:szCs w:val="24"/>
              </w:rPr>
              <w:t>响应</w:t>
            </w:r>
            <w:r w:rsidRPr="00D770DB">
              <w:rPr>
                <w:rFonts w:hAnsi="宋体"/>
                <w:color w:val="000000" w:themeColor="text1"/>
                <w:sz w:val="24"/>
                <w:szCs w:val="24"/>
              </w:rPr>
              <w:t>截止时间之前直接送达</w:t>
            </w:r>
            <w:r w:rsidRPr="00D770DB">
              <w:rPr>
                <w:rFonts w:hAnsi="宋体" w:hint="eastAsia"/>
                <w:color w:val="000000" w:themeColor="text1"/>
                <w:sz w:val="24"/>
                <w:szCs w:val="24"/>
              </w:rPr>
              <w:t>响应</w:t>
            </w:r>
            <w:r w:rsidRPr="00D770DB">
              <w:rPr>
                <w:rFonts w:hAnsi="宋体"/>
                <w:color w:val="000000" w:themeColor="text1"/>
                <w:sz w:val="24"/>
                <w:szCs w:val="24"/>
              </w:rPr>
              <w:t>地点。</w:t>
            </w:r>
          </w:p>
        </w:tc>
      </w:tr>
      <w:tr w:rsidR="002A3BBB" w:rsidRPr="00D770DB" w14:paraId="553400D5" w14:textId="77777777">
        <w:trPr>
          <w:cantSplit/>
          <w:trHeight w:val="608"/>
          <w:jc w:val="center"/>
        </w:trPr>
        <w:tc>
          <w:tcPr>
            <w:tcW w:w="1107" w:type="dxa"/>
            <w:tcBorders>
              <w:top w:val="single" w:sz="6" w:space="0" w:color="auto"/>
              <w:left w:val="single" w:sz="6" w:space="0" w:color="auto"/>
              <w:bottom w:val="single" w:sz="6" w:space="0" w:color="auto"/>
              <w:right w:val="single" w:sz="6" w:space="0" w:color="auto"/>
            </w:tcBorders>
            <w:vAlign w:val="center"/>
          </w:tcPr>
          <w:p w14:paraId="5302F0E8" w14:textId="77777777" w:rsidR="00611C0D" w:rsidRPr="00D770DB" w:rsidRDefault="004E7DD3">
            <w:pPr>
              <w:pStyle w:val="af2"/>
              <w:adjustRightInd w:val="0"/>
              <w:snapToGrid w:val="0"/>
              <w:spacing w:line="360" w:lineRule="auto"/>
              <w:jc w:val="center"/>
              <w:rPr>
                <w:rFonts w:hAnsi="宋体"/>
                <w:color w:val="000000" w:themeColor="text1"/>
                <w:sz w:val="24"/>
              </w:rPr>
            </w:pPr>
            <w:r w:rsidRPr="00D770DB">
              <w:rPr>
                <w:rFonts w:hAnsi="宋体" w:hint="eastAsia"/>
                <w:color w:val="000000" w:themeColor="text1"/>
                <w:sz w:val="24"/>
              </w:rPr>
              <w:lastRenderedPageBreak/>
              <w:t>25.3</w:t>
            </w:r>
          </w:p>
          <w:p w14:paraId="32E0C521" w14:textId="77777777" w:rsidR="00611C0D" w:rsidRPr="00D770DB" w:rsidRDefault="004E7DD3">
            <w:pPr>
              <w:pStyle w:val="af2"/>
              <w:adjustRightInd w:val="0"/>
              <w:snapToGrid w:val="0"/>
              <w:spacing w:line="360" w:lineRule="auto"/>
              <w:jc w:val="center"/>
              <w:rPr>
                <w:rFonts w:hAnsi="宋体"/>
                <w:color w:val="000000" w:themeColor="text1"/>
                <w:sz w:val="24"/>
              </w:rPr>
            </w:pPr>
            <w:r w:rsidRPr="00D770DB">
              <w:rPr>
                <w:rFonts w:hAnsi="宋体" w:hint="eastAsia"/>
                <w:color w:val="000000" w:themeColor="text1"/>
                <w:sz w:val="24"/>
              </w:rPr>
              <w:t>25.4</w:t>
            </w:r>
          </w:p>
          <w:p w14:paraId="73F75C73" w14:textId="77777777" w:rsidR="00611C0D" w:rsidRPr="00D770DB" w:rsidRDefault="004E7DD3">
            <w:pPr>
              <w:pStyle w:val="af2"/>
              <w:adjustRightInd w:val="0"/>
              <w:snapToGrid w:val="0"/>
              <w:spacing w:line="360" w:lineRule="auto"/>
              <w:jc w:val="center"/>
              <w:rPr>
                <w:rFonts w:hAnsi="宋体"/>
                <w:color w:val="000000" w:themeColor="text1"/>
                <w:sz w:val="24"/>
              </w:rPr>
            </w:pPr>
            <w:r w:rsidRPr="00D770DB">
              <w:rPr>
                <w:rFonts w:hAnsi="宋体" w:hint="eastAsia"/>
                <w:color w:val="000000" w:themeColor="text1"/>
                <w:sz w:val="24"/>
              </w:rPr>
              <w:t>25.5</w:t>
            </w:r>
          </w:p>
        </w:tc>
        <w:tc>
          <w:tcPr>
            <w:tcW w:w="7333" w:type="dxa"/>
            <w:tcBorders>
              <w:top w:val="single" w:sz="6" w:space="0" w:color="auto"/>
              <w:left w:val="single" w:sz="6" w:space="0" w:color="auto"/>
              <w:bottom w:val="single" w:sz="6" w:space="0" w:color="auto"/>
              <w:right w:val="single" w:sz="6" w:space="0" w:color="auto"/>
            </w:tcBorders>
            <w:vAlign w:val="center"/>
          </w:tcPr>
          <w:p w14:paraId="73A2A355" w14:textId="77777777" w:rsidR="00611C0D" w:rsidRPr="00D770DB" w:rsidRDefault="004E7DD3">
            <w:pPr>
              <w:tabs>
                <w:tab w:val="left" w:pos="1125"/>
              </w:tabs>
              <w:spacing w:line="360" w:lineRule="auto"/>
              <w:rPr>
                <w:rFonts w:ascii="宋体" w:hAnsi="宋体"/>
                <w:color w:val="000000" w:themeColor="text1"/>
              </w:rPr>
            </w:pPr>
            <w:r w:rsidRPr="00D770DB">
              <w:rPr>
                <w:rFonts w:ascii="宋体" w:hAnsi="宋体"/>
                <w:color w:val="000000" w:themeColor="text1"/>
              </w:rPr>
              <w:t>根据《政府采购促进中小企业发展暂行办法》（财库[2011]181号）的规定，本项目将对小型和微型企业制造的产品的价格给予6%的扣除，用扣除后的价格参与评审打分。</w:t>
            </w:r>
          </w:p>
          <w:p w14:paraId="4160E1F3" w14:textId="77777777" w:rsidR="00611C0D" w:rsidRPr="00D770DB" w:rsidRDefault="004E7DD3">
            <w:pPr>
              <w:pStyle w:val="af2"/>
              <w:adjustRightInd w:val="0"/>
              <w:snapToGrid w:val="0"/>
              <w:spacing w:line="360" w:lineRule="auto"/>
              <w:rPr>
                <w:rFonts w:hAnsi="宋体"/>
                <w:color w:val="000000" w:themeColor="text1"/>
                <w:sz w:val="24"/>
              </w:rPr>
            </w:pPr>
            <w:r w:rsidRPr="00D770DB">
              <w:rPr>
                <w:rFonts w:hAnsi="宋体" w:hint="eastAsia"/>
                <w:color w:val="000000" w:themeColor="text1"/>
                <w:sz w:val="24"/>
              </w:rPr>
              <w:t>只有当供应商和产品制造商（仅指全部产品中由小型和微型企业生产的产品）均符合小型或微型企业条件，并且均提供了《中小企业声明函》及加盖单位公章的声明函附件（须说明从业人员、营业收入、资产总额等相关情况），该产品方可认定为小型和微型企业产品，评审时享受价格扣减的优惠政策；否则该产品不予认定为小型和微型企业产品，评审时其价格不予扣减。</w:t>
            </w:r>
          </w:p>
          <w:p w14:paraId="3CC8FAAC" w14:textId="77777777" w:rsidR="00611C0D" w:rsidRPr="00D770DB" w:rsidRDefault="004E7DD3">
            <w:pPr>
              <w:pStyle w:val="af2"/>
              <w:adjustRightInd w:val="0"/>
              <w:snapToGrid w:val="0"/>
              <w:spacing w:line="360" w:lineRule="auto"/>
              <w:rPr>
                <w:rFonts w:hAnsi="宋体"/>
                <w:color w:val="000000" w:themeColor="text1"/>
                <w:sz w:val="24"/>
              </w:rPr>
            </w:pPr>
            <w:r w:rsidRPr="00D770DB">
              <w:rPr>
                <w:rFonts w:hAnsi="宋体" w:hint="eastAsia"/>
                <w:color w:val="000000" w:themeColor="text1"/>
                <w:sz w:val="24"/>
              </w:rPr>
              <w:t>监狱企业提供了由省级以上监狱管理局（北京市含教育矫治局）、戒毒管理局(含新疆生产建设兵团)出具的属于监狱企业的证明文件的，视同小型和微型企业。</w:t>
            </w:r>
          </w:p>
          <w:p w14:paraId="054578B2" w14:textId="77777777" w:rsidR="00611C0D" w:rsidRPr="00D770DB" w:rsidRDefault="004E7DD3">
            <w:pPr>
              <w:pStyle w:val="af2"/>
              <w:adjustRightInd w:val="0"/>
              <w:snapToGrid w:val="0"/>
              <w:spacing w:line="360" w:lineRule="auto"/>
              <w:rPr>
                <w:rFonts w:hAnsi="宋体"/>
                <w:color w:val="000000" w:themeColor="text1"/>
                <w:sz w:val="24"/>
                <w:szCs w:val="24"/>
              </w:rPr>
            </w:pPr>
            <w:r w:rsidRPr="00D770DB">
              <w:rPr>
                <w:rFonts w:hAnsi="宋体" w:hint="eastAsia"/>
                <w:color w:val="000000" w:themeColor="text1"/>
                <w:sz w:val="24"/>
              </w:rPr>
              <w:t>残疾人福利性单位按竞争性磋商文件要求提供了《残疾人福利性单位声明函》（见附件）的，视同小型和微型企业。</w:t>
            </w:r>
          </w:p>
        </w:tc>
      </w:tr>
      <w:tr w:rsidR="002A3BBB" w:rsidRPr="00D770DB" w14:paraId="4E4D8BD3" w14:textId="77777777">
        <w:trPr>
          <w:cantSplit/>
          <w:trHeight w:val="622"/>
          <w:jc w:val="center"/>
        </w:trPr>
        <w:tc>
          <w:tcPr>
            <w:tcW w:w="1107" w:type="dxa"/>
            <w:tcBorders>
              <w:top w:val="single" w:sz="6" w:space="0" w:color="auto"/>
              <w:left w:val="single" w:sz="6" w:space="0" w:color="auto"/>
              <w:bottom w:val="single" w:sz="6" w:space="0" w:color="auto"/>
              <w:right w:val="single" w:sz="6" w:space="0" w:color="auto"/>
            </w:tcBorders>
            <w:vAlign w:val="center"/>
          </w:tcPr>
          <w:p w14:paraId="4710BFC0" w14:textId="77777777" w:rsidR="00611C0D" w:rsidRPr="00D770DB" w:rsidRDefault="004E7DD3">
            <w:pPr>
              <w:pStyle w:val="af2"/>
              <w:adjustRightInd w:val="0"/>
              <w:snapToGrid w:val="0"/>
              <w:spacing w:line="360" w:lineRule="auto"/>
              <w:jc w:val="center"/>
              <w:rPr>
                <w:rFonts w:hAnsi="宋体"/>
                <w:color w:val="000000" w:themeColor="text1"/>
                <w:sz w:val="24"/>
              </w:rPr>
            </w:pPr>
            <w:r w:rsidRPr="00D770DB">
              <w:rPr>
                <w:rFonts w:hAnsi="宋体" w:hint="eastAsia"/>
                <w:color w:val="000000" w:themeColor="text1"/>
                <w:sz w:val="24"/>
              </w:rPr>
              <w:t>34.1</w:t>
            </w:r>
          </w:p>
        </w:tc>
        <w:tc>
          <w:tcPr>
            <w:tcW w:w="7333" w:type="dxa"/>
            <w:tcBorders>
              <w:top w:val="single" w:sz="6" w:space="0" w:color="auto"/>
              <w:left w:val="single" w:sz="6" w:space="0" w:color="auto"/>
              <w:bottom w:val="single" w:sz="6" w:space="0" w:color="auto"/>
              <w:right w:val="single" w:sz="6" w:space="0" w:color="auto"/>
            </w:tcBorders>
            <w:vAlign w:val="center"/>
          </w:tcPr>
          <w:p w14:paraId="6898F074" w14:textId="77777777" w:rsidR="00DA1235" w:rsidRPr="00D770DB" w:rsidRDefault="004E7DD3" w:rsidP="005A2330">
            <w:pPr>
              <w:spacing w:line="360" w:lineRule="auto"/>
              <w:rPr>
                <w:rFonts w:ascii="宋体" w:hAnsi="宋体"/>
                <w:color w:val="000000" w:themeColor="text1"/>
              </w:rPr>
            </w:pPr>
            <w:r w:rsidRPr="00D770DB">
              <w:rPr>
                <w:rFonts w:ascii="宋体" w:hAnsi="宋体" w:hint="eastAsia"/>
                <w:color w:val="000000" w:themeColor="text1"/>
              </w:rPr>
              <w:t>履约保证金：</w:t>
            </w:r>
            <w:r w:rsidR="001E3DBE" w:rsidRPr="00D770DB">
              <w:rPr>
                <w:rFonts w:ascii="宋体" w:hAnsi="宋体" w:hint="eastAsia"/>
                <w:color w:val="000000" w:themeColor="text1"/>
              </w:rPr>
              <w:t>10,000.00元</w:t>
            </w:r>
            <w:r w:rsidR="00480B30" w:rsidRPr="00D770DB">
              <w:rPr>
                <w:rFonts w:ascii="宋体" w:hAnsi="宋体"/>
                <w:color w:val="000000" w:themeColor="text1"/>
              </w:rPr>
              <w:t xml:space="preserve"> </w:t>
            </w:r>
          </w:p>
        </w:tc>
      </w:tr>
      <w:tr w:rsidR="002A3BBB" w:rsidRPr="00D770DB" w14:paraId="78229250" w14:textId="77777777">
        <w:trPr>
          <w:cantSplit/>
          <w:trHeight w:val="622"/>
          <w:jc w:val="center"/>
        </w:trPr>
        <w:tc>
          <w:tcPr>
            <w:tcW w:w="1107" w:type="dxa"/>
            <w:tcBorders>
              <w:top w:val="single" w:sz="6" w:space="0" w:color="auto"/>
              <w:left w:val="single" w:sz="6" w:space="0" w:color="auto"/>
              <w:bottom w:val="single" w:sz="6" w:space="0" w:color="auto"/>
              <w:right w:val="single" w:sz="6" w:space="0" w:color="auto"/>
            </w:tcBorders>
            <w:vAlign w:val="center"/>
          </w:tcPr>
          <w:p w14:paraId="0FF9F6E5" w14:textId="77777777" w:rsidR="00611C0D" w:rsidRPr="00D770DB" w:rsidRDefault="004E7DD3">
            <w:pPr>
              <w:pStyle w:val="af2"/>
              <w:adjustRightInd w:val="0"/>
              <w:snapToGrid w:val="0"/>
              <w:spacing w:line="360" w:lineRule="auto"/>
              <w:jc w:val="center"/>
              <w:rPr>
                <w:rFonts w:hAnsi="宋体"/>
                <w:color w:val="000000" w:themeColor="text1"/>
                <w:sz w:val="24"/>
              </w:rPr>
            </w:pPr>
            <w:r w:rsidRPr="00D770DB">
              <w:rPr>
                <w:rFonts w:hAnsi="宋体" w:hint="eastAsia"/>
                <w:color w:val="000000" w:themeColor="text1"/>
                <w:sz w:val="24"/>
              </w:rPr>
              <w:t>35</w:t>
            </w:r>
            <w:r w:rsidRPr="00D770DB">
              <w:rPr>
                <w:rFonts w:hAnsi="宋体"/>
                <w:color w:val="000000" w:themeColor="text1"/>
                <w:sz w:val="24"/>
              </w:rPr>
              <w:t>.1</w:t>
            </w:r>
          </w:p>
        </w:tc>
        <w:tc>
          <w:tcPr>
            <w:tcW w:w="7333" w:type="dxa"/>
            <w:tcBorders>
              <w:top w:val="single" w:sz="6" w:space="0" w:color="auto"/>
              <w:left w:val="single" w:sz="6" w:space="0" w:color="auto"/>
              <w:bottom w:val="single" w:sz="6" w:space="0" w:color="auto"/>
              <w:right w:val="single" w:sz="6" w:space="0" w:color="auto"/>
            </w:tcBorders>
            <w:vAlign w:val="center"/>
          </w:tcPr>
          <w:p w14:paraId="03816F7C" w14:textId="77777777" w:rsidR="0003216E" w:rsidRPr="00D770DB" w:rsidRDefault="0003216E" w:rsidP="0003216E">
            <w:pPr>
              <w:rPr>
                <w:rFonts w:ascii="宋体" w:hAnsi="宋体"/>
                <w:color w:val="000000" w:themeColor="text1"/>
              </w:rPr>
            </w:pPr>
            <w:r w:rsidRPr="00D770DB">
              <w:rPr>
                <w:rFonts w:ascii="宋体" w:hAnsi="宋体" w:hint="eastAsia"/>
                <w:color w:val="000000" w:themeColor="text1"/>
              </w:rPr>
              <w:t>采购代理服务费收取方式及标准：</w:t>
            </w:r>
          </w:p>
          <w:p w14:paraId="179E95AE" w14:textId="77777777" w:rsidR="0003216E" w:rsidRPr="00D770DB" w:rsidRDefault="0003216E" w:rsidP="0003216E">
            <w:pPr>
              <w:rPr>
                <w:rFonts w:hAnsi="Arial"/>
                <w:color w:val="000000" w:themeColor="text1"/>
              </w:rPr>
            </w:pPr>
            <w:r w:rsidRPr="00D770DB">
              <w:rPr>
                <w:rFonts w:hAnsi="Arial" w:hint="eastAsia"/>
                <w:color w:val="000000" w:themeColor="text1"/>
              </w:rPr>
              <w:t>□由采购人支付</w:t>
            </w:r>
          </w:p>
          <w:p w14:paraId="39E0FF71" w14:textId="77777777" w:rsidR="0003216E" w:rsidRPr="00D770DB" w:rsidRDefault="0003216E" w:rsidP="0003216E">
            <w:pPr>
              <w:rPr>
                <w:rFonts w:ascii="宋体" w:hAnsi="宋体"/>
                <w:color w:val="000000" w:themeColor="text1"/>
              </w:rPr>
            </w:pPr>
            <w:r w:rsidRPr="00D770DB">
              <w:rPr>
                <w:rFonts w:hAnsi="Arial" w:hint="eastAsia"/>
                <w:color w:val="000000" w:themeColor="text1"/>
              </w:rPr>
              <w:sym w:font="Wingdings 2" w:char="F052"/>
            </w:r>
            <w:proofErr w:type="gramStart"/>
            <w:r w:rsidRPr="00D770DB">
              <w:rPr>
                <w:rFonts w:hAnsi="Arial" w:hint="eastAsia"/>
                <w:color w:val="000000" w:themeColor="text1"/>
              </w:rPr>
              <w:t>由成交</w:t>
            </w:r>
            <w:proofErr w:type="gramEnd"/>
            <w:r w:rsidRPr="00D770DB">
              <w:rPr>
                <w:rFonts w:hAnsi="Arial" w:hint="eastAsia"/>
                <w:color w:val="000000" w:themeColor="text1"/>
              </w:rPr>
              <w:t>供应商支付，成交供应商</w:t>
            </w:r>
            <w:r w:rsidRPr="00D770DB">
              <w:rPr>
                <w:rFonts w:ascii="宋体" w:hAnsi="宋体" w:hint="eastAsia"/>
                <w:color w:val="000000" w:themeColor="text1"/>
              </w:rPr>
              <w:t>须</w:t>
            </w:r>
            <w:r w:rsidRPr="00D770DB">
              <w:rPr>
                <w:rFonts w:hint="eastAsia"/>
                <w:color w:val="000000" w:themeColor="text1"/>
              </w:rPr>
              <w:t>在</w:t>
            </w:r>
            <w:r w:rsidRPr="00D770DB">
              <w:rPr>
                <w:rFonts w:hint="eastAsia"/>
                <w:b/>
                <w:color w:val="000000" w:themeColor="text1"/>
              </w:rPr>
              <w:t>领取成交通知书前</w:t>
            </w:r>
            <w:r w:rsidRPr="00D770DB">
              <w:rPr>
                <w:rFonts w:ascii="宋体" w:hAnsi="宋体" w:hint="eastAsia"/>
                <w:color w:val="000000" w:themeColor="text1"/>
              </w:rPr>
              <w:t>向招标代理机构按照</w:t>
            </w:r>
            <w:proofErr w:type="gramStart"/>
            <w:r w:rsidRPr="00D770DB">
              <w:rPr>
                <w:rFonts w:ascii="宋体" w:hAnsi="宋体" w:hint="eastAsia"/>
                <w:color w:val="000000" w:themeColor="text1"/>
              </w:rPr>
              <w:t>如下</w:t>
            </w:r>
            <w:proofErr w:type="gramEnd"/>
            <w:r w:rsidRPr="00D770DB">
              <w:rPr>
                <w:rFonts w:ascii="宋体" w:hAnsi="宋体" w:hint="eastAsia"/>
                <w:color w:val="000000" w:themeColor="text1"/>
              </w:rPr>
              <w:t>第_1_种标准交纳采购代理服务费（</w:t>
            </w:r>
            <w:r w:rsidRPr="00D770DB">
              <w:rPr>
                <w:rFonts w:hint="eastAsia"/>
                <w:color w:val="000000" w:themeColor="text1"/>
              </w:rPr>
              <w:t>请</w:t>
            </w:r>
            <w:r w:rsidR="009F74CA" w:rsidRPr="00D770DB">
              <w:rPr>
                <w:rFonts w:hint="eastAsia"/>
                <w:color w:val="000000" w:themeColor="text1"/>
              </w:rPr>
              <w:t>供应商</w:t>
            </w:r>
            <w:r w:rsidRPr="00D770DB">
              <w:rPr>
                <w:rFonts w:hint="eastAsia"/>
                <w:color w:val="000000" w:themeColor="text1"/>
              </w:rPr>
              <w:t>在测算响应报价时充分考虑这一因素</w:t>
            </w:r>
            <w:r w:rsidRPr="00D770DB">
              <w:rPr>
                <w:rFonts w:ascii="宋体" w:hAnsi="宋体" w:hint="eastAsia"/>
                <w:color w:val="000000" w:themeColor="text1"/>
              </w:rPr>
              <w:t>）:</w:t>
            </w:r>
          </w:p>
          <w:p w14:paraId="07B4539E" w14:textId="77777777" w:rsidR="0003216E" w:rsidRPr="00D770DB" w:rsidRDefault="0003216E" w:rsidP="0003216E">
            <w:pPr>
              <w:rPr>
                <w:rFonts w:ascii="宋体" w:hAnsi="宋体"/>
                <w:color w:val="000000" w:themeColor="text1"/>
              </w:rPr>
            </w:pPr>
            <w:r w:rsidRPr="00D770DB">
              <w:rPr>
                <w:rFonts w:hAnsi="Arial" w:hint="eastAsia"/>
                <w:color w:val="000000" w:themeColor="text1"/>
              </w:rPr>
              <w:t>1</w:t>
            </w:r>
            <w:r w:rsidRPr="00D770DB">
              <w:rPr>
                <w:rFonts w:hAnsi="Arial" w:hint="eastAsia"/>
                <w:color w:val="000000" w:themeColor="text1"/>
              </w:rPr>
              <w:t>、</w:t>
            </w:r>
            <w:r w:rsidRPr="00D770DB">
              <w:rPr>
                <w:rFonts w:ascii="宋体" w:hAnsi="宋体" w:hint="eastAsia"/>
                <w:color w:val="000000" w:themeColor="text1"/>
              </w:rPr>
              <w:t>以每个</w:t>
            </w:r>
            <w:proofErr w:type="gramStart"/>
            <w:r w:rsidRPr="00D770DB">
              <w:rPr>
                <w:rFonts w:ascii="宋体" w:hAnsi="宋体" w:hint="eastAsia"/>
                <w:color w:val="000000" w:themeColor="text1"/>
              </w:rPr>
              <w:t>包</w:t>
            </w:r>
            <w:r w:rsidRPr="00D770DB">
              <w:rPr>
                <w:rFonts w:hAnsi="Arial" w:hint="eastAsia"/>
                <w:color w:val="000000" w:themeColor="text1"/>
              </w:rPr>
              <w:t>成交</w:t>
            </w:r>
            <w:proofErr w:type="gramEnd"/>
            <w:r w:rsidRPr="00D770DB">
              <w:rPr>
                <w:rFonts w:hAnsi="Arial" w:hint="eastAsia"/>
                <w:color w:val="000000" w:themeColor="text1"/>
              </w:rPr>
              <w:t>供应商</w:t>
            </w:r>
            <w:r w:rsidRPr="00D770DB">
              <w:rPr>
                <w:rFonts w:ascii="宋体" w:hAnsi="宋体" w:hint="eastAsia"/>
                <w:color w:val="000000" w:themeColor="text1"/>
              </w:rPr>
              <w:t>的成交金额为计算基数，</w:t>
            </w:r>
            <w:r w:rsidRPr="00D770DB">
              <w:rPr>
                <w:rFonts w:hAnsi="Arial" w:hint="eastAsia"/>
                <w:color w:val="000000" w:themeColor="text1"/>
              </w:rPr>
              <w:t>参考</w:t>
            </w:r>
            <w:r w:rsidRPr="00D770DB">
              <w:rPr>
                <w:rFonts w:ascii="宋体" w:hAnsi="宋体" w:hint="eastAsia"/>
                <w:color w:val="000000" w:themeColor="text1"/>
              </w:rPr>
              <w:t>“国家计委关于印发《招标代理服务收费管理暂行办法》的通知”（计价格[2002]1980号）规定的收费标准。</w:t>
            </w:r>
          </w:p>
          <w:p w14:paraId="2BF88567" w14:textId="77777777" w:rsidR="00611C0D" w:rsidRPr="00D770DB" w:rsidRDefault="0003216E" w:rsidP="0003216E">
            <w:pPr>
              <w:spacing w:line="360" w:lineRule="auto"/>
              <w:rPr>
                <w:rFonts w:ascii="宋体" w:hAnsi="宋体"/>
                <w:color w:val="000000" w:themeColor="text1"/>
                <w:szCs w:val="21"/>
              </w:rPr>
            </w:pPr>
            <w:r w:rsidRPr="00D770DB">
              <w:rPr>
                <w:rFonts w:hAnsi="Arial" w:hint="eastAsia"/>
                <w:color w:val="000000" w:themeColor="text1"/>
              </w:rPr>
              <w:t>2</w:t>
            </w:r>
            <w:r w:rsidRPr="00D770DB">
              <w:rPr>
                <w:rFonts w:hAnsi="Arial" w:hint="eastAsia"/>
                <w:color w:val="000000" w:themeColor="text1"/>
              </w:rPr>
              <w:t>、固定收费：人民币</w:t>
            </w:r>
            <w:r w:rsidRPr="00D770DB">
              <w:rPr>
                <w:rFonts w:hAnsi="Arial" w:hint="eastAsia"/>
                <w:color w:val="000000" w:themeColor="text1"/>
              </w:rPr>
              <w:t>__/__</w:t>
            </w:r>
            <w:r w:rsidRPr="00D770DB">
              <w:rPr>
                <w:rFonts w:hAnsi="Arial" w:hint="eastAsia"/>
                <w:color w:val="000000" w:themeColor="text1"/>
              </w:rPr>
              <w:t>元。</w:t>
            </w:r>
          </w:p>
        </w:tc>
      </w:tr>
      <w:tr w:rsidR="002A3BBB" w:rsidRPr="00D770DB" w14:paraId="6CF88C48" w14:textId="77777777">
        <w:trPr>
          <w:cantSplit/>
          <w:trHeight w:val="622"/>
          <w:jc w:val="center"/>
        </w:trPr>
        <w:tc>
          <w:tcPr>
            <w:tcW w:w="8440" w:type="dxa"/>
            <w:gridSpan w:val="2"/>
            <w:tcBorders>
              <w:top w:val="single" w:sz="6" w:space="0" w:color="auto"/>
              <w:left w:val="single" w:sz="6" w:space="0" w:color="auto"/>
              <w:bottom w:val="single" w:sz="6" w:space="0" w:color="auto"/>
              <w:right w:val="single" w:sz="6" w:space="0" w:color="auto"/>
            </w:tcBorders>
            <w:vAlign w:val="center"/>
          </w:tcPr>
          <w:p w14:paraId="6153F55B" w14:textId="77777777" w:rsidR="00611C0D" w:rsidRPr="00D770DB" w:rsidRDefault="004E7DD3" w:rsidP="006B4FC9">
            <w:pPr>
              <w:spacing w:line="360" w:lineRule="auto"/>
              <w:rPr>
                <w:rFonts w:ascii="宋体" w:hAnsi="宋体"/>
                <w:color w:val="000000" w:themeColor="text1"/>
              </w:rPr>
            </w:pPr>
            <w:bookmarkStart w:id="6" w:name="_Toc86202581"/>
            <w:r w:rsidRPr="00D770DB">
              <w:rPr>
                <w:rFonts w:ascii="宋体" w:hAnsi="宋体"/>
                <w:color w:val="000000" w:themeColor="text1"/>
              </w:rPr>
              <w:t>★</w:t>
            </w:r>
            <w:r w:rsidRPr="00D770DB">
              <w:rPr>
                <w:rFonts w:ascii="宋体" w:hAnsi="宋体"/>
                <w:b/>
                <w:color w:val="000000" w:themeColor="text1"/>
              </w:rPr>
              <w:t>本项目采购预算</w:t>
            </w:r>
            <w:r w:rsidRPr="00D770DB">
              <w:rPr>
                <w:rFonts w:ascii="宋体" w:hAnsi="宋体" w:hint="eastAsia"/>
                <w:b/>
                <w:color w:val="000000" w:themeColor="text1"/>
              </w:rPr>
              <w:t>详见竞争性磋商公告</w:t>
            </w:r>
            <w:r w:rsidRPr="00D770DB">
              <w:rPr>
                <w:rFonts w:ascii="宋体" w:hAnsi="宋体"/>
                <w:b/>
                <w:color w:val="000000" w:themeColor="text1"/>
              </w:rPr>
              <w:t>。如</w:t>
            </w:r>
            <w:r w:rsidRPr="00D770DB">
              <w:rPr>
                <w:rFonts w:ascii="宋体" w:hAnsi="宋体" w:hint="eastAsia"/>
                <w:b/>
                <w:color w:val="000000" w:themeColor="text1"/>
              </w:rPr>
              <w:t>供应</w:t>
            </w:r>
            <w:proofErr w:type="gramStart"/>
            <w:r w:rsidRPr="00D770DB">
              <w:rPr>
                <w:rFonts w:ascii="宋体" w:hAnsi="宋体" w:hint="eastAsia"/>
                <w:b/>
                <w:color w:val="000000" w:themeColor="text1"/>
              </w:rPr>
              <w:t>商</w:t>
            </w:r>
            <w:r w:rsidR="00BC3401" w:rsidRPr="00D770DB">
              <w:rPr>
                <w:rFonts w:ascii="宋体" w:hAnsi="宋体" w:hint="eastAsia"/>
                <w:b/>
                <w:color w:val="000000" w:themeColor="text1"/>
              </w:rPr>
              <w:t>最后</w:t>
            </w:r>
            <w:proofErr w:type="gramEnd"/>
            <w:r w:rsidRPr="00D770DB">
              <w:rPr>
                <w:rFonts w:ascii="宋体" w:hAnsi="宋体" w:hint="eastAsia"/>
                <w:b/>
                <w:color w:val="000000" w:themeColor="text1"/>
              </w:rPr>
              <w:t>报</w:t>
            </w:r>
            <w:r w:rsidRPr="00D770DB">
              <w:rPr>
                <w:rFonts w:ascii="宋体" w:hAnsi="宋体"/>
                <w:b/>
                <w:color w:val="000000" w:themeColor="text1"/>
              </w:rPr>
              <w:t>价超出采购预算，将作无效竞标处理。</w:t>
            </w:r>
          </w:p>
        </w:tc>
      </w:tr>
    </w:tbl>
    <w:p w14:paraId="162A9966" w14:textId="77777777" w:rsidR="00611C0D" w:rsidRPr="00D770DB" w:rsidRDefault="004E7DD3">
      <w:pPr>
        <w:spacing w:line="360" w:lineRule="auto"/>
        <w:jc w:val="center"/>
        <w:rPr>
          <w:rFonts w:ascii="宋体" w:hAnsi="宋体"/>
          <w:b/>
          <w:color w:val="000000" w:themeColor="text1"/>
          <w:sz w:val="32"/>
          <w:szCs w:val="32"/>
        </w:rPr>
      </w:pPr>
      <w:r w:rsidRPr="00D770DB">
        <w:rPr>
          <w:rFonts w:ascii="宋体" w:hAnsi="宋体"/>
          <w:color w:val="000000" w:themeColor="text1"/>
          <w:szCs w:val="24"/>
        </w:rPr>
        <w:br w:type="page"/>
      </w:r>
      <w:bookmarkStart w:id="7" w:name="_Toc184043013"/>
      <w:bookmarkStart w:id="8" w:name="_Toc265738861"/>
      <w:bookmarkStart w:id="9" w:name="_Toc230099798"/>
      <w:bookmarkStart w:id="10" w:name="_Toc70687140"/>
      <w:bookmarkStart w:id="11" w:name="_Toc239740352"/>
      <w:bookmarkStart w:id="12" w:name="_Toc177189236"/>
      <w:bookmarkStart w:id="13" w:name="_Toc230013633"/>
      <w:bookmarkStart w:id="14" w:name="_Toc177817335"/>
      <w:bookmarkStart w:id="15" w:name="_Toc235518467"/>
      <w:bookmarkStart w:id="16" w:name="_Toc177995474"/>
      <w:bookmarkStart w:id="17" w:name="_Toc230583542"/>
      <w:bookmarkStart w:id="18" w:name="_Toc176882543"/>
      <w:bookmarkStart w:id="19" w:name="_Toc232395213"/>
      <w:bookmarkStart w:id="20" w:name="_Toc232176273"/>
      <w:bookmarkStart w:id="21" w:name="_Toc53722841"/>
      <w:bookmarkStart w:id="22" w:name="_Toc86202582"/>
      <w:bookmarkStart w:id="23" w:name="_Toc241827236"/>
      <w:r w:rsidRPr="00D770DB">
        <w:rPr>
          <w:rFonts w:ascii="宋体" w:hAnsi="宋体"/>
          <w:b/>
          <w:color w:val="000000" w:themeColor="text1"/>
          <w:sz w:val="32"/>
          <w:szCs w:val="32"/>
        </w:rPr>
        <w:lastRenderedPageBreak/>
        <w:t>一、总则</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7B4B9F9D" w14:textId="77777777" w:rsidR="00611C0D" w:rsidRPr="00D770DB" w:rsidRDefault="004E7DD3">
      <w:pPr>
        <w:spacing w:line="360" w:lineRule="auto"/>
        <w:rPr>
          <w:rFonts w:ascii="宋体" w:hAnsi="宋体"/>
          <w:b/>
          <w:color w:val="000000" w:themeColor="text1"/>
          <w:szCs w:val="21"/>
        </w:rPr>
      </w:pPr>
      <w:bookmarkStart w:id="24" w:name="_Hlt14560612"/>
      <w:bookmarkStart w:id="25" w:name="_Toc184043014"/>
      <w:bookmarkEnd w:id="24"/>
      <w:r w:rsidRPr="00D770DB">
        <w:rPr>
          <w:rFonts w:ascii="宋体" w:hAnsi="宋体"/>
          <w:b/>
          <w:color w:val="000000" w:themeColor="text1"/>
          <w:szCs w:val="21"/>
        </w:rPr>
        <w:t>1. 项目说明</w:t>
      </w:r>
      <w:bookmarkEnd w:id="25"/>
    </w:p>
    <w:p w14:paraId="1F3747C4" w14:textId="77777777" w:rsidR="00611C0D" w:rsidRPr="00D770DB" w:rsidRDefault="004E7DD3">
      <w:pPr>
        <w:pStyle w:val="xl23"/>
        <w:widowControl w:val="0"/>
        <w:numPr>
          <w:ilvl w:val="1"/>
          <w:numId w:val="3"/>
        </w:numPr>
        <w:tabs>
          <w:tab w:val="left" w:pos="588"/>
        </w:tabs>
        <w:spacing w:before="0" w:beforeAutospacing="0" w:after="0" w:afterAutospacing="0"/>
        <w:textAlignment w:val="auto"/>
        <w:rPr>
          <w:rFonts w:ascii="宋体" w:hAnsi="宋体"/>
          <w:color w:val="000000" w:themeColor="text1"/>
          <w:kern w:val="24"/>
          <w:szCs w:val="21"/>
        </w:rPr>
      </w:pPr>
      <w:r w:rsidRPr="00D770DB">
        <w:rPr>
          <w:rFonts w:ascii="宋体" w:hAnsi="宋体"/>
          <w:color w:val="000000" w:themeColor="text1"/>
          <w:kern w:val="24"/>
          <w:szCs w:val="21"/>
        </w:rPr>
        <w:t>项目说明见“</w:t>
      </w:r>
      <w:r w:rsidRPr="00D770DB">
        <w:rPr>
          <w:rFonts w:ascii="宋体" w:hAnsi="宋体" w:hint="eastAsia"/>
          <w:color w:val="000000" w:themeColor="text1"/>
          <w:kern w:val="24"/>
          <w:szCs w:val="21"/>
        </w:rPr>
        <w:t>供应商</w:t>
      </w:r>
      <w:r w:rsidRPr="00D770DB">
        <w:rPr>
          <w:rFonts w:ascii="宋体" w:hAnsi="宋体"/>
          <w:color w:val="000000" w:themeColor="text1"/>
          <w:kern w:val="24"/>
          <w:szCs w:val="21"/>
        </w:rPr>
        <w:t>须知前附表”。</w:t>
      </w:r>
    </w:p>
    <w:p w14:paraId="26C8FC40" w14:textId="77777777" w:rsidR="00611C0D" w:rsidRPr="00D770DB" w:rsidRDefault="004E7DD3">
      <w:pPr>
        <w:spacing w:line="360" w:lineRule="auto"/>
        <w:rPr>
          <w:rFonts w:ascii="宋体" w:hAnsi="宋体"/>
          <w:b/>
          <w:color w:val="000000" w:themeColor="text1"/>
          <w:szCs w:val="21"/>
        </w:rPr>
      </w:pPr>
      <w:bookmarkStart w:id="26" w:name="_Toc184043015"/>
      <w:bookmarkStart w:id="27" w:name="_Toc70687142"/>
      <w:r w:rsidRPr="00D770DB">
        <w:rPr>
          <w:rFonts w:ascii="宋体" w:hAnsi="宋体"/>
          <w:b/>
          <w:color w:val="000000" w:themeColor="text1"/>
          <w:szCs w:val="21"/>
        </w:rPr>
        <w:t>2. 定义</w:t>
      </w:r>
      <w:bookmarkEnd w:id="26"/>
      <w:bookmarkEnd w:id="27"/>
    </w:p>
    <w:p w14:paraId="0781F91F" w14:textId="77777777" w:rsidR="00611C0D" w:rsidRPr="00D770DB" w:rsidRDefault="004E7DD3">
      <w:pPr>
        <w:tabs>
          <w:tab w:val="left" w:pos="588"/>
        </w:tabs>
        <w:adjustRightInd/>
        <w:spacing w:line="360" w:lineRule="auto"/>
        <w:jc w:val="both"/>
        <w:textAlignment w:val="auto"/>
        <w:rPr>
          <w:rFonts w:ascii="宋体" w:hAnsi="宋体"/>
          <w:color w:val="000000" w:themeColor="text1"/>
        </w:rPr>
      </w:pPr>
      <w:r w:rsidRPr="00D770DB">
        <w:rPr>
          <w:rFonts w:ascii="宋体" w:hAnsi="宋体"/>
          <w:color w:val="000000" w:themeColor="text1"/>
        </w:rPr>
        <w:t>2.1“采购人”系指</w:t>
      </w:r>
      <w:r w:rsidR="00A72E65" w:rsidRPr="00D770DB">
        <w:rPr>
          <w:rFonts w:ascii="宋体" w:hAnsi="宋体" w:hint="eastAsia"/>
          <w:color w:val="000000" w:themeColor="text1"/>
        </w:rPr>
        <w:t>中央财经大学</w:t>
      </w:r>
      <w:r w:rsidRPr="00D770DB">
        <w:rPr>
          <w:rFonts w:ascii="宋体" w:hAnsi="宋体"/>
          <w:color w:val="000000" w:themeColor="text1"/>
        </w:rPr>
        <w:t>。</w:t>
      </w:r>
    </w:p>
    <w:p w14:paraId="203ED3E2" w14:textId="77777777" w:rsidR="00611C0D" w:rsidRPr="00D770DB" w:rsidRDefault="004E7DD3">
      <w:pPr>
        <w:tabs>
          <w:tab w:val="left" w:pos="588"/>
        </w:tabs>
        <w:adjustRightInd/>
        <w:spacing w:line="360" w:lineRule="auto"/>
        <w:jc w:val="both"/>
        <w:textAlignment w:val="auto"/>
        <w:rPr>
          <w:rFonts w:ascii="宋体" w:hAnsi="宋体"/>
          <w:color w:val="000000" w:themeColor="text1"/>
        </w:rPr>
      </w:pPr>
      <w:r w:rsidRPr="00D770DB">
        <w:rPr>
          <w:rFonts w:ascii="宋体" w:hAnsi="宋体"/>
          <w:color w:val="000000" w:themeColor="text1"/>
        </w:rPr>
        <w:t>2.2“采购代理机构”系指中钢招标有限责任公司。</w:t>
      </w:r>
    </w:p>
    <w:p w14:paraId="255352BB" w14:textId="77777777" w:rsidR="00611C0D" w:rsidRPr="00D770DB" w:rsidRDefault="004E7DD3">
      <w:pPr>
        <w:tabs>
          <w:tab w:val="left" w:pos="588"/>
        </w:tabs>
        <w:adjustRightInd/>
        <w:spacing w:line="360" w:lineRule="auto"/>
        <w:jc w:val="both"/>
        <w:textAlignment w:val="auto"/>
        <w:rPr>
          <w:rFonts w:ascii="宋体" w:hAnsi="宋体"/>
          <w:color w:val="000000" w:themeColor="text1"/>
        </w:rPr>
      </w:pPr>
      <w:r w:rsidRPr="00D770DB">
        <w:rPr>
          <w:rFonts w:ascii="宋体" w:hAnsi="宋体"/>
          <w:color w:val="000000" w:themeColor="text1"/>
        </w:rPr>
        <w:t>2.3“供应商”系指响应采购人要求，向采购人提交响应文件的单位。</w:t>
      </w:r>
    </w:p>
    <w:p w14:paraId="08998A4E" w14:textId="77777777" w:rsidR="00611C0D" w:rsidRPr="00D770DB" w:rsidRDefault="004E7DD3">
      <w:pPr>
        <w:tabs>
          <w:tab w:val="left" w:pos="588"/>
        </w:tabs>
        <w:adjustRightInd/>
        <w:spacing w:line="360" w:lineRule="auto"/>
        <w:ind w:left="480" w:hangingChars="200" w:hanging="480"/>
        <w:jc w:val="both"/>
        <w:textAlignment w:val="auto"/>
        <w:rPr>
          <w:rFonts w:ascii="宋体" w:hAnsi="宋体"/>
          <w:color w:val="000000" w:themeColor="text1"/>
        </w:rPr>
      </w:pPr>
      <w:r w:rsidRPr="00D770DB">
        <w:rPr>
          <w:rFonts w:ascii="宋体" w:hAnsi="宋体"/>
          <w:color w:val="000000" w:themeColor="text1"/>
        </w:rPr>
        <w:t>2.4“</w:t>
      </w:r>
      <w:r w:rsidRPr="00D770DB">
        <w:rPr>
          <w:rFonts w:ascii="宋体" w:hAnsi="宋体" w:hint="eastAsia"/>
          <w:color w:val="000000" w:themeColor="text1"/>
        </w:rPr>
        <w:t>货物和服务</w:t>
      </w:r>
      <w:r w:rsidRPr="00D770DB">
        <w:rPr>
          <w:rFonts w:ascii="宋体" w:hAnsi="宋体"/>
          <w:color w:val="000000" w:themeColor="text1"/>
        </w:rPr>
        <w:t>”系指成交供应商按竞争性磋商文件规定向采购人提供的</w:t>
      </w:r>
      <w:r w:rsidRPr="00D770DB">
        <w:rPr>
          <w:rFonts w:ascii="宋体" w:hAnsi="宋体" w:hint="eastAsia"/>
          <w:color w:val="000000" w:themeColor="text1"/>
        </w:rPr>
        <w:t>一切产品及相关服务</w:t>
      </w:r>
      <w:r w:rsidRPr="00D770DB">
        <w:rPr>
          <w:rFonts w:ascii="宋体" w:hAnsi="宋体"/>
          <w:color w:val="000000" w:themeColor="text1"/>
        </w:rPr>
        <w:t>。</w:t>
      </w:r>
    </w:p>
    <w:p w14:paraId="055B98EC" w14:textId="77777777" w:rsidR="00611C0D" w:rsidRPr="00D770DB" w:rsidRDefault="004E7DD3">
      <w:pPr>
        <w:tabs>
          <w:tab w:val="left" w:pos="588"/>
        </w:tabs>
        <w:adjustRightInd/>
        <w:spacing w:line="360" w:lineRule="auto"/>
        <w:ind w:left="480" w:hangingChars="200" w:hanging="480"/>
        <w:jc w:val="both"/>
        <w:textAlignment w:val="auto"/>
        <w:rPr>
          <w:rFonts w:ascii="宋体" w:hAnsi="宋体"/>
          <w:color w:val="000000" w:themeColor="text1"/>
        </w:rPr>
      </w:pPr>
      <w:r w:rsidRPr="00D770DB">
        <w:rPr>
          <w:rFonts w:ascii="宋体" w:hAnsi="宋体" w:hint="eastAsia"/>
          <w:color w:val="000000" w:themeColor="text1"/>
        </w:rPr>
        <w:t>2.5</w:t>
      </w:r>
      <w:r w:rsidRPr="00D770DB">
        <w:rPr>
          <w:rFonts w:ascii="宋体" w:hAnsi="宋体"/>
          <w:color w:val="000000" w:themeColor="text1"/>
        </w:rPr>
        <w:t>“</w:t>
      </w:r>
      <w:r w:rsidRPr="00D770DB">
        <w:rPr>
          <w:rFonts w:ascii="宋体" w:hAnsi="宋体" w:hint="eastAsia"/>
          <w:color w:val="000000" w:themeColor="text1"/>
        </w:rPr>
        <w:t>资金来源</w:t>
      </w:r>
      <w:r w:rsidRPr="00D770DB">
        <w:rPr>
          <w:rFonts w:ascii="宋体" w:hAnsi="宋体"/>
          <w:color w:val="000000" w:themeColor="text1"/>
        </w:rPr>
        <w:t>”系指</w:t>
      </w:r>
      <w:r w:rsidRPr="00D770DB">
        <w:rPr>
          <w:rFonts w:ascii="宋体" w:hAnsi="宋体" w:hint="eastAsia"/>
          <w:color w:val="000000" w:themeColor="text1"/>
        </w:rPr>
        <w:t>竞争性磋商公告</w:t>
      </w:r>
      <w:r w:rsidRPr="00D770DB">
        <w:rPr>
          <w:rFonts w:ascii="宋体" w:hAnsi="宋体"/>
          <w:color w:val="000000" w:themeColor="text1"/>
        </w:rPr>
        <w:t>中所述的采购人已获得足以支付本次</w:t>
      </w:r>
      <w:r w:rsidRPr="00D770DB">
        <w:rPr>
          <w:rFonts w:ascii="宋体" w:hAnsi="宋体" w:hint="eastAsia"/>
          <w:color w:val="000000" w:themeColor="text1"/>
        </w:rPr>
        <w:t>采购</w:t>
      </w:r>
      <w:r w:rsidRPr="00D770DB">
        <w:rPr>
          <w:rFonts w:ascii="宋体" w:hAnsi="宋体"/>
          <w:color w:val="000000" w:themeColor="text1"/>
        </w:rPr>
        <w:t>后所签订的合同项下的款项。</w:t>
      </w:r>
    </w:p>
    <w:p w14:paraId="26064D42" w14:textId="77777777" w:rsidR="00611C0D" w:rsidRPr="00D770DB" w:rsidRDefault="004E7DD3">
      <w:pPr>
        <w:tabs>
          <w:tab w:val="left" w:pos="588"/>
        </w:tabs>
        <w:adjustRightInd/>
        <w:spacing w:line="360" w:lineRule="auto"/>
        <w:jc w:val="both"/>
        <w:textAlignment w:val="auto"/>
        <w:rPr>
          <w:rFonts w:ascii="宋体" w:hAnsi="宋体"/>
          <w:color w:val="000000" w:themeColor="text1"/>
        </w:rPr>
      </w:pPr>
      <w:r w:rsidRPr="00D770DB">
        <w:rPr>
          <w:rFonts w:ascii="宋体" w:hAnsi="宋体"/>
          <w:color w:val="000000" w:themeColor="text1"/>
        </w:rPr>
        <w:t>2.</w:t>
      </w:r>
      <w:r w:rsidRPr="00D770DB">
        <w:rPr>
          <w:rFonts w:ascii="宋体" w:hAnsi="宋体" w:hint="eastAsia"/>
          <w:color w:val="000000" w:themeColor="text1"/>
        </w:rPr>
        <w:t>6</w:t>
      </w:r>
      <w:r w:rsidRPr="00D770DB">
        <w:rPr>
          <w:rFonts w:ascii="宋体" w:hAnsi="宋体"/>
          <w:color w:val="000000" w:themeColor="text1"/>
        </w:rPr>
        <w:t>“★”标志的为实质性条款，如有其中一项不符合</w:t>
      </w:r>
      <w:proofErr w:type="gramStart"/>
      <w:r w:rsidRPr="00D770DB">
        <w:rPr>
          <w:rFonts w:ascii="宋体" w:hAnsi="宋体"/>
          <w:color w:val="000000" w:themeColor="text1"/>
        </w:rPr>
        <w:t>即将按无效</w:t>
      </w:r>
      <w:r w:rsidRPr="00D770DB">
        <w:rPr>
          <w:rFonts w:ascii="宋体" w:hAnsi="宋体" w:hint="eastAsia"/>
          <w:color w:val="000000" w:themeColor="text1"/>
        </w:rPr>
        <w:t>磋商</w:t>
      </w:r>
      <w:proofErr w:type="gramEnd"/>
      <w:r w:rsidRPr="00D770DB">
        <w:rPr>
          <w:rFonts w:ascii="宋体" w:hAnsi="宋体" w:hint="eastAsia"/>
          <w:color w:val="000000" w:themeColor="text1"/>
        </w:rPr>
        <w:t>响应</w:t>
      </w:r>
      <w:r w:rsidRPr="00D770DB">
        <w:rPr>
          <w:rFonts w:ascii="宋体" w:hAnsi="宋体"/>
          <w:color w:val="000000" w:themeColor="text1"/>
        </w:rPr>
        <w:t>处理。</w:t>
      </w:r>
    </w:p>
    <w:p w14:paraId="5ACEA74E" w14:textId="77777777" w:rsidR="00611C0D" w:rsidRPr="00D770DB" w:rsidRDefault="004E7DD3">
      <w:pPr>
        <w:tabs>
          <w:tab w:val="left" w:pos="588"/>
        </w:tabs>
        <w:adjustRightInd/>
        <w:spacing w:line="360" w:lineRule="auto"/>
        <w:ind w:left="480" w:hangingChars="200" w:hanging="480"/>
        <w:jc w:val="both"/>
        <w:textAlignment w:val="auto"/>
        <w:rPr>
          <w:rFonts w:ascii="宋体" w:hAnsi="宋体"/>
          <w:color w:val="000000" w:themeColor="text1"/>
        </w:rPr>
      </w:pPr>
      <w:r w:rsidRPr="00D770DB">
        <w:rPr>
          <w:rFonts w:ascii="宋体" w:hAnsi="宋体"/>
          <w:color w:val="000000" w:themeColor="text1"/>
        </w:rPr>
        <w:t>2.</w:t>
      </w:r>
      <w:r w:rsidRPr="00D770DB">
        <w:rPr>
          <w:rFonts w:ascii="宋体" w:hAnsi="宋体" w:hint="eastAsia"/>
          <w:color w:val="000000" w:themeColor="text1"/>
        </w:rPr>
        <w:t>7</w:t>
      </w:r>
      <w:r w:rsidRPr="00D770DB">
        <w:rPr>
          <w:rFonts w:ascii="宋体" w:hAnsi="宋体"/>
          <w:color w:val="000000" w:themeColor="text1"/>
        </w:rPr>
        <w:t>“中小企业”在本项目中系指满足《财政部关于印发政府采购促进中小企业发展暂行办法》（财库【2011】181号）第二条规定的企业。</w:t>
      </w:r>
    </w:p>
    <w:p w14:paraId="44F53C5E" w14:textId="77777777" w:rsidR="00611C0D" w:rsidRPr="00D770DB" w:rsidRDefault="004E7DD3">
      <w:pPr>
        <w:spacing w:line="360" w:lineRule="auto"/>
        <w:rPr>
          <w:rFonts w:ascii="宋体" w:hAnsi="宋体"/>
          <w:b/>
          <w:color w:val="000000" w:themeColor="text1"/>
          <w:szCs w:val="21"/>
        </w:rPr>
      </w:pPr>
      <w:bookmarkStart w:id="28" w:name="_Toc389620168"/>
      <w:bookmarkStart w:id="29" w:name="_Toc70687143"/>
      <w:bookmarkStart w:id="30" w:name="_Toc385992329"/>
      <w:bookmarkStart w:id="31" w:name="_Toc184043016"/>
      <w:r w:rsidRPr="00D770DB">
        <w:rPr>
          <w:rFonts w:ascii="宋体" w:hAnsi="宋体"/>
          <w:b/>
          <w:color w:val="000000" w:themeColor="text1"/>
          <w:szCs w:val="21"/>
        </w:rPr>
        <w:t>3. 合格的供应商</w:t>
      </w:r>
      <w:bookmarkEnd w:id="28"/>
      <w:bookmarkEnd w:id="29"/>
      <w:bookmarkEnd w:id="30"/>
      <w:bookmarkEnd w:id="31"/>
    </w:p>
    <w:p w14:paraId="0F19C49C" w14:textId="77777777" w:rsidR="00611C0D" w:rsidRPr="00D770DB" w:rsidRDefault="004E7DD3">
      <w:pPr>
        <w:tabs>
          <w:tab w:val="left" w:pos="588"/>
        </w:tabs>
        <w:adjustRightInd/>
        <w:spacing w:line="360" w:lineRule="auto"/>
        <w:jc w:val="both"/>
        <w:textAlignment w:val="auto"/>
        <w:rPr>
          <w:rFonts w:ascii="宋体" w:hAnsi="宋体"/>
          <w:color w:val="000000" w:themeColor="text1"/>
          <w:kern w:val="24"/>
          <w:szCs w:val="21"/>
        </w:rPr>
      </w:pPr>
      <w:r w:rsidRPr="00D770DB">
        <w:rPr>
          <w:rFonts w:ascii="宋体" w:hAnsi="宋体"/>
          <w:color w:val="000000" w:themeColor="text1"/>
          <w:kern w:val="24"/>
          <w:szCs w:val="21"/>
        </w:rPr>
        <w:t>3.</w:t>
      </w:r>
      <w:r w:rsidRPr="00D770DB">
        <w:rPr>
          <w:rFonts w:ascii="宋体" w:hAnsi="宋体" w:hint="eastAsia"/>
          <w:color w:val="000000" w:themeColor="text1"/>
          <w:kern w:val="24"/>
          <w:szCs w:val="21"/>
        </w:rPr>
        <w:t>1</w:t>
      </w:r>
      <w:r w:rsidRPr="00D770DB">
        <w:rPr>
          <w:rFonts w:ascii="宋体" w:hAnsi="宋体"/>
          <w:color w:val="000000" w:themeColor="text1"/>
          <w:kern w:val="24"/>
          <w:szCs w:val="21"/>
        </w:rPr>
        <w:t>供应商</w:t>
      </w:r>
      <w:r w:rsidRPr="00D770DB">
        <w:rPr>
          <w:rFonts w:ascii="宋体" w:hAnsi="宋体" w:hint="eastAsia"/>
          <w:color w:val="000000" w:themeColor="text1"/>
          <w:kern w:val="24"/>
          <w:szCs w:val="21"/>
        </w:rPr>
        <w:t>具体</w:t>
      </w:r>
      <w:r w:rsidRPr="00D770DB">
        <w:rPr>
          <w:rFonts w:ascii="宋体" w:hAnsi="宋体"/>
          <w:color w:val="000000" w:themeColor="text1"/>
          <w:kern w:val="24"/>
          <w:szCs w:val="21"/>
        </w:rPr>
        <w:t>资格条件详见本项目</w:t>
      </w:r>
      <w:r w:rsidRPr="00D770DB">
        <w:rPr>
          <w:rFonts w:ascii="宋体" w:hAnsi="宋体" w:hint="eastAsia"/>
          <w:color w:val="000000" w:themeColor="text1"/>
          <w:kern w:val="24"/>
          <w:szCs w:val="21"/>
        </w:rPr>
        <w:t>竞争性磋商公告。</w:t>
      </w:r>
    </w:p>
    <w:p w14:paraId="6A983BB5" w14:textId="77777777" w:rsidR="00611C0D" w:rsidRPr="00D770DB" w:rsidRDefault="004E7DD3">
      <w:pPr>
        <w:spacing w:line="360" w:lineRule="auto"/>
        <w:rPr>
          <w:color w:val="000000" w:themeColor="text1"/>
        </w:rPr>
      </w:pPr>
      <w:r w:rsidRPr="00D770DB">
        <w:rPr>
          <w:rFonts w:ascii="宋体" w:hAnsi="宋体" w:hint="eastAsia"/>
          <w:color w:val="000000" w:themeColor="text1"/>
          <w:kern w:val="24"/>
          <w:szCs w:val="21"/>
        </w:rPr>
        <w:t>3.1.1</w:t>
      </w:r>
      <w:r w:rsidRPr="00D770DB">
        <w:rPr>
          <w:rFonts w:hint="eastAsia"/>
          <w:color w:val="000000" w:themeColor="text1"/>
          <w:szCs w:val="24"/>
        </w:rPr>
        <w:t>政府采购活动中查询及使用供应商信用记录的具体</w:t>
      </w:r>
      <w:r w:rsidRPr="00D770DB">
        <w:rPr>
          <w:bCs/>
          <w:color w:val="000000" w:themeColor="text1"/>
          <w:szCs w:val="24"/>
        </w:rPr>
        <w:t>要求</w:t>
      </w:r>
      <w:r w:rsidRPr="00D770DB">
        <w:rPr>
          <w:rFonts w:hint="eastAsia"/>
          <w:bCs/>
          <w:color w:val="000000" w:themeColor="text1"/>
          <w:szCs w:val="24"/>
        </w:rPr>
        <w:t>为</w:t>
      </w:r>
      <w:r w:rsidRPr="00D770DB">
        <w:rPr>
          <w:rFonts w:hint="eastAsia"/>
          <w:color w:val="000000" w:themeColor="text1"/>
        </w:rPr>
        <w:t>：</w:t>
      </w:r>
      <w:r w:rsidRPr="00D770DB">
        <w:rPr>
          <w:rFonts w:hint="eastAsia"/>
          <w:color w:val="000000" w:themeColor="text1"/>
          <w:szCs w:val="24"/>
        </w:rPr>
        <w:t>供应商</w:t>
      </w:r>
      <w:r w:rsidRPr="00D770DB">
        <w:rPr>
          <w:rFonts w:hint="eastAsia"/>
          <w:color w:val="000000" w:themeColor="text1"/>
        </w:rPr>
        <w:t>未被列入失信被执行人、重大税收违法案件当事人名单、政府采购严重违法失信行为记录名单（联合体形式竞标的，联合体成员存在不良信用记录，视同联合体存在不良信用记录）。</w:t>
      </w:r>
    </w:p>
    <w:p w14:paraId="6D3780F1" w14:textId="77777777" w:rsidR="00611C0D" w:rsidRPr="00D770DB" w:rsidRDefault="004E7DD3">
      <w:pPr>
        <w:tabs>
          <w:tab w:val="left" w:pos="360"/>
          <w:tab w:val="left" w:pos="851"/>
        </w:tabs>
        <w:spacing w:line="360" w:lineRule="auto"/>
        <w:ind w:firstLineChars="200" w:firstLine="480"/>
        <w:rPr>
          <w:color w:val="000000" w:themeColor="text1"/>
        </w:rPr>
      </w:pPr>
      <w:r w:rsidRPr="00D770DB">
        <w:rPr>
          <w:rFonts w:hint="eastAsia"/>
          <w:color w:val="000000" w:themeColor="text1"/>
        </w:rPr>
        <w:t>1</w:t>
      </w:r>
      <w:r w:rsidRPr="00D770DB">
        <w:rPr>
          <w:rFonts w:hint="eastAsia"/>
          <w:color w:val="000000" w:themeColor="text1"/>
        </w:rPr>
        <w:t>）查询渠道：“信用中国”网站（</w:t>
      </w:r>
      <w:r w:rsidRPr="00D770DB">
        <w:rPr>
          <w:rFonts w:hint="eastAsia"/>
          <w:color w:val="000000" w:themeColor="text1"/>
        </w:rPr>
        <w:t>www.creditchina.gov.cn</w:t>
      </w:r>
      <w:r w:rsidRPr="00D770DB">
        <w:rPr>
          <w:rFonts w:hint="eastAsia"/>
          <w:color w:val="000000" w:themeColor="text1"/>
        </w:rPr>
        <w:t>）和中国政府采购网（</w:t>
      </w:r>
      <w:r w:rsidRPr="00D770DB">
        <w:rPr>
          <w:rFonts w:hint="eastAsia"/>
          <w:color w:val="000000" w:themeColor="text1"/>
        </w:rPr>
        <w:t>www.ccgp.gov.cn</w:t>
      </w:r>
      <w:r w:rsidRPr="00D770DB">
        <w:rPr>
          <w:rFonts w:hint="eastAsia"/>
          <w:color w:val="000000" w:themeColor="text1"/>
        </w:rPr>
        <w:t>）；</w:t>
      </w:r>
    </w:p>
    <w:p w14:paraId="055A96DD" w14:textId="77777777" w:rsidR="00611C0D" w:rsidRPr="00D770DB" w:rsidRDefault="004E7DD3">
      <w:pPr>
        <w:tabs>
          <w:tab w:val="left" w:pos="360"/>
          <w:tab w:val="left" w:pos="851"/>
        </w:tabs>
        <w:spacing w:line="360" w:lineRule="auto"/>
        <w:ind w:firstLineChars="200" w:firstLine="480"/>
        <w:rPr>
          <w:color w:val="000000" w:themeColor="text1"/>
        </w:rPr>
      </w:pPr>
      <w:r w:rsidRPr="00D770DB">
        <w:rPr>
          <w:rFonts w:hint="eastAsia"/>
          <w:color w:val="000000" w:themeColor="text1"/>
        </w:rPr>
        <w:t>2</w:t>
      </w:r>
      <w:r w:rsidRPr="00D770DB">
        <w:rPr>
          <w:rFonts w:hint="eastAsia"/>
          <w:color w:val="000000" w:themeColor="text1"/>
        </w:rPr>
        <w:t>）截止时点：响应截止时间；</w:t>
      </w:r>
    </w:p>
    <w:p w14:paraId="7F5A52C1" w14:textId="77777777" w:rsidR="00611C0D" w:rsidRPr="00D770DB" w:rsidRDefault="004E7DD3">
      <w:pPr>
        <w:tabs>
          <w:tab w:val="left" w:pos="360"/>
          <w:tab w:val="left" w:pos="851"/>
        </w:tabs>
        <w:spacing w:line="360" w:lineRule="auto"/>
        <w:ind w:firstLineChars="200" w:firstLine="480"/>
        <w:rPr>
          <w:color w:val="000000" w:themeColor="text1"/>
        </w:rPr>
      </w:pPr>
      <w:r w:rsidRPr="00D770DB">
        <w:rPr>
          <w:rFonts w:hint="eastAsia"/>
          <w:color w:val="000000" w:themeColor="text1"/>
        </w:rPr>
        <w:t>3</w:t>
      </w:r>
      <w:r w:rsidRPr="00D770DB">
        <w:rPr>
          <w:rFonts w:hint="eastAsia"/>
          <w:color w:val="000000" w:themeColor="text1"/>
        </w:rPr>
        <w:t>）信用信息查询记录和证据留存具体方式：经磋商小组确认的查询结果网页截图作为查询记录和证据，与其他采购文件一并保存；</w:t>
      </w:r>
    </w:p>
    <w:p w14:paraId="4725B857" w14:textId="77777777" w:rsidR="00611C0D" w:rsidRPr="00D770DB" w:rsidRDefault="004E7DD3">
      <w:pPr>
        <w:tabs>
          <w:tab w:val="left" w:pos="360"/>
          <w:tab w:val="left" w:pos="851"/>
        </w:tabs>
        <w:spacing w:line="360" w:lineRule="auto"/>
        <w:ind w:firstLineChars="200" w:firstLine="480"/>
        <w:rPr>
          <w:color w:val="000000" w:themeColor="text1"/>
        </w:rPr>
      </w:pPr>
      <w:r w:rsidRPr="00D770DB">
        <w:rPr>
          <w:rFonts w:hint="eastAsia"/>
          <w:color w:val="000000" w:themeColor="text1"/>
        </w:rPr>
        <w:t>4</w:t>
      </w:r>
      <w:r w:rsidRPr="00D770DB">
        <w:rPr>
          <w:rFonts w:hint="eastAsia"/>
          <w:color w:val="000000" w:themeColor="text1"/>
        </w:rPr>
        <w:t>）信用信息的使用原则：经磋商小组认定的被列入失信被执行人、重大税收违法案件当事人名单、政府采购严重违法失信行为记录名单及其他不符合《中华人民共和国政府采购法》第二十二条规定条件的供应商，将拒绝其参与政府采购活动，按无效响应处理。</w:t>
      </w:r>
    </w:p>
    <w:p w14:paraId="0D1DAFC2" w14:textId="77777777" w:rsidR="00611C0D" w:rsidRPr="00D770DB" w:rsidRDefault="004E7DD3">
      <w:pPr>
        <w:tabs>
          <w:tab w:val="left" w:pos="588"/>
        </w:tabs>
        <w:adjustRightInd/>
        <w:spacing w:line="360" w:lineRule="auto"/>
        <w:jc w:val="both"/>
        <w:textAlignment w:val="auto"/>
        <w:rPr>
          <w:rFonts w:ascii="宋体" w:hAnsi="宋体"/>
          <w:color w:val="000000" w:themeColor="text1"/>
          <w:kern w:val="24"/>
          <w:szCs w:val="21"/>
        </w:rPr>
      </w:pPr>
      <w:r w:rsidRPr="00D770DB">
        <w:rPr>
          <w:rFonts w:ascii="宋体" w:hAnsi="宋体"/>
          <w:color w:val="000000" w:themeColor="text1"/>
          <w:kern w:val="24"/>
          <w:szCs w:val="21"/>
        </w:rPr>
        <w:lastRenderedPageBreak/>
        <w:t>3.</w:t>
      </w:r>
      <w:r w:rsidRPr="00D770DB">
        <w:rPr>
          <w:rFonts w:ascii="宋体" w:hAnsi="宋体" w:hint="eastAsia"/>
          <w:color w:val="000000" w:themeColor="text1"/>
          <w:kern w:val="24"/>
          <w:szCs w:val="21"/>
        </w:rPr>
        <w:t>2</w:t>
      </w:r>
      <w:r w:rsidRPr="00D770DB">
        <w:rPr>
          <w:rFonts w:ascii="宋体" w:hAnsi="宋体"/>
          <w:color w:val="000000" w:themeColor="text1"/>
          <w:kern w:val="24"/>
          <w:szCs w:val="21"/>
        </w:rPr>
        <w:t>供应商</w:t>
      </w:r>
      <w:r w:rsidRPr="00D770DB">
        <w:rPr>
          <w:rFonts w:ascii="宋体" w:hAnsi="宋体" w:hint="eastAsia"/>
          <w:color w:val="000000" w:themeColor="text1"/>
          <w:kern w:val="24"/>
          <w:szCs w:val="21"/>
        </w:rPr>
        <w:t>还</w:t>
      </w:r>
      <w:r w:rsidRPr="00D770DB">
        <w:rPr>
          <w:rFonts w:ascii="宋体" w:hAnsi="宋体"/>
          <w:color w:val="000000" w:themeColor="text1"/>
          <w:kern w:val="24"/>
          <w:szCs w:val="21"/>
        </w:rPr>
        <w:t>应遵守《中华人民共和国政府采购法》</w:t>
      </w:r>
      <w:r w:rsidRPr="00D770DB">
        <w:rPr>
          <w:rFonts w:ascii="宋体" w:hAnsi="宋体" w:hint="eastAsia"/>
          <w:color w:val="000000" w:themeColor="text1"/>
          <w:kern w:val="24"/>
          <w:szCs w:val="21"/>
        </w:rPr>
        <w:t>、</w:t>
      </w:r>
      <w:r w:rsidRPr="00D770DB">
        <w:rPr>
          <w:rFonts w:ascii="宋体" w:hAnsi="宋体"/>
          <w:color w:val="000000" w:themeColor="text1"/>
          <w:kern w:val="24"/>
          <w:szCs w:val="21"/>
        </w:rPr>
        <w:t>《中华人民共和国政府采购法</w:t>
      </w:r>
      <w:r w:rsidRPr="00D770DB">
        <w:rPr>
          <w:rFonts w:ascii="宋体" w:hAnsi="宋体" w:hint="eastAsia"/>
          <w:color w:val="000000" w:themeColor="text1"/>
          <w:kern w:val="24"/>
          <w:szCs w:val="21"/>
        </w:rPr>
        <w:t>实施条例</w:t>
      </w:r>
      <w:r w:rsidRPr="00D770DB">
        <w:rPr>
          <w:rFonts w:ascii="宋体" w:hAnsi="宋体"/>
          <w:color w:val="000000" w:themeColor="text1"/>
          <w:kern w:val="24"/>
          <w:szCs w:val="21"/>
        </w:rPr>
        <w:t>》及其它有关的中国法律和法规。</w:t>
      </w:r>
    </w:p>
    <w:p w14:paraId="46EC6A43" w14:textId="77777777" w:rsidR="00611C0D" w:rsidRPr="00D770DB" w:rsidRDefault="004E7DD3">
      <w:pPr>
        <w:tabs>
          <w:tab w:val="left" w:pos="588"/>
        </w:tabs>
        <w:adjustRightInd/>
        <w:spacing w:line="360" w:lineRule="auto"/>
        <w:jc w:val="both"/>
        <w:textAlignment w:val="auto"/>
        <w:rPr>
          <w:rFonts w:ascii="宋体" w:hAnsi="宋体"/>
          <w:color w:val="000000" w:themeColor="text1"/>
          <w:kern w:val="24"/>
          <w:szCs w:val="21"/>
        </w:rPr>
      </w:pPr>
      <w:r w:rsidRPr="00D770DB">
        <w:rPr>
          <w:rFonts w:ascii="宋体" w:hAnsi="宋体"/>
          <w:color w:val="000000" w:themeColor="text1"/>
          <w:kern w:val="24"/>
          <w:szCs w:val="21"/>
        </w:rPr>
        <w:t>3.</w:t>
      </w:r>
      <w:r w:rsidRPr="00D770DB">
        <w:rPr>
          <w:rFonts w:ascii="宋体" w:hAnsi="宋体" w:hint="eastAsia"/>
          <w:color w:val="000000" w:themeColor="text1"/>
          <w:kern w:val="24"/>
          <w:szCs w:val="21"/>
        </w:rPr>
        <w:t>3产品如涉及计算机信息系统安全专用产品的，须具有公安部颁发的计算机信息系统安全专用产品销售许可证；</w:t>
      </w:r>
    </w:p>
    <w:p w14:paraId="76B55C6F" w14:textId="77777777" w:rsidR="00611C0D" w:rsidRPr="00D770DB" w:rsidRDefault="004E7DD3">
      <w:pPr>
        <w:tabs>
          <w:tab w:val="left" w:pos="588"/>
        </w:tabs>
        <w:adjustRightInd/>
        <w:spacing w:line="360" w:lineRule="auto"/>
        <w:jc w:val="both"/>
        <w:textAlignment w:val="auto"/>
        <w:rPr>
          <w:rFonts w:ascii="宋体" w:hAnsi="宋体"/>
          <w:color w:val="000000" w:themeColor="text1"/>
          <w:kern w:val="24"/>
          <w:szCs w:val="21"/>
        </w:rPr>
      </w:pPr>
      <w:r w:rsidRPr="00D770DB">
        <w:rPr>
          <w:rFonts w:ascii="宋体" w:hAnsi="宋体"/>
          <w:color w:val="000000" w:themeColor="text1"/>
          <w:kern w:val="24"/>
          <w:szCs w:val="21"/>
        </w:rPr>
        <w:t>3.</w:t>
      </w:r>
      <w:r w:rsidRPr="00D770DB">
        <w:rPr>
          <w:rFonts w:ascii="宋体" w:hAnsi="宋体" w:hint="eastAsia"/>
          <w:color w:val="000000" w:themeColor="text1"/>
          <w:kern w:val="24"/>
          <w:szCs w:val="21"/>
        </w:rPr>
        <w:t>4产品如有属于开展国家信息安全产品认证产品范围的，须具有由中国信息安全认证中心按国家标准认证颁发的有效认证证书；</w:t>
      </w:r>
    </w:p>
    <w:p w14:paraId="26A81532" w14:textId="77777777" w:rsidR="00611C0D" w:rsidRPr="00D770DB" w:rsidRDefault="004E7DD3">
      <w:pPr>
        <w:tabs>
          <w:tab w:val="left" w:pos="588"/>
        </w:tabs>
        <w:adjustRightInd/>
        <w:spacing w:line="360" w:lineRule="auto"/>
        <w:jc w:val="both"/>
        <w:textAlignment w:val="auto"/>
        <w:rPr>
          <w:rFonts w:ascii="宋体" w:hAnsi="宋体"/>
          <w:color w:val="000000" w:themeColor="text1"/>
          <w:kern w:val="24"/>
          <w:szCs w:val="21"/>
        </w:rPr>
      </w:pPr>
      <w:r w:rsidRPr="00D770DB">
        <w:rPr>
          <w:rFonts w:ascii="宋体" w:hAnsi="宋体"/>
          <w:color w:val="000000" w:themeColor="text1"/>
          <w:kern w:val="24"/>
          <w:szCs w:val="21"/>
        </w:rPr>
        <w:t>3.</w:t>
      </w:r>
      <w:r w:rsidRPr="00D770DB">
        <w:rPr>
          <w:rFonts w:ascii="宋体" w:hAnsi="宋体" w:hint="eastAsia"/>
          <w:color w:val="000000" w:themeColor="text1"/>
          <w:kern w:val="24"/>
          <w:szCs w:val="21"/>
        </w:rPr>
        <w:t>5</w:t>
      </w:r>
      <w:r w:rsidRPr="00D770DB">
        <w:rPr>
          <w:rFonts w:ascii="宋体" w:hAnsi="宋体"/>
          <w:color w:val="000000" w:themeColor="text1"/>
          <w:kern w:val="24"/>
          <w:szCs w:val="21"/>
        </w:rPr>
        <w:t>产品应符合国家有关部门规定的相应技术、节能、安全和环保标准；国家有关部门对供应商的产品有强制性规定或要求的，供应商的产品必须符合相应规定或要求</w:t>
      </w:r>
      <w:r w:rsidRPr="00D770DB">
        <w:rPr>
          <w:rFonts w:ascii="宋体" w:hAnsi="宋体" w:hint="eastAsia"/>
          <w:color w:val="000000" w:themeColor="text1"/>
          <w:kern w:val="24"/>
          <w:szCs w:val="21"/>
        </w:rPr>
        <w:t>；</w:t>
      </w:r>
    </w:p>
    <w:p w14:paraId="1941F735" w14:textId="77777777" w:rsidR="00611C0D" w:rsidRPr="00D770DB" w:rsidRDefault="004E7DD3">
      <w:pPr>
        <w:tabs>
          <w:tab w:val="left" w:pos="588"/>
        </w:tabs>
        <w:adjustRightInd/>
        <w:spacing w:line="360" w:lineRule="auto"/>
        <w:jc w:val="both"/>
        <w:textAlignment w:val="auto"/>
        <w:rPr>
          <w:rFonts w:ascii="宋体" w:hAnsi="宋体"/>
          <w:color w:val="000000" w:themeColor="text1"/>
          <w:kern w:val="24"/>
          <w:szCs w:val="21"/>
        </w:rPr>
      </w:pPr>
      <w:r w:rsidRPr="00D770DB">
        <w:rPr>
          <w:rFonts w:ascii="宋体" w:hAnsi="宋体"/>
          <w:color w:val="000000" w:themeColor="text1"/>
          <w:kern w:val="24"/>
          <w:szCs w:val="21"/>
        </w:rPr>
        <w:t>3.</w:t>
      </w:r>
      <w:r w:rsidRPr="00D770DB">
        <w:rPr>
          <w:rFonts w:ascii="宋体" w:hAnsi="宋体" w:hint="eastAsia"/>
          <w:color w:val="000000" w:themeColor="text1"/>
          <w:kern w:val="24"/>
          <w:szCs w:val="21"/>
        </w:rPr>
        <w:t>6为采购项目提供整体设计、规范编制或者项目管理、监理、检测等服务的供应商，不得再参加该采购项目的其他采购活动；</w:t>
      </w:r>
    </w:p>
    <w:p w14:paraId="12B57024" w14:textId="77777777" w:rsidR="00611C0D" w:rsidRPr="00D770DB" w:rsidRDefault="004E7DD3">
      <w:pPr>
        <w:tabs>
          <w:tab w:val="left" w:pos="588"/>
        </w:tabs>
        <w:adjustRightInd/>
        <w:spacing w:line="360" w:lineRule="auto"/>
        <w:jc w:val="both"/>
        <w:textAlignment w:val="auto"/>
        <w:rPr>
          <w:rFonts w:ascii="宋体" w:hAnsi="宋体"/>
          <w:color w:val="000000" w:themeColor="text1"/>
          <w:kern w:val="24"/>
          <w:szCs w:val="21"/>
        </w:rPr>
      </w:pPr>
      <w:r w:rsidRPr="00D770DB">
        <w:rPr>
          <w:rFonts w:ascii="宋体" w:hAnsi="宋体"/>
          <w:color w:val="000000" w:themeColor="text1"/>
          <w:kern w:val="24"/>
          <w:szCs w:val="21"/>
        </w:rPr>
        <w:t>3.</w:t>
      </w:r>
      <w:r w:rsidRPr="00D770DB">
        <w:rPr>
          <w:rFonts w:ascii="宋体" w:hAnsi="宋体" w:hint="eastAsia"/>
          <w:color w:val="000000" w:themeColor="text1"/>
          <w:kern w:val="24"/>
          <w:szCs w:val="21"/>
        </w:rPr>
        <w:t>7单位负责人为同一人或者存在直接控股、管理关系的不同供应商，不得参加同一合同项下的政府采购活动；</w:t>
      </w:r>
    </w:p>
    <w:p w14:paraId="559BDE48" w14:textId="77777777" w:rsidR="00611C0D" w:rsidRPr="00D770DB" w:rsidRDefault="004E7DD3">
      <w:pPr>
        <w:tabs>
          <w:tab w:val="left" w:pos="588"/>
        </w:tabs>
        <w:adjustRightInd/>
        <w:spacing w:line="360" w:lineRule="auto"/>
        <w:jc w:val="both"/>
        <w:textAlignment w:val="auto"/>
        <w:rPr>
          <w:rFonts w:ascii="宋体" w:hAnsi="宋体"/>
          <w:color w:val="000000" w:themeColor="text1"/>
          <w:kern w:val="24"/>
          <w:szCs w:val="21"/>
        </w:rPr>
      </w:pPr>
      <w:r w:rsidRPr="00D770DB">
        <w:rPr>
          <w:rFonts w:ascii="宋体" w:hAnsi="宋体"/>
          <w:color w:val="000000" w:themeColor="text1"/>
          <w:kern w:val="24"/>
          <w:szCs w:val="21"/>
        </w:rPr>
        <w:t>3.</w:t>
      </w:r>
      <w:r w:rsidRPr="00D770DB">
        <w:rPr>
          <w:rFonts w:ascii="宋体" w:hAnsi="宋体" w:hint="eastAsia"/>
          <w:color w:val="000000" w:themeColor="text1"/>
          <w:kern w:val="24"/>
          <w:szCs w:val="21"/>
        </w:rPr>
        <w:t>8供应商必须向采购机构购买竞争性磋商文件并登记备案，未向采购机构购买竞争性磋商文件并登记备案的潜在供应商均无资格参加竞标；</w:t>
      </w:r>
    </w:p>
    <w:p w14:paraId="57AB5BC1" w14:textId="77777777" w:rsidR="00611C0D" w:rsidRPr="00D770DB" w:rsidRDefault="004E7DD3">
      <w:pPr>
        <w:tabs>
          <w:tab w:val="left" w:pos="588"/>
        </w:tabs>
        <w:adjustRightInd/>
        <w:spacing w:line="360" w:lineRule="auto"/>
        <w:jc w:val="both"/>
        <w:textAlignment w:val="auto"/>
        <w:rPr>
          <w:rFonts w:ascii="宋体" w:hAnsi="宋体"/>
          <w:color w:val="000000" w:themeColor="text1"/>
          <w:kern w:val="24"/>
          <w:szCs w:val="21"/>
        </w:rPr>
      </w:pPr>
      <w:r w:rsidRPr="00D770DB">
        <w:rPr>
          <w:rFonts w:ascii="宋体" w:hAnsi="宋体" w:hint="eastAsia"/>
          <w:color w:val="000000" w:themeColor="text1"/>
          <w:kern w:val="24"/>
          <w:szCs w:val="21"/>
        </w:rPr>
        <w:t>3.9如供应商组成联合体竞标，则联合体须符合法律法规的规定（不适用）：</w:t>
      </w:r>
    </w:p>
    <w:p w14:paraId="63EBCEA8" w14:textId="77777777" w:rsidR="00611C0D" w:rsidRPr="00D770DB" w:rsidRDefault="004E7DD3">
      <w:pPr>
        <w:tabs>
          <w:tab w:val="left" w:pos="1980"/>
          <w:tab w:val="left" w:pos="2940"/>
          <w:tab w:val="left" w:pos="5529"/>
        </w:tabs>
        <w:adjustRightInd/>
        <w:snapToGrid w:val="0"/>
        <w:spacing w:line="360" w:lineRule="auto"/>
        <w:ind w:firstLineChars="200" w:firstLine="480"/>
        <w:jc w:val="both"/>
        <w:textAlignment w:val="auto"/>
        <w:rPr>
          <w:color w:val="000000" w:themeColor="text1"/>
        </w:rPr>
      </w:pPr>
      <w:r w:rsidRPr="00D770DB">
        <w:rPr>
          <w:rFonts w:hint="eastAsia"/>
          <w:color w:val="000000" w:themeColor="text1"/>
        </w:rPr>
        <w:t>1</w:t>
      </w:r>
      <w:r w:rsidRPr="00D770DB">
        <w:rPr>
          <w:rFonts w:hint="eastAsia"/>
          <w:color w:val="000000" w:themeColor="text1"/>
        </w:rPr>
        <w:t>）联合体各成员单位均须满足《中华人民共和国政府采购法》第二十二条规定的条件，联合体各方中至少应当有一方符合其他供应商资格要求，联合体成员资质须与其在联合体中的分工相匹配。</w:t>
      </w:r>
    </w:p>
    <w:p w14:paraId="6863F12C" w14:textId="77777777" w:rsidR="00611C0D" w:rsidRPr="00D770DB" w:rsidRDefault="004E7DD3">
      <w:pPr>
        <w:tabs>
          <w:tab w:val="left" w:pos="1980"/>
          <w:tab w:val="left" w:pos="2940"/>
        </w:tabs>
        <w:adjustRightInd/>
        <w:snapToGrid w:val="0"/>
        <w:spacing w:line="360" w:lineRule="auto"/>
        <w:ind w:firstLineChars="200" w:firstLine="480"/>
        <w:jc w:val="both"/>
        <w:textAlignment w:val="auto"/>
        <w:rPr>
          <w:color w:val="000000" w:themeColor="text1"/>
        </w:rPr>
      </w:pPr>
      <w:r w:rsidRPr="00D770DB">
        <w:rPr>
          <w:rFonts w:hint="eastAsia"/>
          <w:color w:val="000000" w:themeColor="text1"/>
        </w:rPr>
        <w:t>2</w:t>
      </w:r>
      <w:r w:rsidRPr="00D770DB">
        <w:rPr>
          <w:rFonts w:hint="eastAsia"/>
          <w:color w:val="000000" w:themeColor="text1"/>
        </w:rPr>
        <w:t>）联合体中有同类资质的供应</w:t>
      </w:r>
      <w:proofErr w:type="gramStart"/>
      <w:r w:rsidRPr="00D770DB">
        <w:rPr>
          <w:rFonts w:hint="eastAsia"/>
          <w:color w:val="000000" w:themeColor="text1"/>
        </w:rPr>
        <w:t>商按照</w:t>
      </w:r>
      <w:proofErr w:type="gramEnd"/>
      <w:r w:rsidRPr="00D770DB">
        <w:rPr>
          <w:rFonts w:hint="eastAsia"/>
          <w:color w:val="000000" w:themeColor="text1"/>
        </w:rPr>
        <w:t>联合体分工承担相同工作的，应当按照资质等级较低的供应商确定资质等级。</w:t>
      </w:r>
    </w:p>
    <w:p w14:paraId="5D2825A3" w14:textId="77777777" w:rsidR="00611C0D" w:rsidRPr="00D770DB" w:rsidRDefault="004E7DD3">
      <w:pPr>
        <w:tabs>
          <w:tab w:val="left" w:pos="1980"/>
          <w:tab w:val="left" w:pos="2940"/>
        </w:tabs>
        <w:adjustRightInd/>
        <w:snapToGrid w:val="0"/>
        <w:spacing w:line="360" w:lineRule="auto"/>
        <w:ind w:firstLineChars="200" w:firstLine="480"/>
        <w:jc w:val="both"/>
        <w:textAlignment w:val="auto"/>
        <w:rPr>
          <w:color w:val="000000" w:themeColor="text1"/>
        </w:rPr>
      </w:pPr>
      <w:r w:rsidRPr="00D770DB">
        <w:rPr>
          <w:rFonts w:hint="eastAsia"/>
          <w:color w:val="000000" w:themeColor="text1"/>
        </w:rPr>
        <w:t>3</w:t>
      </w:r>
      <w:r w:rsidRPr="00D770DB">
        <w:rPr>
          <w:rFonts w:hint="eastAsia"/>
          <w:color w:val="000000" w:themeColor="text1"/>
        </w:rPr>
        <w:t>）以联合体形</w:t>
      </w:r>
      <w:proofErr w:type="gramStart"/>
      <w:r w:rsidRPr="00D770DB">
        <w:rPr>
          <w:rFonts w:hint="eastAsia"/>
          <w:color w:val="000000" w:themeColor="text1"/>
        </w:rPr>
        <w:t>式参加</w:t>
      </w:r>
      <w:proofErr w:type="gramEnd"/>
      <w:r w:rsidRPr="00D770DB">
        <w:rPr>
          <w:rFonts w:hint="eastAsia"/>
          <w:color w:val="000000" w:themeColor="text1"/>
        </w:rPr>
        <w:t>政府采购活动的，联合体各方不得再单独参加或者与其</w:t>
      </w:r>
      <w:proofErr w:type="gramStart"/>
      <w:r w:rsidRPr="00D770DB">
        <w:rPr>
          <w:rFonts w:hint="eastAsia"/>
          <w:color w:val="000000" w:themeColor="text1"/>
        </w:rPr>
        <w:t>他供</w:t>
      </w:r>
      <w:proofErr w:type="gramEnd"/>
      <w:r w:rsidRPr="00D770DB">
        <w:rPr>
          <w:rFonts w:hint="eastAsia"/>
          <w:color w:val="000000" w:themeColor="text1"/>
        </w:rPr>
        <w:t>应商另外组成联合体参加同一合同项下的政府采购活动。</w:t>
      </w:r>
    </w:p>
    <w:p w14:paraId="6838B355" w14:textId="77777777" w:rsidR="00611C0D" w:rsidRPr="00D770DB" w:rsidRDefault="004E7DD3">
      <w:pPr>
        <w:tabs>
          <w:tab w:val="left" w:pos="588"/>
        </w:tabs>
        <w:adjustRightInd/>
        <w:spacing w:line="360" w:lineRule="auto"/>
        <w:ind w:firstLineChars="200" w:firstLine="480"/>
        <w:jc w:val="both"/>
        <w:textAlignment w:val="auto"/>
        <w:rPr>
          <w:rFonts w:ascii="宋体" w:hAnsi="宋体"/>
          <w:color w:val="000000" w:themeColor="text1"/>
          <w:kern w:val="24"/>
          <w:szCs w:val="21"/>
        </w:rPr>
      </w:pPr>
      <w:r w:rsidRPr="00D770DB">
        <w:rPr>
          <w:rFonts w:hint="eastAsia"/>
          <w:color w:val="000000" w:themeColor="text1"/>
        </w:rPr>
        <w:t>4</w:t>
      </w:r>
      <w:r w:rsidRPr="00D770DB">
        <w:rPr>
          <w:rFonts w:hint="eastAsia"/>
          <w:color w:val="000000" w:themeColor="text1"/>
        </w:rPr>
        <w:t>）联合体各方应签订</w:t>
      </w:r>
      <w:proofErr w:type="gramStart"/>
      <w:r w:rsidRPr="00D770DB">
        <w:rPr>
          <w:rFonts w:hint="eastAsia"/>
          <w:color w:val="000000" w:themeColor="text1"/>
        </w:rPr>
        <w:t>联合体竞商协议</w:t>
      </w:r>
      <w:proofErr w:type="gramEnd"/>
      <w:r w:rsidRPr="00D770DB">
        <w:rPr>
          <w:rFonts w:hint="eastAsia"/>
          <w:color w:val="000000" w:themeColor="text1"/>
        </w:rPr>
        <w:t>，明确各方拟承担的工作和责任，并指定联合体牵头单位，授权其代表所有联合体成员负责本</w:t>
      </w:r>
      <w:proofErr w:type="gramStart"/>
      <w:r w:rsidRPr="00D770DB">
        <w:rPr>
          <w:rFonts w:hint="eastAsia"/>
          <w:color w:val="000000" w:themeColor="text1"/>
        </w:rPr>
        <w:t>项目竞商</w:t>
      </w:r>
      <w:proofErr w:type="gramEnd"/>
      <w:r w:rsidRPr="00D770DB">
        <w:rPr>
          <w:rFonts w:hint="eastAsia"/>
          <w:color w:val="000000" w:themeColor="text1"/>
        </w:rPr>
        <w:t>和合同实施阶段的主办、协调工作。联合体牵头单位必须承担主要工作任务。该</w:t>
      </w:r>
      <w:proofErr w:type="gramStart"/>
      <w:r w:rsidRPr="00D770DB">
        <w:rPr>
          <w:rFonts w:hint="eastAsia"/>
          <w:color w:val="000000" w:themeColor="text1"/>
        </w:rPr>
        <w:t>联合体竞商协议</w:t>
      </w:r>
      <w:proofErr w:type="gramEnd"/>
      <w:r w:rsidRPr="00D770DB">
        <w:rPr>
          <w:rFonts w:hint="eastAsia"/>
          <w:color w:val="000000" w:themeColor="text1"/>
        </w:rPr>
        <w:t>应当作为</w:t>
      </w:r>
      <w:proofErr w:type="gramStart"/>
      <w:r w:rsidRPr="00D770DB">
        <w:rPr>
          <w:rFonts w:hint="eastAsia"/>
          <w:color w:val="000000" w:themeColor="text1"/>
        </w:rPr>
        <w:t>竞商文</w:t>
      </w:r>
      <w:proofErr w:type="gramEnd"/>
      <w:r w:rsidRPr="00D770DB">
        <w:rPr>
          <w:rFonts w:hint="eastAsia"/>
          <w:color w:val="000000" w:themeColor="text1"/>
        </w:rPr>
        <w:t>件的组成部分，与</w:t>
      </w:r>
      <w:proofErr w:type="gramStart"/>
      <w:r w:rsidRPr="00D770DB">
        <w:rPr>
          <w:rFonts w:hint="eastAsia"/>
          <w:color w:val="000000" w:themeColor="text1"/>
        </w:rPr>
        <w:t>竞商文</w:t>
      </w:r>
      <w:proofErr w:type="gramEnd"/>
      <w:r w:rsidRPr="00D770DB">
        <w:rPr>
          <w:rFonts w:hint="eastAsia"/>
          <w:color w:val="000000" w:themeColor="text1"/>
        </w:rPr>
        <w:t>件其他内容同时递交。联合体中标的，联合体各方应当共同与采购人签订合同，就合同约定的事项对采购人承担连带责任，若联合体中任</w:t>
      </w:r>
      <w:proofErr w:type="gramStart"/>
      <w:r w:rsidRPr="00D770DB">
        <w:rPr>
          <w:rFonts w:hint="eastAsia"/>
          <w:color w:val="000000" w:themeColor="text1"/>
        </w:rPr>
        <w:t>一</w:t>
      </w:r>
      <w:proofErr w:type="gramEnd"/>
      <w:r w:rsidRPr="00D770DB">
        <w:rPr>
          <w:rFonts w:hint="eastAsia"/>
          <w:color w:val="000000" w:themeColor="text1"/>
        </w:rPr>
        <w:t>成员单位中途退出，则该联合体的</w:t>
      </w:r>
      <w:proofErr w:type="gramStart"/>
      <w:r w:rsidRPr="00D770DB">
        <w:rPr>
          <w:rFonts w:hint="eastAsia"/>
          <w:color w:val="000000" w:themeColor="text1"/>
        </w:rPr>
        <w:t>竞商无</w:t>
      </w:r>
      <w:proofErr w:type="gramEnd"/>
      <w:r w:rsidRPr="00D770DB">
        <w:rPr>
          <w:rFonts w:hint="eastAsia"/>
          <w:color w:val="000000" w:themeColor="text1"/>
        </w:rPr>
        <w:t>效。</w:t>
      </w:r>
    </w:p>
    <w:p w14:paraId="6244AAE7" w14:textId="77777777" w:rsidR="00611C0D" w:rsidRPr="00D770DB" w:rsidRDefault="004E7DD3">
      <w:pPr>
        <w:spacing w:line="360" w:lineRule="auto"/>
        <w:rPr>
          <w:rFonts w:ascii="宋体" w:hAnsi="宋体"/>
          <w:b/>
          <w:color w:val="000000" w:themeColor="text1"/>
          <w:szCs w:val="21"/>
        </w:rPr>
      </w:pPr>
      <w:bookmarkStart w:id="32" w:name="_Toc389620169"/>
      <w:bookmarkStart w:id="33" w:name="_Toc70687144"/>
      <w:bookmarkStart w:id="34" w:name="_Toc385992330"/>
      <w:bookmarkStart w:id="35" w:name="_Toc184043017"/>
      <w:r w:rsidRPr="00D770DB">
        <w:rPr>
          <w:rFonts w:ascii="宋体" w:hAnsi="宋体" w:hint="eastAsia"/>
          <w:b/>
          <w:color w:val="000000" w:themeColor="text1"/>
          <w:szCs w:val="21"/>
        </w:rPr>
        <w:t>4</w:t>
      </w:r>
      <w:r w:rsidRPr="00D770DB">
        <w:rPr>
          <w:rFonts w:ascii="宋体" w:hAnsi="宋体"/>
          <w:b/>
          <w:color w:val="000000" w:themeColor="text1"/>
          <w:szCs w:val="21"/>
        </w:rPr>
        <w:t xml:space="preserve">. </w:t>
      </w:r>
      <w:r w:rsidRPr="00D770DB">
        <w:rPr>
          <w:rFonts w:ascii="宋体" w:hAnsi="宋体" w:hint="eastAsia"/>
          <w:b/>
          <w:color w:val="000000" w:themeColor="text1"/>
          <w:szCs w:val="21"/>
        </w:rPr>
        <w:t>响应</w:t>
      </w:r>
      <w:r w:rsidRPr="00D770DB">
        <w:rPr>
          <w:rFonts w:ascii="宋体" w:hAnsi="宋体"/>
          <w:b/>
          <w:color w:val="000000" w:themeColor="text1"/>
          <w:szCs w:val="21"/>
        </w:rPr>
        <w:t>费用</w:t>
      </w:r>
      <w:bookmarkEnd w:id="32"/>
      <w:bookmarkEnd w:id="33"/>
      <w:bookmarkEnd w:id="34"/>
      <w:bookmarkEnd w:id="35"/>
      <w:r w:rsidR="00204847" w:rsidRPr="00D770DB">
        <w:rPr>
          <w:rFonts w:ascii="宋体" w:hAnsi="宋体" w:hint="eastAsia"/>
          <w:b/>
          <w:color w:val="000000" w:themeColor="text1"/>
          <w:szCs w:val="21"/>
        </w:rPr>
        <w:t>与现场考察踏勘、开标前答疑会、视频演示、提供样品、测试等</w:t>
      </w:r>
    </w:p>
    <w:p w14:paraId="7F5D56C0" w14:textId="77777777" w:rsidR="00611C0D" w:rsidRPr="00D770DB" w:rsidRDefault="004E7DD3">
      <w:pPr>
        <w:tabs>
          <w:tab w:val="left" w:pos="588"/>
        </w:tabs>
        <w:adjustRightInd/>
        <w:spacing w:line="360" w:lineRule="auto"/>
        <w:ind w:left="360" w:hangingChars="150" w:hanging="360"/>
        <w:jc w:val="both"/>
        <w:textAlignment w:val="auto"/>
        <w:rPr>
          <w:rFonts w:ascii="宋体" w:hAnsi="宋体"/>
          <w:color w:val="000000" w:themeColor="text1"/>
          <w:kern w:val="24"/>
          <w:szCs w:val="21"/>
        </w:rPr>
      </w:pPr>
      <w:r w:rsidRPr="00D770DB">
        <w:rPr>
          <w:rFonts w:ascii="宋体" w:hAnsi="宋体" w:hint="eastAsia"/>
          <w:color w:val="000000" w:themeColor="text1"/>
          <w:kern w:val="24"/>
          <w:szCs w:val="21"/>
        </w:rPr>
        <w:t>4</w:t>
      </w:r>
      <w:r w:rsidRPr="00D770DB">
        <w:rPr>
          <w:rFonts w:ascii="宋体" w:hAnsi="宋体"/>
          <w:color w:val="000000" w:themeColor="text1"/>
          <w:kern w:val="24"/>
          <w:szCs w:val="21"/>
        </w:rPr>
        <w:t>.1供应商应承担所有与编写和提交响应文件有关的费用，无论</w:t>
      </w:r>
      <w:r w:rsidRPr="00D770DB">
        <w:rPr>
          <w:rFonts w:ascii="宋体" w:hAnsi="宋体" w:hint="eastAsia"/>
          <w:color w:val="000000" w:themeColor="text1"/>
          <w:kern w:val="24"/>
          <w:szCs w:val="21"/>
        </w:rPr>
        <w:t>磋商</w:t>
      </w:r>
      <w:r w:rsidRPr="00D770DB">
        <w:rPr>
          <w:rFonts w:ascii="宋体" w:hAnsi="宋体"/>
          <w:color w:val="000000" w:themeColor="text1"/>
          <w:kern w:val="24"/>
          <w:szCs w:val="21"/>
        </w:rPr>
        <w:t>过程和结果如何，</w:t>
      </w:r>
      <w:r w:rsidRPr="00D770DB">
        <w:rPr>
          <w:rFonts w:ascii="宋体" w:hAnsi="宋体"/>
          <w:color w:val="000000" w:themeColor="text1"/>
          <w:kern w:val="24"/>
          <w:szCs w:val="21"/>
        </w:rPr>
        <w:lastRenderedPageBreak/>
        <w:t>采购人在任何情况下均无义务和责任承担这些费用。</w:t>
      </w:r>
    </w:p>
    <w:p w14:paraId="3AD6071A" w14:textId="77777777" w:rsidR="00204847" w:rsidRPr="00D770DB" w:rsidRDefault="00204847" w:rsidP="00204847">
      <w:pPr>
        <w:tabs>
          <w:tab w:val="left" w:pos="588"/>
        </w:tabs>
        <w:adjustRightInd/>
        <w:spacing w:line="360" w:lineRule="auto"/>
        <w:ind w:left="480" w:hangingChars="200" w:hanging="480"/>
        <w:jc w:val="both"/>
        <w:textAlignment w:val="auto"/>
        <w:rPr>
          <w:rFonts w:ascii="宋体" w:hAnsi="宋体"/>
          <w:color w:val="000000" w:themeColor="text1"/>
        </w:rPr>
      </w:pPr>
      <w:r w:rsidRPr="00D770DB">
        <w:rPr>
          <w:rFonts w:ascii="宋体" w:hAnsi="宋体" w:hint="eastAsia"/>
          <w:color w:val="000000" w:themeColor="text1"/>
        </w:rPr>
        <w:t>4.2</w:t>
      </w:r>
      <w:r w:rsidRPr="00D770DB">
        <w:rPr>
          <w:rFonts w:ascii="宋体" w:hAnsi="宋体" w:hint="eastAsia"/>
          <w:color w:val="000000" w:themeColor="text1"/>
        </w:rPr>
        <w:tab/>
        <w:t>若《供应商须知资料表》中规定了进行现场考察踏勘、开标前答疑会、视频演示、提供样品、测试等，则响应供应商应按其要求在规定的时间和地点参加。</w:t>
      </w:r>
    </w:p>
    <w:p w14:paraId="3FDB33F5" w14:textId="77777777" w:rsidR="00611C0D" w:rsidRPr="00D770DB" w:rsidRDefault="004E7DD3">
      <w:pPr>
        <w:pStyle w:val="15"/>
        <w:spacing w:line="360" w:lineRule="auto"/>
        <w:rPr>
          <w:b/>
          <w:color w:val="000000" w:themeColor="text1"/>
          <w:sz w:val="24"/>
        </w:rPr>
      </w:pPr>
      <w:bookmarkStart w:id="36" w:name="_Toc232176274"/>
      <w:bookmarkStart w:id="37" w:name="_Toc235518468"/>
      <w:bookmarkStart w:id="38" w:name="_Toc177995475"/>
      <w:bookmarkStart w:id="39" w:name="_Toc496324581"/>
      <w:bookmarkStart w:id="40" w:name="_Toc389620170"/>
      <w:bookmarkStart w:id="41" w:name="_Toc239740353"/>
      <w:bookmarkStart w:id="42" w:name="_Toc230583543"/>
      <w:bookmarkStart w:id="43" w:name="_Toc53722842"/>
      <w:bookmarkStart w:id="44" w:name="_Toc232395214"/>
      <w:bookmarkStart w:id="45" w:name="_Toc176882544"/>
      <w:bookmarkStart w:id="46" w:name="_Toc177189237"/>
      <w:bookmarkStart w:id="47" w:name="_Toc500746968"/>
      <w:bookmarkStart w:id="48" w:name="_Toc70687145"/>
      <w:bookmarkStart w:id="49" w:name="_Toc230013634"/>
      <w:bookmarkStart w:id="50" w:name="_Toc503063424"/>
      <w:bookmarkStart w:id="51" w:name="_Toc500747191"/>
      <w:bookmarkStart w:id="52" w:name="_Toc499711886"/>
      <w:bookmarkStart w:id="53" w:name="_Toc385992331"/>
      <w:bookmarkStart w:id="54" w:name="_Toc177817336"/>
      <w:bookmarkStart w:id="55" w:name="_Toc265738862"/>
      <w:bookmarkStart w:id="56" w:name="_Toc184043018"/>
      <w:bookmarkStart w:id="57" w:name="_Toc230099799"/>
      <w:bookmarkStart w:id="58" w:name="_Toc499711045"/>
      <w:bookmarkStart w:id="59" w:name="_Toc492955417"/>
      <w:bookmarkStart w:id="60" w:name="_Toc500747064"/>
      <w:r w:rsidRPr="00D770DB">
        <w:rPr>
          <w:rFonts w:hint="eastAsia"/>
          <w:b/>
          <w:color w:val="000000" w:themeColor="text1"/>
          <w:sz w:val="24"/>
        </w:rPr>
        <w:t>5</w:t>
      </w:r>
      <w:r w:rsidRPr="00D770DB">
        <w:rPr>
          <w:b/>
          <w:color w:val="000000" w:themeColor="text1"/>
          <w:sz w:val="24"/>
        </w:rPr>
        <w:t>. 通知</w:t>
      </w:r>
    </w:p>
    <w:p w14:paraId="57650ABB" w14:textId="77777777" w:rsidR="00611C0D" w:rsidRPr="00D770DB" w:rsidRDefault="004E7DD3">
      <w:pPr>
        <w:spacing w:line="360" w:lineRule="auto"/>
        <w:ind w:left="480" w:hangingChars="200" w:hanging="480"/>
        <w:jc w:val="both"/>
        <w:rPr>
          <w:rFonts w:ascii="宋体" w:hAnsi="宋体"/>
          <w:color w:val="000000" w:themeColor="text1"/>
        </w:rPr>
      </w:pPr>
      <w:r w:rsidRPr="00D770DB">
        <w:rPr>
          <w:rFonts w:ascii="宋体" w:hAnsi="宋体" w:hint="eastAsia"/>
          <w:color w:val="000000" w:themeColor="text1"/>
          <w:kern w:val="24"/>
          <w:szCs w:val="21"/>
        </w:rPr>
        <w:t>5</w:t>
      </w:r>
      <w:r w:rsidRPr="00D770DB">
        <w:rPr>
          <w:rFonts w:ascii="宋体" w:hAnsi="宋体"/>
          <w:color w:val="000000" w:themeColor="text1"/>
          <w:kern w:val="24"/>
          <w:szCs w:val="21"/>
        </w:rPr>
        <w:t>.1</w:t>
      </w:r>
      <w:r w:rsidRPr="00D770DB">
        <w:rPr>
          <w:rFonts w:ascii="宋体" w:hAnsi="宋体"/>
          <w:color w:val="000000" w:themeColor="text1"/>
        </w:rPr>
        <w:t>对与本项目有关的通知，采购人或采购代理机构将以书面（包括书面材料、信函、传真、电子邮件等，下同）的形式，送达所有与通知有关的已登记备案并领取了竞争性磋商文件的供应商（潜在供应商），传真号码以供应商的登记为准。供应商应于收到通知的当日以书面方式予以回复确认。因登记有误或传真线路故障导致通知延迟送达或无法送达，采购人或采购代理机构不承担责任。</w:t>
      </w:r>
    </w:p>
    <w:p w14:paraId="5A5981C5" w14:textId="77777777" w:rsidR="00611C0D" w:rsidRPr="00D770DB" w:rsidRDefault="004E7DD3">
      <w:pPr>
        <w:tabs>
          <w:tab w:val="left" w:pos="588"/>
        </w:tabs>
        <w:adjustRightInd/>
        <w:spacing w:line="360" w:lineRule="auto"/>
        <w:ind w:left="480" w:hangingChars="200" w:hanging="480"/>
        <w:jc w:val="both"/>
        <w:textAlignment w:val="auto"/>
        <w:rPr>
          <w:rFonts w:ascii="宋体" w:hAnsi="宋体"/>
          <w:color w:val="000000" w:themeColor="text1"/>
        </w:rPr>
      </w:pPr>
      <w:r w:rsidRPr="00D770DB">
        <w:rPr>
          <w:rFonts w:ascii="宋体" w:hAnsi="宋体" w:hint="eastAsia"/>
          <w:color w:val="000000" w:themeColor="text1"/>
        </w:rPr>
        <w:t>5</w:t>
      </w:r>
      <w:r w:rsidRPr="00D770DB">
        <w:rPr>
          <w:rFonts w:ascii="宋体" w:hAnsi="宋体"/>
          <w:color w:val="000000" w:themeColor="text1"/>
        </w:rPr>
        <w:t>.2供应商应认真阅读竞争性磋商文件中所有的事项、格式条款和规范要求等。供应商没有对竞争性磋商文件做出全面的实质性响应是供应商的风险。采购人有权拒绝没有对竞争性磋商文件要求做出实质性响应的</w:t>
      </w:r>
      <w:r w:rsidRPr="00D770DB">
        <w:rPr>
          <w:rFonts w:ascii="宋体" w:hAnsi="宋体" w:hint="eastAsia"/>
          <w:color w:val="000000" w:themeColor="text1"/>
        </w:rPr>
        <w:t>磋商</w:t>
      </w:r>
      <w:r w:rsidRPr="00D770DB">
        <w:rPr>
          <w:rFonts w:ascii="宋体" w:hAnsi="宋体"/>
          <w:color w:val="000000" w:themeColor="text1"/>
        </w:rPr>
        <w:t>。</w:t>
      </w:r>
    </w:p>
    <w:p w14:paraId="36D45A9A" w14:textId="77777777" w:rsidR="00204847" w:rsidRPr="00D770DB" w:rsidRDefault="00204847" w:rsidP="00204847">
      <w:pPr>
        <w:tabs>
          <w:tab w:val="left" w:pos="588"/>
        </w:tabs>
        <w:adjustRightInd/>
        <w:spacing w:line="360" w:lineRule="auto"/>
        <w:ind w:left="480" w:hangingChars="200" w:hanging="480"/>
        <w:jc w:val="both"/>
        <w:textAlignment w:val="auto"/>
        <w:rPr>
          <w:rFonts w:ascii="宋体" w:hAnsi="宋体"/>
          <w:color w:val="000000" w:themeColor="text1"/>
        </w:rPr>
      </w:pPr>
    </w:p>
    <w:p w14:paraId="0BA49F57" w14:textId="77777777" w:rsidR="00611C0D" w:rsidRPr="00D770DB" w:rsidRDefault="004E7DD3">
      <w:pPr>
        <w:spacing w:line="360" w:lineRule="auto"/>
        <w:jc w:val="center"/>
        <w:rPr>
          <w:rFonts w:ascii="宋体" w:hAnsi="宋体"/>
          <w:b/>
          <w:color w:val="000000" w:themeColor="text1"/>
          <w:sz w:val="32"/>
          <w:szCs w:val="32"/>
        </w:rPr>
      </w:pPr>
      <w:r w:rsidRPr="00D770DB">
        <w:rPr>
          <w:rFonts w:ascii="宋体" w:hAnsi="宋体"/>
          <w:b/>
          <w:color w:val="000000" w:themeColor="text1"/>
          <w:sz w:val="32"/>
          <w:szCs w:val="32"/>
        </w:rPr>
        <w:t>二、竞争性磋商文件说明</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45817478" w14:textId="77777777" w:rsidR="00611C0D" w:rsidRPr="00D770DB" w:rsidRDefault="004E7DD3">
      <w:pPr>
        <w:spacing w:line="360" w:lineRule="auto"/>
        <w:rPr>
          <w:rFonts w:ascii="宋体" w:hAnsi="宋体"/>
          <w:b/>
          <w:color w:val="000000" w:themeColor="text1"/>
          <w:szCs w:val="21"/>
        </w:rPr>
      </w:pPr>
      <w:bookmarkStart w:id="61" w:name="_Toc70687146"/>
      <w:bookmarkStart w:id="62" w:name="_Toc389620171"/>
      <w:bookmarkStart w:id="63" w:name="_Toc385992332"/>
      <w:bookmarkStart w:id="64" w:name="_Toc184043019"/>
      <w:r w:rsidRPr="00D770DB">
        <w:rPr>
          <w:rFonts w:ascii="宋体" w:hAnsi="宋体"/>
          <w:b/>
          <w:color w:val="000000" w:themeColor="text1"/>
          <w:szCs w:val="21"/>
        </w:rPr>
        <w:t>6. 竞争性磋商文件的构成</w:t>
      </w:r>
      <w:bookmarkEnd w:id="61"/>
      <w:bookmarkEnd w:id="62"/>
      <w:bookmarkEnd w:id="63"/>
      <w:bookmarkEnd w:id="64"/>
    </w:p>
    <w:p w14:paraId="125DEB59" w14:textId="77777777" w:rsidR="00611C0D" w:rsidRPr="00D770DB" w:rsidRDefault="004E7DD3">
      <w:pPr>
        <w:tabs>
          <w:tab w:val="left" w:pos="588"/>
        </w:tabs>
        <w:adjustRightInd/>
        <w:spacing w:line="360" w:lineRule="auto"/>
        <w:ind w:left="480" w:hangingChars="200" w:hanging="480"/>
        <w:jc w:val="both"/>
        <w:textAlignment w:val="auto"/>
        <w:rPr>
          <w:rFonts w:ascii="宋体" w:hAnsi="宋体"/>
          <w:color w:val="000000" w:themeColor="text1"/>
        </w:rPr>
      </w:pPr>
      <w:r w:rsidRPr="00D770DB">
        <w:rPr>
          <w:rFonts w:ascii="宋体" w:hAnsi="宋体"/>
          <w:color w:val="000000" w:themeColor="text1"/>
        </w:rPr>
        <w:t>6.1竞争性磋商文件用以阐明供应商所需提供的</w:t>
      </w:r>
      <w:r w:rsidRPr="00D770DB">
        <w:rPr>
          <w:rFonts w:ascii="宋体" w:hAnsi="宋体" w:hint="eastAsia"/>
          <w:color w:val="000000" w:themeColor="text1"/>
        </w:rPr>
        <w:t>货物和</w:t>
      </w:r>
      <w:r w:rsidRPr="00D770DB">
        <w:rPr>
          <w:rFonts w:ascii="宋体" w:hAnsi="宋体"/>
          <w:color w:val="000000" w:themeColor="text1"/>
        </w:rPr>
        <w:t>服务以及其它类似的义务、</w:t>
      </w:r>
      <w:r w:rsidRPr="00D770DB">
        <w:rPr>
          <w:rFonts w:ascii="宋体" w:hAnsi="宋体" w:hint="eastAsia"/>
          <w:color w:val="000000" w:themeColor="text1"/>
        </w:rPr>
        <w:t>磋商</w:t>
      </w:r>
      <w:r w:rsidRPr="00D770DB">
        <w:rPr>
          <w:rFonts w:ascii="宋体" w:hAnsi="宋体"/>
          <w:color w:val="000000" w:themeColor="text1"/>
        </w:rPr>
        <w:t>程序和合同条款。竞争性磋商文件包括如下六部分内容：</w:t>
      </w:r>
    </w:p>
    <w:p w14:paraId="381A814F" w14:textId="77777777" w:rsidR="00611C0D" w:rsidRPr="00D770DB" w:rsidRDefault="004E7DD3">
      <w:pPr>
        <w:tabs>
          <w:tab w:val="left" w:pos="588"/>
          <w:tab w:val="left" w:pos="960"/>
        </w:tabs>
        <w:adjustRightInd/>
        <w:spacing w:line="360" w:lineRule="auto"/>
        <w:ind w:firstLineChars="200" w:firstLine="480"/>
        <w:jc w:val="both"/>
        <w:textAlignment w:val="auto"/>
        <w:rPr>
          <w:rFonts w:ascii="宋体" w:hAnsi="宋体"/>
          <w:color w:val="000000" w:themeColor="text1"/>
          <w:szCs w:val="21"/>
        </w:rPr>
      </w:pPr>
      <w:r w:rsidRPr="00D770DB">
        <w:rPr>
          <w:rFonts w:ascii="宋体" w:hAnsi="宋体"/>
          <w:color w:val="000000" w:themeColor="text1"/>
          <w:szCs w:val="21"/>
        </w:rPr>
        <w:t>第一部分</w:t>
      </w:r>
      <w:r w:rsidRPr="00D770DB">
        <w:rPr>
          <w:rFonts w:ascii="宋体" w:hAnsi="宋体" w:hint="eastAsia"/>
          <w:color w:val="000000" w:themeColor="text1"/>
          <w:szCs w:val="21"/>
        </w:rPr>
        <w:t>竞争性磋商公告</w:t>
      </w:r>
    </w:p>
    <w:p w14:paraId="6BDF9494" w14:textId="77777777" w:rsidR="00611C0D" w:rsidRPr="00D770DB" w:rsidRDefault="004E7DD3">
      <w:pPr>
        <w:tabs>
          <w:tab w:val="left" w:pos="588"/>
          <w:tab w:val="left" w:pos="960"/>
        </w:tabs>
        <w:adjustRightInd/>
        <w:spacing w:line="360" w:lineRule="auto"/>
        <w:ind w:firstLineChars="200" w:firstLine="480"/>
        <w:jc w:val="both"/>
        <w:textAlignment w:val="auto"/>
        <w:rPr>
          <w:rFonts w:ascii="宋体" w:hAnsi="宋体"/>
          <w:color w:val="000000" w:themeColor="text1"/>
          <w:szCs w:val="21"/>
        </w:rPr>
      </w:pPr>
      <w:r w:rsidRPr="00D770DB">
        <w:rPr>
          <w:rFonts w:ascii="宋体" w:hAnsi="宋体"/>
          <w:color w:val="000000" w:themeColor="text1"/>
          <w:szCs w:val="21"/>
        </w:rPr>
        <w:t>第二部分供应商须知</w:t>
      </w:r>
    </w:p>
    <w:p w14:paraId="7B53ECA5" w14:textId="77777777" w:rsidR="00611C0D" w:rsidRPr="00D770DB" w:rsidRDefault="004E7DD3">
      <w:pPr>
        <w:tabs>
          <w:tab w:val="left" w:pos="588"/>
          <w:tab w:val="left" w:pos="960"/>
        </w:tabs>
        <w:adjustRightInd/>
        <w:spacing w:line="360" w:lineRule="auto"/>
        <w:ind w:firstLineChars="200" w:firstLine="480"/>
        <w:jc w:val="both"/>
        <w:textAlignment w:val="auto"/>
        <w:rPr>
          <w:rFonts w:ascii="宋体" w:hAnsi="宋体"/>
          <w:color w:val="000000" w:themeColor="text1"/>
          <w:szCs w:val="21"/>
        </w:rPr>
      </w:pPr>
      <w:r w:rsidRPr="00D770DB">
        <w:rPr>
          <w:rFonts w:ascii="宋体" w:hAnsi="宋体"/>
          <w:color w:val="000000" w:themeColor="text1"/>
          <w:szCs w:val="21"/>
        </w:rPr>
        <w:t>第三部分合同主要条款</w:t>
      </w:r>
    </w:p>
    <w:p w14:paraId="5DAA71F2" w14:textId="77777777" w:rsidR="00611C0D" w:rsidRPr="00D770DB" w:rsidRDefault="004E7DD3">
      <w:pPr>
        <w:tabs>
          <w:tab w:val="left" w:pos="588"/>
          <w:tab w:val="left" w:pos="960"/>
        </w:tabs>
        <w:adjustRightInd/>
        <w:spacing w:line="360" w:lineRule="auto"/>
        <w:ind w:firstLineChars="200" w:firstLine="480"/>
        <w:jc w:val="both"/>
        <w:textAlignment w:val="auto"/>
        <w:rPr>
          <w:rFonts w:ascii="宋体" w:hAnsi="宋体"/>
          <w:color w:val="000000" w:themeColor="text1"/>
          <w:szCs w:val="21"/>
        </w:rPr>
      </w:pPr>
      <w:r w:rsidRPr="00D770DB">
        <w:rPr>
          <w:rFonts w:ascii="宋体" w:hAnsi="宋体"/>
          <w:color w:val="000000" w:themeColor="text1"/>
          <w:szCs w:val="21"/>
        </w:rPr>
        <w:t>第四部分</w:t>
      </w:r>
      <w:r w:rsidRPr="00D770DB">
        <w:rPr>
          <w:rFonts w:ascii="宋体" w:hAnsi="宋体" w:hint="eastAsia"/>
          <w:color w:val="000000" w:themeColor="text1"/>
          <w:szCs w:val="21"/>
        </w:rPr>
        <w:t>技术需求书</w:t>
      </w:r>
    </w:p>
    <w:p w14:paraId="6EE2426E" w14:textId="77777777" w:rsidR="00611C0D" w:rsidRPr="00D770DB" w:rsidRDefault="004E7DD3">
      <w:pPr>
        <w:tabs>
          <w:tab w:val="left" w:pos="588"/>
          <w:tab w:val="left" w:pos="960"/>
        </w:tabs>
        <w:adjustRightInd/>
        <w:spacing w:line="360" w:lineRule="auto"/>
        <w:ind w:firstLineChars="200" w:firstLine="480"/>
        <w:jc w:val="both"/>
        <w:textAlignment w:val="auto"/>
        <w:rPr>
          <w:rFonts w:ascii="宋体" w:hAnsi="宋体"/>
          <w:color w:val="000000" w:themeColor="text1"/>
          <w:szCs w:val="21"/>
        </w:rPr>
      </w:pPr>
      <w:r w:rsidRPr="00D770DB">
        <w:rPr>
          <w:rFonts w:ascii="宋体" w:hAnsi="宋体"/>
          <w:color w:val="000000" w:themeColor="text1"/>
          <w:szCs w:val="21"/>
        </w:rPr>
        <w:t>第五部分</w:t>
      </w:r>
      <w:r w:rsidRPr="00D770DB">
        <w:rPr>
          <w:rFonts w:ascii="宋体" w:hAnsi="宋体" w:hint="eastAsia"/>
          <w:bCs/>
          <w:color w:val="000000" w:themeColor="text1"/>
        </w:rPr>
        <w:t>评分标准</w:t>
      </w:r>
    </w:p>
    <w:p w14:paraId="791B56EA" w14:textId="77777777" w:rsidR="00611C0D" w:rsidRPr="00D770DB" w:rsidRDefault="004E7DD3">
      <w:pPr>
        <w:tabs>
          <w:tab w:val="left" w:pos="588"/>
          <w:tab w:val="left" w:pos="960"/>
        </w:tabs>
        <w:adjustRightInd/>
        <w:spacing w:line="360" w:lineRule="auto"/>
        <w:ind w:firstLineChars="200" w:firstLine="480"/>
        <w:jc w:val="both"/>
        <w:textAlignment w:val="auto"/>
        <w:rPr>
          <w:rFonts w:ascii="宋体" w:hAnsi="宋体"/>
          <w:color w:val="000000" w:themeColor="text1"/>
          <w:szCs w:val="21"/>
        </w:rPr>
      </w:pPr>
      <w:r w:rsidRPr="00D770DB">
        <w:rPr>
          <w:rFonts w:ascii="宋体" w:hAnsi="宋体"/>
          <w:color w:val="000000" w:themeColor="text1"/>
          <w:szCs w:val="21"/>
        </w:rPr>
        <w:t>第六部分响应文件格式</w:t>
      </w:r>
    </w:p>
    <w:p w14:paraId="28E25103" w14:textId="77777777" w:rsidR="00611C0D" w:rsidRPr="00D770DB" w:rsidRDefault="004E7DD3">
      <w:pPr>
        <w:spacing w:line="360" w:lineRule="auto"/>
        <w:rPr>
          <w:rFonts w:ascii="宋体" w:hAnsi="宋体"/>
          <w:b/>
          <w:color w:val="000000" w:themeColor="text1"/>
          <w:szCs w:val="21"/>
        </w:rPr>
      </w:pPr>
      <w:bookmarkStart w:id="65" w:name="_Toc70687147"/>
      <w:bookmarkStart w:id="66" w:name="_Toc385992333"/>
      <w:bookmarkStart w:id="67" w:name="_Toc389620172"/>
      <w:bookmarkStart w:id="68" w:name="_Toc184043020"/>
      <w:r w:rsidRPr="00D770DB">
        <w:rPr>
          <w:rFonts w:ascii="宋体" w:hAnsi="宋体"/>
          <w:b/>
          <w:color w:val="000000" w:themeColor="text1"/>
          <w:szCs w:val="21"/>
        </w:rPr>
        <w:t>7. 竞争性磋商文件的澄清</w:t>
      </w:r>
      <w:bookmarkEnd w:id="65"/>
      <w:bookmarkEnd w:id="66"/>
      <w:bookmarkEnd w:id="67"/>
      <w:bookmarkEnd w:id="68"/>
      <w:r w:rsidRPr="00D770DB">
        <w:rPr>
          <w:rFonts w:ascii="宋体" w:hAnsi="宋体"/>
          <w:b/>
          <w:color w:val="000000" w:themeColor="text1"/>
          <w:szCs w:val="24"/>
        </w:rPr>
        <w:t>和修改</w:t>
      </w:r>
    </w:p>
    <w:p w14:paraId="0D4A9943" w14:textId="77777777" w:rsidR="00611C0D" w:rsidRPr="00D770DB" w:rsidRDefault="004E7DD3">
      <w:pPr>
        <w:pStyle w:val="15"/>
        <w:spacing w:line="360" w:lineRule="auto"/>
        <w:ind w:left="480" w:hangingChars="200" w:hanging="480"/>
        <w:rPr>
          <w:color w:val="000000" w:themeColor="text1"/>
          <w:sz w:val="24"/>
        </w:rPr>
      </w:pPr>
      <w:r w:rsidRPr="00D770DB">
        <w:rPr>
          <w:color w:val="000000" w:themeColor="text1"/>
          <w:sz w:val="24"/>
        </w:rPr>
        <w:t>7.1任何已登记备案并领取了竞争性磋商文件的潜在供应商，在发现竞争性磋商文件存在混淆或错乱等问题时，可要求采购人或采购代理机构对竞争性磋商文件进行澄清。澄清要求应在</w:t>
      </w:r>
      <w:r w:rsidRPr="00D770DB">
        <w:rPr>
          <w:rFonts w:hint="eastAsia"/>
          <w:bCs/>
          <w:color w:val="000000" w:themeColor="text1"/>
          <w:sz w:val="24"/>
        </w:rPr>
        <w:t>响应文件递交截止时间</w:t>
      </w:r>
      <w:r w:rsidR="0069164A" w:rsidRPr="00D770DB">
        <w:rPr>
          <w:rFonts w:hint="eastAsia"/>
          <w:bCs/>
          <w:color w:val="000000" w:themeColor="text1"/>
          <w:sz w:val="24"/>
        </w:rPr>
        <w:t>3</w:t>
      </w:r>
      <w:r w:rsidRPr="00D770DB">
        <w:rPr>
          <w:rFonts w:hint="eastAsia"/>
          <w:bCs/>
          <w:color w:val="000000" w:themeColor="text1"/>
          <w:sz w:val="24"/>
        </w:rPr>
        <w:t>个工作日前</w:t>
      </w:r>
      <w:r w:rsidRPr="00D770DB">
        <w:rPr>
          <w:color w:val="000000" w:themeColor="text1"/>
          <w:sz w:val="24"/>
        </w:rPr>
        <w:t>，按</w:t>
      </w:r>
      <w:r w:rsidRPr="00D770DB">
        <w:rPr>
          <w:rFonts w:hint="eastAsia"/>
          <w:color w:val="000000" w:themeColor="text1"/>
          <w:sz w:val="24"/>
        </w:rPr>
        <w:t>竞争性磋商公告</w:t>
      </w:r>
      <w:r w:rsidRPr="00D770DB">
        <w:rPr>
          <w:color w:val="000000" w:themeColor="text1"/>
          <w:sz w:val="24"/>
        </w:rPr>
        <w:t>中的联系地址以书面形式送达采购人或采购代理机构。</w:t>
      </w:r>
    </w:p>
    <w:p w14:paraId="01E66986" w14:textId="77777777" w:rsidR="00611C0D" w:rsidRPr="00D770DB" w:rsidRDefault="004E7DD3">
      <w:pPr>
        <w:pStyle w:val="15"/>
        <w:spacing w:line="360" w:lineRule="auto"/>
        <w:ind w:left="480" w:hangingChars="200" w:hanging="480"/>
        <w:rPr>
          <w:color w:val="000000" w:themeColor="text1"/>
          <w:sz w:val="24"/>
        </w:rPr>
      </w:pPr>
      <w:r w:rsidRPr="00D770DB">
        <w:rPr>
          <w:color w:val="000000" w:themeColor="text1"/>
          <w:sz w:val="24"/>
        </w:rPr>
        <w:t>7.2</w:t>
      </w:r>
      <w:r w:rsidRPr="00D770DB">
        <w:rPr>
          <w:rFonts w:hint="eastAsia"/>
          <w:bCs/>
          <w:color w:val="000000" w:themeColor="text1"/>
          <w:sz w:val="24"/>
        </w:rPr>
        <w:t>提交首次响应文件截止之日前，采购人、采购代理机构或者磋商小组可以对已发</w:t>
      </w:r>
      <w:r w:rsidRPr="00D770DB">
        <w:rPr>
          <w:rFonts w:hint="eastAsia"/>
          <w:bCs/>
          <w:color w:val="000000" w:themeColor="text1"/>
          <w:sz w:val="24"/>
        </w:rPr>
        <w:lastRenderedPageBreak/>
        <w:t>出的磋商文件进行必要的澄清或者修改，澄清或者修改的内容作为磋商文件的组成部分。澄清或者修改的内容可能影响响应文件编制的，采购人、采购代理机构或者磋商小组应当在提交首次响应文件截止时间至少</w:t>
      </w:r>
      <w:r w:rsidR="0069164A" w:rsidRPr="00D770DB">
        <w:rPr>
          <w:rFonts w:hint="eastAsia"/>
          <w:bCs/>
          <w:color w:val="000000" w:themeColor="text1"/>
          <w:sz w:val="24"/>
        </w:rPr>
        <w:t>3个工作日</w:t>
      </w:r>
      <w:r w:rsidRPr="00D770DB">
        <w:rPr>
          <w:rFonts w:hint="eastAsia"/>
          <w:bCs/>
          <w:color w:val="000000" w:themeColor="text1"/>
          <w:sz w:val="24"/>
        </w:rPr>
        <w:t>前，以书面形式通知所有接收磋商文件的供应商，不足5日的，应当顺延提交首次响应文件截止之日。</w:t>
      </w:r>
    </w:p>
    <w:p w14:paraId="7F6AE669" w14:textId="77777777" w:rsidR="00611C0D" w:rsidRPr="00D770DB" w:rsidRDefault="004E7DD3">
      <w:pPr>
        <w:pStyle w:val="15"/>
        <w:spacing w:line="360" w:lineRule="auto"/>
        <w:ind w:left="360" w:hangingChars="150" w:hanging="360"/>
        <w:rPr>
          <w:color w:val="000000" w:themeColor="text1"/>
          <w:sz w:val="24"/>
        </w:rPr>
      </w:pPr>
      <w:r w:rsidRPr="00D770DB">
        <w:rPr>
          <w:color w:val="000000" w:themeColor="text1"/>
          <w:sz w:val="24"/>
        </w:rPr>
        <w:t>7.3对竞争性磋商文件的澄清和修改，将书面通知已领取竞争性磋商文件的潜在供应商，并在刊登本次</w:t>
      </w:r>
      <w:r w:rsidRPr="00D770DB">
        <w:rPr>
          <w:rFonts w:hint="eastAsia"/>
          <w:color w:val="000000" w:themeColor="text1"/>
          <w:sz w:val="24"/>
        </w:rPr>
        <w:t>磋商</w:t>
      </w:r>
      <w:r w:rsidRPr="00D770DB">
        <w:rPr>
          <w:color w:val="000000" w:themeColor="text1"/>
          <w:sz w:val="24"/>
        </w:rPr>
        <w:t>公告的媒体上发布变更公告。供应商应于收到补充文件的当日以书面形式回复确认。</w:t>
      </w:r>
    </w:p>
    <w:p w14:paraId="431634D8" w14:textId="77777777" w:rsidR="00611C0D" w:rsidRPr="00D770DB" w:rsidRDefault="004E7DD3">
      <w:pPr>
        <w:pStyle w:val="15"/>
        <w:spacing w:line="360" w:lineRule="auto"/>
        <w:ind w:left="480" w:hangingChars="200" w:hanging="480"/>
        <w:rPr>
          <w:color w:val="000000" w:themeColor="text1"/>
          <w:sz w:val="24"/>
        </w:rPr>
      </w:pPr>
      <w:r w:rsidRPr="00D770DB">
        <w:rPr>
          <w:color w:val="000000" w:themeColor="text1"/>
          <w:sz w:val="24"/>
        </w:rPr>
        <w:t>7.</w:t>
      </w:r>
      <w:r w:rsidRPr="00D770DB">
        <w:rPr>
          <w:rFonts w:hint="eastAsia"/>
          <w:color w:val="000000" w:themeColor="text1"/>
          <w:sz w:val="24"/>
        </w:rPr>
        <w:t>4采购人、采购代理机构可以视采购项目的具体情况，</w:t>
      </w:r>
      <w:r w:rsidRPr="00D770DB">
        <w:rPr>
          <w:rFonts w:hint="eastAsia"/>
          <w:bCs/>
          <w:color w:val="000000" w:themeColor="text1"/>
          <w:sz w:val="24"/>
        </w:rPr>
        <w:t>组织供应商进行现场考察或</w:t>
      </w:r>
      <w:proofErr w:type="gramStart"/>
      <w:r w:rsidRPr="00D770DB">
        <w:rPr>
          <w:rFonts w:hint="eastAsia"/>
          <w:bCs/>
          <w:color w:val="000000" w:themeColor="text1"/>
          <w:sz w:val="24"/>
        </w:rPr>
        <w:t>召开磋商</w:t>
      </w:r>
      <w:proofErr w:type="gramEnd"/>
      <w:r w:rsidRPr="00D770DB">
        <w:rPr>
          <w:rFonts w:hint="eastAsia"/>
          <w:bCs/>
          <w:color w:val="000000" w:themeColor="text1"/>
          <w:sz w:val="24"/>
        </w:rPr>
        <w:t>前答疑会，但不得单独或分别组织只有一个供应商参加的现场考察和答疑会</w:t>
      </w:r>
      <w:r w:rsidRPr="00D770DB">
        <w:rPr>
          <w:color w:val="000000" w:themeColor="text1"/>
          <w:sz w:val="24"/>
        </w:rPr>
        <w:t>。如果召开答疑会，采购人或采购代理机构将通知已领取了磋商采购文件的供应商。</w:t>
      </w:r>
    </w:p>
    <w:p w14:paraId="45F62633" w14:textId="77777777" w:rsidR="00611C0D" w:rsidRPr="00D770DB" w:rsidRDefault="00611C0D">
      <w:pPr>
        <w:spacing w:line="360" w:lineRule="auto"/>
        <w:jc w:val="center"/>
        <w:rPr>
          <w:rFonts w:ascii="宋体" w:hAnsi="宋体"/>
          <w:b/>
          <w:color w:val="000000" w:themeColor="text1"/>
          <w:szCs w:val="21"/>
        </w:rPr>
      </w:pPr>
      <w:bookmarkStart w:id="69" w:name="_Toc177995476"/>
      <w:bookmarkStart w:id="70" w:name="_Toc232176275"/>
      <w:bookmarkStart w:id="71" w:name="_Toc496324582"/>
      <w:bookmarkStart w:id="72" w:name="_Toc176882545"/>
      <w:bookmarkStart w:id="73" w:name="_Toc503063425"/>
      <w:bookmarkStart w:id="74" w:name="_Toc184043022"/>
      <w:bookmarkStart w:id="75" w:name="_Toc499711046"/>
      <w:bookmarkStart w:id="76" w:name="_Toc499711887"/>
      <w:bookmarkStart w:id="77" w:name="_Toc492955418"/>
      <w:bookmarkStart w:id="78" w:name="_Toc232395215"/>
      <w:bookmarkStart w:id="79" w:name="_Toc53722843"/>
      <w:bookmarkStart w:id="80" w:name="_Toc230099800"/>
      <w:bookmarkStart w:id="81" w:name="_Toc500747192"/>
      <w:bookmarkStart w:id="82" w:name="_Toc177189238"/>
      <w:bookmarkStart w:id="83" w:name="_Toc265738863"/>
      <w:bookmarkStart w:id="84" w:name="_Toc235518469"/>
      <w:bookmarkStart w:id="85" w:name="_Toc500747065"/>
      <w:bookmarkStart w:id="86" w:name="_Toc500746969"/>
      <w:bookmarkStart w:id="87" w:name="_Toc389620174"/>
      <w:bookmarkStart w:id="88" w:name="_Toc385992335"/>
      <w:bookmarkStart w:id="89" w:name="_Toc230583544"/>
      <w:bookmarkStart w:id="90" w:name="_Toc70687149"/>
      <w:bookmarkStart w:id="91" w:name="_Toc239740354"/>
      <w:bookmarkStart w:id="92" w:name="_Toc230013635"/>
      <w:bookmarkStart w:id="93" w:name="_Toc177817337"/>
    </w:p>
    <w:p w14:paraId="0F24434E" w14:textId="77777777" w:rsidR="00611C0D" w:rsidRPr="00D770DB" w:rsidRDefault="004E7DD3">
      <w:pPr>
        <w:spacing w:line="360" w:lineRule="auto"/>
        <w:jc w:val="center"/>
        <w:rPr>
          <w:rFonts w:ascii="宋体" w:hAnsi="宋体"/>
          <w:b/>
          <w:color w:val="000000" w:themeColor="text1"/>
          <w:sz w:val="32"/>
          <w:szCs w:val="32"/>
        </w:rPr>
      </w:pPr>
      <w:r w:rsidRPr="00D770DB">
        <w:rPr>
          <w:rFonts w:ascii="宋体" w:hAnsi="宋体"/>
          <w:b/>
          <w:color w:val="000000" w:themeColor="text1"/>
          <w:sz w:val="32"/>
          <w:szCs w:val="32"/>
        </w:rPr>
        <w:t>三、响应文件的编写</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7D36B377" w14:textId="77777777" w:rsidR="00611C0D" w:rsidRPr="00D770DB" w:rsidRDefault="004E7DD3">
      <w:pPr>
        <w:spacing w:line="360" w:lineRule="auto"/>
        <w:rPr>
          <w:rFonts w:ascii="宋体" w:hAnsi="宋体"/>
          <w:b/>
          <w:color w:val="000000" w:themeColor="text1"/>
          <w:szCs w:val="21"/>
        </w:rPr>
      </w:pPr>
      <w:bookmarkStart w:id="94" w:name="_Toc184043023"/>
      <w:bookmarkStart w:id="95" w:name="_Toc70687150"/>
      <w:bookmarkStart w:id="96" w:name="_Toc385992337"/>
      <w:bookmarkStart w:id="97" w:name="_Toc389620176"/>
      <w:r w:rsidRPr="00D770DB">
        <w:rPr>
          <w:rFonts w:ascii="宋体" w:hAnsi="宋体"/>
          <w:b/>
          <w:color w:val="000000" w:themeColor="text1"/>
          <w:szCs w:val="21"/>
        </w:rPr>
        <w:t xml:space="preserve">8. </w:t>
      </w:r>
      <w:r w:rsidRPr="00D770DB">
        <w:rPr>
          <w:rFonts w:ascii="宋体" w:hAnsi="宋体" w:hint="eastAsia"/>
          <w:b/>
          <w:color w:val="000000" w:themeColor="text1"/>
          <w:szCs w:val="21"/>
        </w:rPr>
        <w:t>响应</w:t>
      </w:r>
      <w:r w:rsidRPr="00D770DB">
        <w:rPr>
          <w:rFonts w:ascii="宋体" w:hAnsi="宋体"/>
          <w:b/>
          <w:color w:val="000000" w:themeColor="text1"/>
          <w:szCs w:val="21"/>
        </w:rPr>
        <w:t>语言</w:t>
      </w:r>
      <w:bookmarkEnd w:id="94"/>
      <w:bookmarkEnd w:id="95"/>
    </w:p>
    <w:p w14:paraId="368FDBE9" w14:textId="77777777" w:rsidR="00611C0D" w:rsidRPr="00D770DB" w:rsidRDefault="004E7DD3">
      <w:pPr>
        <w:tabs>
          <w:tab w:val="left" w:pos="588"/>
        </w:tabs>
        <w:adjustRightInd/>
        <w:spacing w:line="360" w:lineRule="auto"/>
        <w:jc w:val="both"/>
        <w:textAlignment w:val="auto"/>
        <w:rPr>
          <w:rFonts w:ascii="宋体" w:hAnsi="宋体"/>
          <w:color w:val="000000" w:themeColor="text1"/>
        </w:rPr>
      </w:pPr>
      <w:r w:rsidRPr="00D770DB">
        <w:rPr>
          <w:rFonts w:ascii="宋体" w:hAnsi="宋体"/>
          <w:color w:val="000000" w:themeColor="text1"/>
        </w:rPr>
        <w:t>8.1响应文件及与</w:t>
      </w:r>
      <w:r w:rsidRPr="00D770DB">
        <w:rPr>
          <w:rFonts w:ascii="宋体" w:hAnsi="宋体" w:hint="eastAsia"/>
          <w:color w:val="000000" w:themeColor="text1"/>
        </w:rPr>
        <w:t>响应</w:t>
      </w:r>
      <w:r w:rsidRPr="00D770DB">
        <w:rPr>
          <w:rFonts w:ascii="宋体" w:hAnsi="宋体"/>
          <w:color w:val="000000" w:themeColor="text1"/>
        </w:rPr>
        <w:t>相关的所有文件均应以中文书写。</w:t>
      </w:r>
    </w:p>
    <w:p w14:paraId="47F440E7" w14:textId="77777777" w:rsidR="00611C0D" w:rsidRPr="00D770DB" w:rsidRDefault="004E7DD3">
      <w:pPr>
        <w:spacing w:line="360" w:lineRule="auto"/>
        <w:rPr>
          <w:rFonts w:ascii="宋体" w:hAnsi="宋体"/>
          <w:b/>
          <w:color w:val="000000" w:themeColor="text1"/>
          <w:szCs w:val="21"/>
        </w:rPr>
      </w:pPr>
      <w:bookmarkStart w:id="98" w:name="_Toc184043024"/>
      <w:bookmarkStart w:id="99" w:name="_Toc70687151"/>
      <w:r w:rsidRPr="00D770DB">
        <w:rPr>
          <w:rFonts w:ascii="宋体" w:hAnsi="宋体"/>
          <w:b/>
          <w:color w:val="000000" w:themeColor="text1"/>
          <w:szCs w:val="21"/>
        </w:rPr>
        <w:t>9. 计量单位</w:t>
      </w:r>
      <w:bookmarkEnd w:id="96"/>
      <w:bookmarkEnd w:id="97"/>
      <w:bookmarkEnd w:id="98"/>
      <w:bookmarkEnd w:id="99"/>
    </w:p>
    <w:p w14:paraId="006AADCC" w14:textId="77777777" w:rsidR="00611C0D" w:rsidRPr="00D770DB" w:rsidRDefault="004E7DD3">
      <w:pPr>
        <w:tabs>
          <w:tab w:val="left" w:pos="588"/>
        </w:tabs>
        <w:adjustRightInd/>
        <w:spacing w:line="360" w:lineRule="auto"/>
        <w:ind w:left="360" w:hangingChars="150" w:hanging="360"/>
        <w:jc w:val="both"/>
        <w:textAlignment w:val="auto"/>
        <w:rPr>
          <w:rFonts w:ascii="宋体" w:hAnsi="宋体"/>
          <w:color w:val="000000" w:themeColor="text1"/>
        </w:rPr>
      </w:pPr>
      <w:r w:rsidRPr="00D770DB">
        <w:rPr>
          <w:rFonts w:ascii="宋体" w:hAnsi="宋体"/>
          <w:color w:val="000000" w:themeColor="text1"/>
        </w:rPr>
        <w:t>9.1除在竞争性磋商文件的技术规格中另有规定外，计量单位应使用中华人民共和国法定计量单位。</w:t>
      </w:r>
    </w:p>
    <w:p w14:paraId="179A105A" w14:textId="77777777" w:rsidR="00611C0D" w:rsidRPr="00D770DB" w:rsidRDefault="004E7DD3">
      <w:pPr>
        <w:spacing w:line="360" w:lineRule="auto"/>
        <w:rPr>
          <w:rFonts w:ascii="宋体" w:hAnsi="宋体"/>
          <w:b/>
          <w:color w:val="000000" w:themeColor="text1"/>
          <w:szCs w:val="21"/>
        </w:rPr>
      </w:pPr>
      <w:bookmarkStart w:id="100" w:name="_Toc389620177"/>
      <w:bookmarkStart w:id="101" w:name="_Toc184043025"/>
      <w:bookmarkStart w:id="102" w:name="_Toc385992338"/>
      <w:bookmarkStart w:id="103" w:name="_Toc70687152"/>
      <w:r w:rsidRPr="00D770DB">
        <w:rPr>
          <w:rFonts w:ascii="宋体" w:hAnsi="宋体"/>
          <w:b/>
          <w:color w:val="000000" w:themeColor="text1"/>
          <w:szCs w:val="21"/>
        </w:rPr>
        <w:t>10. 响应文件的组成</w:t>
      </w:r>
      <w:bookmarkEnd w:id="100"/>
      <w:bookmarkEnd w:id="101"/>
      <w:bookmarkEnd w:id="102"/>
      <w:bookmarkEnd w:id="103"/>
    </w:p>
    <w:p w14:paraId="0C720ABE" w14:textId="77777777" w:rsidR="00611C0D" w:rsidRPr="00D770DB" w:rsidRDefault="004E7DD3">
      <w:pPr>
        <w:tabs>
          <w:tab w:val="left" w:pos="588"/>
        </w:tabs>
        <w:adjustRightInd/>
        <w:spacing w:line="360" w:lineRule="auto"/>
        <w:ind w:firstLineChars="150" w:firstLine="360"/>
        <w:jc w:val="both"/>
        <w:textAlignment w:val="auto"/>
        <w:rPr>
          <w:rFonts w:ascii="宋体" w:hAnsi="宋体"/>
          <w:color w:val="000000" w:themeColor="text1"/>
        </w:rPr>
      </w:pPr>
      <w:r w:rsidRPr="00D770DB">
        <w:rPr>
          <w:rFonts w:ascii="宋体" w:hAnsi="宋体"/>
          <w:color w:val="000000" w:themeColor="text1"/>
        </w:rPr>
        <w:t>供应商编写的响应文件由以下</w:t>
      </w:r>
      <w:r w:rsidRPr="00D770DB">
        <w:rPr>
          <w:rFonts w:ascii="宋体" w:hAnsi="宋体" w:hint="eastAsia"/>
          <w:color w:val="000000" w:themeColor="text1"/>
        </w:rPr>
        <w:t>部分</w:t>
      </w:r>
      <w:r w:rsidRPr="00D770DB">
        <w:rPr>
          <w:rFonts w:ascii="宋体" w:hAnsi="宋体"/>
          <w:color w:val="000000" w:themeColor="text1"/>
        </w:rPr>
        <w:t>组成，应包括但不限于以下内容：</w:t>
      </w:r>
    </w:p>
    <w:p w14:paraId="0E12C2ED" w14:textId="77777777" w:rsidR="00611C0D" w:rsidRPr="00D770DB" w:rsidRDefault="004E7DD3">
      <w:pPr>
        <w:tabs>
          <w:tab w:val="left" w:pos="5580"/>
        </w:tabs>
        <w:spacing w:line="360" w:lineRule="auto"/>
        <w:ind w:firstLineChars="590" w:firstLine="1416"/>
        <w:rPr>
          <w:rFonts w:ascii="宋体" w:hAnsi="宋体"/>
          <w:color w:val="000000" w:themeColor="text1"/>
        </w:rPr>
      </w:pPr>
      <w:r w:rsidRPr="00D770DB">
        <w:rPr>
          <w:rFonts w:ascii="宋体" w:hAnsi="宋体"/>
          <w:color w:val="000000" w:themeColor="text1"/>
        </w:rPr>
        <w:t>附件1—</w:t>
      </w:r>
      <w:r w:rsidRPr="00D770DB">
        <w:rPr>
          <w:rFonts w:ascii="宋体" w:hAnsi="宋体" w:hint="eastAsia"/>
          <w:color w:val="000000" w:themeColor="text1"/>
        </w:rPr>
        <w:t>响应函</w:t>
      </w:r>
    </w:p>
    <w:p w14:paraId="00CCBA28" w14:textId="77777777" w:rsidR="00611C0D" w:rsidRPr="00D770DB" w:rsidRDefault="004E7DD3">
      <w:pPr>
        <w:tabs>
          <w:tab w:val="left" w:pos="5580"/>
        </w:tabs>
        <w:spacing w:line="360" w:lineRule="auto"/>
        <w:ind w:firstLineChars="590" w:firstLine="1416"/>
        <w:rPr>
          <w:rFonts w:ascii="宋体" w:hAnsi="宋体"/>
          <w:color w:val="000000" w:themeColor="text1"/>
        </w:rPr>
      </w:pPr>
      <w:r w:rsidRPr="00D770DB">
        <w:rPr>
          <w:rFonts w:ascii="宋体" w:hAnsi="宋体"/>
          <w:color w:val="000000" w:themeColor="text1"/>
        </w:rPr>
        <w:t>附件2—</w:t>
      </w:r>
      <w:r w:rsidRPr="00D770DB">
        <w:rPr>
          <w:rFonts w:ascii="宋体" w:hAnsi="宋体" w:hint="eastAsia"/>
          <w:color w:val="000000" w:themeColor="text1"/>
        </w:rPr>
        <w:t>响应</w:t>
      </w:r>
      <w:r w:rsidRPr="00D770DB">
        <w:rPr>
          <w:rFonts w:ascii="宋体" w:hAnsi="宋体"/>
          <w:color w:val="000000" w:themeColor="text1"/>
        </w:rPr>
        <w:t>一览表</w:t>
      </w:r>
    </w:p>
    <w:p w14:paraId="490E4744" w14:textId="77777777" w:rsidR="00611C0D" w:rsidRPr="00D770DB" w:rsidRDefault="004E7DD3">
      <w:pPr>
        <w:tabs>
          <w:tab w:val="left" w:pos="5580"/>
        </w:tabs>
        <w:spacing w:line="360" w:lineRule="auto"/>
        <w:ind w:firstLineChars="590" w:firstLine="1416"/>
        <w:rPr>
          <w:rFonts w:ascii="宋体" w:hAnsi="宋体"/>
          <w:color w:val="000000" w:themeColor="text1"/>
        </w:rPr>
      </w:pPr>
      <w:r w:rsidRPr="00D770DB">
        <w:rPr>
          <w:rFonts w:ascii="宋体" w:hAnsi="宋体"/>
          <w:color w:val="000000" w:themeColor="text1"/>
        </w:rPr>
        <w:t>附件3—分项报价表</w:t>
      </w:r>
    </w:p>
    <w:p w14:paraId="43D0DCC6" w14:textId="77777777" w:rsidR="00611C0D" w:rsidRPr="00D770DB" w:rsidRDefault="004E7DD3">
      <w:pPr>
        <w:tabs>
          <w:tab w:val="left" w:pos="5580"/>
        </w:tabs>
        <w:spacing w:line="360" w:lineRule="auto"/>
        <w:ind w:firstLineChars="590" w:firstLine="1416"/>
        <w:rPr>
          <w:rFonts w:ascii="宋体" w:hAnsi="宋体"/>
          <w:color w:val="000000" w:themeColor="text1"/>
        </w:rPr>
      </w:pPr>
      <w:r w:rsidRPr="00D770DB">
        <w:rPr>
          <w:rFonts w:ascii="宋体" w:hAnsi="宋体"/>
          <w:color w:val="000000" w:themeColor="text1"/>
        </w:rPr>
        <w:t>附件4—</w:t>
      </w:r>
      <w:r w:rsidRPr="00D770DB">
        <w:rPr>
          <w:rFonts w:ascii="宋体" w:hAnsi="宋体" w:hint="eastAsia"/>
          <w:color w:val="000000" w:themeColor="text1"/>
        </w:rPr>
        <w:t>技术需求</w:t>
      </w:r>
      <w:r w:rsidRPr="00D770DB">
        <w:rPr>
          <w:rFonts w:ascii="宋体" w:hAnsi="宋体"/>
          <w:color w:val="000000" w:themeColor="text1"/>
        </w:rPr>
        <w:t>偏离表</w:t>
      </w:r>
    </w:p>
    <w:p w14:paraId="3EB27631" w14:textId="77777777" w:rsidR="00611C0D" w:rsidRPr="00D770DB" w:rsidRDefault="004E7DD3">
      <w:pPr>
        <w:tabs>
          <w:tab w:val="left" w:pos="5580"/>
        </w:tabs>
        <w:spacing w:line="360" w:lineRule="auto"/>
        <w:ind w:firstLineChars="590" w:firstLine="1416"/>
        <w:rPr>
          <w:rFonts w:ascii="宋体" w:hAnsi="宋体"/>
          <w:color w:val="000000" w:themeColor="text1"/>
        </w:rPr>
      </w:pPr>
      <w:r w:rsidRPr="00D770DB">
        <w:rPr>
          <w:rFonts w:ascii="宋体" w:hAnsi="宋体"/>
          <w:color w:val="000000" w:themeColor="text1"/>
        </w:rPr>
        <w:t>附件</w:t>
      </w:r>
      <w:r w:rsidRPr="00D770DB">
        <w:rPr>
          <w:rFonts w:ascii="宋体" w:hAnsi="宋体" w:hint="eastAsia"/>
          <w:color w:val="000000" w:themeColor="text1"/>
        </w:rPr>
        <w:t>5</w:t>
      </w:r>
      <w:r w:rsidRPr="00D770DB">
        <w:rPr>
          <w:rFonts w:ascii="宋体" w:hAnsi="宋体"/>
          <w:color w:val="000000" w:themeColor="text1"/>
        </w:rPr>
        <w:t>—商务条款偏离表</w:t>
      </w:r>
    </w:p>
    <w:p w14:paraId="5F6CFC9B" w14:textId="77777777" w:rsidR="00611C0D" w:rsidRPr="00D770DB" w:rsidRDefault="004E7DD3">
      <w:pPr>
        <w:tabs>
          <w:tab w:val="left" w:pos="5580"/>
        </w:tabs>
        <w:spacing w:line="360" w:lineRule="auto"/>
        <w:ind w:firstLineChars="590" w:firstLine="1416"/>
        <w:rPr>
          <w:rFonts w:ascii="宋体" w:hAnsi="宋体"/>
          <w:color w:val="000000" w:themeColor="text1"/>
        </w:rPr>
      </w:pPr>
      <w:r w:rsidRPr="00D770DB">
        <w:rPr>
          <w:rFonts w:ascii="宋体" w:hAnsi="宋体"/>
          <w:color w:val="000000" w:themeColor="text1"/>
        </w:rPr>
        <w:t>★附件</w:t>
      </w:r>
      <w:r w:rsidRPr="00D770DB">
        <w:rPr>
          <w:rFonts w:ascii="宋体" w:hAnsi="宋体" w:hint="eastAsia"/>
          <w:color w:val="000000" w:themeColor="text1"/>
        </w:rPr>
        <w:t>6</w:t>
      </w:r>
      <w:proofErr w:type="gramStart"/>
      <w:r w:rsidRPr="00D770DB">
        <w:rPr>
          <w:rFonts w:ascii="宋体" w:hAnsi="宋体"/>
          <w:color w:val="000000" w:themeColor="text1"/>
        </w:rPr>
        <w:t>—资格</w:t>
      </w:r>
      <w:proofErr w:type="gramEnd"/>
      <w:r w:rsidRPr="00D770DB">
        <w:rPr>
          <w:rFonts w:ascii="宋体" w:hAnsi="宋体"/>
          <w:color w:val="000000" w:themeColor="text1"/>
        </w:rPr>
        <w:t>证明文件</w:t>
      </w:r>
      <w:r w:rsidRPr="00D770DB">
        <w:rPr>
          <w:rFonts w:ascii="宋体" w:hAnsi="宋体" w:hint="eastAsia"/>
          <w:color w:val="000000" w:themeColor="text1"/>
        </w:rPr>
        <w:t>，</w:t>
      </w:r>
      <w:r w:rsidRPr="00D770DB">
        <w:rPr>
          <w:rFonts w:ascii="宋体" w:hAnsi="宋体"/>
          <w:color w:val="000000" w:themeColor="text1"/>
        </w:rPr>
        <w:t>包括：</w:t>
      </w:r>
    </w:p>
    <w:p w14:paraId="7323B919" w14:textId="77777777" w:rsidR="00611C0D" w:rsidRPr="00D770DB" w:rsidRDefault="004E7DD3" w:rsidP="008A0504">
      <w:pPr>
        <w:tabs>
          <w:tab w:val="left" w:pos="5580"/>
        </w:tabs>
        <w:spacing w:line="360" w:lineRule="auto"/>
        <w:ind w:leftChars="944" w:left="2691" w:hangingChars="177" w:hanging="425"/>
        <w:rPr>
          <w:rFonts w:ascii="宋体" w:hAnsi="宋体"/>
          <w:color w:val="000000" w:themeColor="text1"/>
        </w:rPr>
      </w:pPr>
      <w:r w:rsidRPr="00D770DB">
        <w:rPr>
          <w:rFonts w:ascii="宋体" w:hAnsi="宋体" w:hint="eastAsia"/>
          <w:color w:val="000000" w:themeColor="text1"/>
        </w:rPr>
        <w:t>6</w:t>
      </w:r>
      <w:r w:rsidRPr="00D770DB">
        <w:rPr>
          <w:rFonts w:ascii="宋体" w:hAnsi="宋体"/>
          <w:color w:val="000000" w:themeColor="text1"/>
        </w:rPr>
        <w:t>-1法定代表人授权书</w:t>
      </w:r>
      <w:r w:rsidRPr="00D770DB">
        <w:rPr>
          <w:rFonts w:ascii="宋体" w:hAnsi="宋体" w:hint="eastAsia"/>
          <w:color w:val="000000" w:themeColor="text1"/>
        </w:rPr>
        <w:t>（格式）</w:t>
      </w:r>
    </w:p>
    <w:p w14:paraId="3C80D869" w14:textId="77777777" w:rsidR="00611C0D" w:rsidRPr="00D770DB" w:rsidRDefault="004E7DD3" w:rsidP="008A0504">
      <w:pPr>
        <w:tabs>
          <w:tab w:val="left" w:pos="5580"/>
        </w:tabs>
        <w:spacing w:line="360" w:lineRule="auto"/>
        <w:ind w:leftChars="944" w:left="2691" w:hangingChars="177" w:hanging="425"/>
        <w:rPr>
          <w:rFonts w:ascii="宋体" w:hAnsi="宋体"/>
          <w:color w:val="000000" w:themeColor="text1"/>
        </w:rPr>
      </w:pPr>
      <w:r w:rsidRPr="00D770DB">
        <w:rPr>
          <w:rFonts w:ascii="宋体" w:hAnsi="宋体" w:hint="eastAsia"/>
          <w:color w:val="000000" w:themeColor="text1"/>
        </w:rPr>
        <w:t>6-2供应商如为企业法人，须提供企业法人营业执照；供应商</w:t>
      </w:r>
      <w:r w:rsidRPr="00D770DB">
        <w:rPr>
          <w:rFonts w:ascii="宋体" w:hAnsi="宋体" w:hint="eastAsia"/>
          <w:color w:val="000000" w:themeColor="text1"/>
        </w:rPr>
        <w:lastRenderedPageBreak/>
        <w:t>如为事业单位或其他组织，须提供事业单位法人证书或登记证或组织机构代码证或其他有效证明文件</w:t>
      </w:r>
      <w:r w:rsidRPr="00D770DB">
        <w:rPr>
          <w:rFonts w:ascii="宋体" w:hAnsi="宋体"/>
          <w:color w:val="000000" w:themeColor="text1"/>
        </w:rPr>
        <w:t>（须加盖本单位公章）</w:t>
      </w:r>
    </w:p>
    <w:p w14:paraId="35FB1660" w14:textId="77777777" w:rsidR="00611C0D" w:rsidRPr="00D770DB" w:rsidRDefault="004E7DD3" w:rsidP="008A0504">
      <w:pPr>
        <w:tabs>
          <w:tab w:val="left" w:pos="5580"/>
        </w:tabs>
        <w:spacing w:line="360" w:lineRule="auto"/>
        <w:ind w:leftChars="944" w:left="2691" w:hangingChars="177" w:hanging="425"/>
        <w:rPr>
          <w:rFonts w:ascii="宋体" w:hAnsi="宋体"/>
          <w:color w:val="000000" w:themeColor="text1"/>
        </w:rPr>
      </w:pPr>
      <w:r w:rsidRPr="00D770DB">
        <w:rPr>
          <w:rFonts w:ascii="宋体" w:hAnsi="宋体" w:hint="eastAsia"/>
          <w:color w:val="000000" w:themeColor="text1"/>
        </w:rPr>
        <w:t>6</w:t>
      </w:r>
      <w:r w:rsidRPr="00D770DB">
        <w:rPr>
          <w:rFonts w:ascii="宋体" w:hAnsi="宋体"/>
          <w:color w:val="000000" w:themeColor="text1"/>
        </w:rPr>
        <w:t>-</w:t>
      </w:r>
      <w:r w:rsidRPr="00D770DB">
        <w:rPr>
          <w:rFonts w:ascii="宋体" w:hAnsi="宋体" w:hint="eastAsia"/>
          <w:color w:val="000000" w:themeColor="text1"/>
        </w:rPr>
        <w:t>3税务登记证书复印件（或加载“统一社会信用代码”等信息的营业执照），并提供响应日前六个月内税务缴纳有效票据凭证或其他有效证明材料，依法免税的，应提供依法免税的相关证明文件</w:t>
      </w:r>
      <w:r w:rsidRPr="00D770DB">
        <w:rPr>
          <w:rFonts w:ascii="宋体" w:hAnsi="宋体"/>
          <w:color w:val="000000" w:themeColor="text1"/>
        </w:rPr>
        <w:t>（须加盖本单位公章）</w:t>
      </w:r>
    </w:p>
    <w:p w14:paraId="7C963FBB" w14:textId="77777777" w:rsidR="00611C0D" w:rsidRPr="00D770DB" w:rsidRDefault="004E7DD3" w:rsidP="008A0504">
      <w:pPr>
        <w:tabs>
          <w:tab w:val="left" w:pos="5580"/>
        </w:tabs>
        <w:spacing w:line="360" w:lineRule="auto"/>
        <w:ind w:leftChars="944" w:left="2691" w:hangingChars="177" w:hanging="425"/>
        <w:rPr>
          <w:rFonts w:ascii="宋体" w:hAnsi="宋体"/>
          <w:color w:val="000000" w:themeColor="text1"/>
        </w:rPr>
      </w:pPr>
      <w:r w:rsidRPr="00D770DB">
        <w:rPr>
          <w:rFonts w:ascii="宋体" w:hAnsi="宋体" w:hint="eastAsia"/>
          <w:color w:val="000000" w:themeColor="text1"/>
        </w:rPr>
        <w:t>6</w:t>
      </w:r>
      <w:r w:rsidRPr="00D770DB">
        <w:rPr>
          <w:rFonts w:ascii="宋体" w:hAnsi="宋体"/>
          <w:color w:val="000000" w:themeColor="text1"/>
        </w:rPr>
        <w:t>-</w:t>
      </w:r>
      <w:r w:rsidRPr="00D770DB">
        <w:rPr>
          <w:rFonts w:ascii="宋体" w:hAnsi="宋体" w:hint="eastAsia"/>
          <w:color w:val="000000" w:themeColor="text1"/>
        </w:rPr>
        <w:t>4</w:t>
      </w:r>
      <w:r w:rsidRPr="00D770DB">
        <w:rPr>
          <w:rFonts w:ascii="宋体" w:hAnsi="宋体"/>
          <w:color w:val="000000" w:themeColor="text1"/>
        </w:rPr>
        <w:t>社会保障资金缴纳记录</w:t>
      </w:r>
      <w:r w:rsidRPr="00D770DB">
        <w:rPr>
          <w:rFonts w:ascii="宋体" w:hAnsi="宋体" w:hint="eastAsia"/>
          <w:color w:val="000000" w:themeColor="text1"/>
        </w:rPr>
        <w:t>：响应日前六个月内缴纳</w:t>
      </w:r>
      <w:r w:rsidRPr="00D770DB">
        <w:rPr>
          <w:rFonts w:ascii="宋体" w:hAnsi="宋体"/>
          <w:color w:val="000000" w:themeColor="text1"/>
        </w:rPr>
        <w:t>社会保障资金</w:t>
      </w:r>
      <w:r w:rsidRPr="00D770DB">
        <w:rPr>
          <w:rFonts w:ascii="宋体" w:hAnsi="宋体" w:hint="eastAsia"/>
          <w:color w:val="000000" w:themeColor="text1"/>
        </w:rPr>
        <w:t>的</w:t>
      </w:r>
      <w:r w:rsidRPr="00D770DB">
        <w:rPr>
          <w:rFonts w:ascii="宋体" w:hAnsi="宋体"/>
          <w:color w:val="000000" w:themeColor="text1"/>
        </w:rPr>
        <w:t>有效票据凭证</w:t>
      </w:r>
      <w:r w:rsidRPr="00D770DB">
        <w:rPr>
          <w:rFonts w:ascii="宋体" w:hAnsi="宋体" w:hint="eastAsia"/>
          <w:color w:val="000000" w:themeColor="text1"/>
        </w:rPr>
        <w:t>复印件</w:t>
      </w:r>
      <w:r w:rsidRPr="00D770DB">
        <w:rPr>
          <w:rFonts w:ascii="宋体" w:hAnsi="宋体"/>
          <w:color w:val="000000" w:themeColor="text1"/>
        </w:rPr>
        <w:t>（须有本单位公章）</w:t>
      </w:r>
    </w:p>
    <w:p w14:paraId="2B17E77D" w14:textId="77777777" w:rsidR="00611C0D" w:rsidRPr="00D770DB" w:rsidRDefault="004E7DD3">
      <w:pPr>
        <w:tabs>
          <w:tab w:val="left" w:pos="5580"/>
        </w:tabs>
        <w:spacing w:line="360" w:lineRule="auto"/>
        <w:ind w:leftChars="950" w:left="2640" w:hangingChars="150" w:hanging="360"/>
        <w:rPr>
          <w:rFonts w:ascii="宋体" w:hAnsi="宋体"/>
          <w:color w:val="000000" w:themeColor="text1"/>
        </w:rPr>
      </w:pPr>
      <w:r w:rsidRPr="00D770DB">
        <w:rPr>
          <w:rFonts w:ascii="宋体" w:hAnsi="宋体" w:hint="eastAsia"/>
          <w:color w:val="000000" w:themeColor="text1"/>
        </w:rPr>
        <w:t xml:space="preserve">6-5 </w:t>
      </w:r>
      <w:r w:rsidRPr="00D770DB">
        <w:rPr>
          <w:rFonts w:ascii="宋体" w:hAnsi="宋体"/>
          <w:color w:val="000000" w:themeColor="text1"/>
        </w:rPr>
        <w:t>供应商的</w:t>
      </w:r>
      <w:r w:rsidRPr="00D770DB">
        <w:rPr>
          <w:rFonts w:ascii="宋体" w:hAnsi="宋体" w:hint="eastAsia"/>
          <w:color w:val="000000" w:themeColor="text1"/>
        </w:rPr>
        <w:t>财务状况报告（会计师事务所出具的上一年度或最新财务审计报告，或响应日前三个月内银行出具的资信证明），要求：</w:t>
      </w:r>
    </w:p>
    <w:p w14:paraId="4F18784E" w14:textId="77777777" w:rsidR="00611C0D" w:rsidRPr="00D770DB" w:rsidRDefault="004E7DD3">
      <w:pPr>
        <w:tabs>
          <w:tab w:val="left" w:pos="5580"/>
        </w:tabs>
        <w:spacing w:line="360" w:lineRule="auto"/>
        <w:ind w:leftChars="1100" w:left="2640"/>
        <w:rPr>
          <w:rFonts w:ascii="宋体" w:hAnsi="宋体"/>
          <w:color w:val="000000" w:themeColor="text1"/>
        </w:rPr>
      </w:pPr>
      <w:r w:rsidRPr="00D770DB">
        <w:rPr>
          <w:rFonts w:ascii="宋体" w:hAnsi="宋体" w:hint="eastAsia"/>
          <w:color w:val="000000" w:themeColor="text1"/>
        </w:rPr>
        <w:t>1、供应商在响应文件中，</w:t>
      </w:r>
      <w:r w:rsidRPr="00D770DB">
        <w:rPr>
          <w:rFonts w:ascii="宋体" w:hAnsi="宋体"/>
          <w:color w:val="000000" w:themeColor="text1"/>
        </w:rPr>
        <w:t>必须提供本单位上一年度</w:t>
      </w:r>
      <w:r w:rsidRPr="00D770DB">
        <w:rPr>
          <w:rFonts w:ascii="宋体" w:hAnsi="宋体" w:hint="eastAsia"/>
          <w:color w:val="000000" w:themeColor="text1"/>
        </w:rPr>
        <w:t>或最新的</w:t>
      </w:r>
      <w:r w:rsidRPr="00D770DB">
        <w:rPr>
          <w:rFonts w:ascii="宋体" w:hAnsi="宋体"/>
          <w:color w:val="000000" w:themeColor="text1"/>
        </w:rPr>
        <w:t>经会计师事务所出具的审计报告复印件</w:t>
      </w:r>
      <w:r w:rsidRPr="00D770DB">
        <w:rPr>
          <w:rFonts w:ascii="宋体" w:hAnsi="宋体" w:hint="eastAsia"/>
          <w:color w:val="000000" w:themeColor="text1"/>
        </w:rPr>
        <w:t>，审计报告</w:t>
      </w:r>
      <w:proofErr w:type="gramStart"/>
      <w:r w:rsidRPr="00D770DB">
        <w:rPr>
          <w:rFonts w:ascii="宋体" w:hAnsi="宋体" w:hint="eastAsia"/>
          <w:color w:val="000000" w:themeColor="text1"/>
        </w:rPr>
        <w:t>须包括</w:t>
      </w:r>
      <w:proofErr w:type="gramEnd"/>
      <w:r w:rsidRPr="00D770DB">
        <w:rPr>
          <w:rFonts w:ascii="宋体" w:hAnsi="宋体" w:hint="eastAsia"/>
          <w:color w:val="000000" w:themeColor="text1"/>
        </w:rPr>
        <w:t>资产负债表、利润表、现金流量表、所有者权益变动（如有）及其附注</w:t>
      </w:r>
      <w:r w:rsidRPr="00D770DB">
        <w:rPr>
          <w:rFonts w:ascii="宋体" w:hAnsi="宋体"/>
          <w:color w:val="000000" w:themeColor="text1"/>
        </w:rPr>
        <w:t>。</w:t>
      </w:r>
      <w:r w:rsidRPr="00D770DB">
        <w:rPr>
          <w:rFonts w:ascii="宋体" w:hAnsi="宋体" w:hint="eastAsia"/>
          <w:color w:val="000000" w:themeColor="text1"/>
        </w:rPr>
        <w:t>成立不到一年的公司可提交验资证明复印件</w:t>
      </w:r>
      <w:r w:rsidRPr="00D770DB">
        <w:rPr>
          <w:rFonts w:ascii="宋体" w:hAnsi="宋体"/>
          <w:color w:val="000000" w:themeColor="text1"/>
        </w:rPr>
        <w:t>并加盖本单位公章</w:t>
      </w:r>
      <w:r w:rsidRPr="00D770DB">
        <w:rPr>
          <w:rFonts w:ascii="宋体" w:hAnsi="宋体" w:hint="eastAsia"/>
          <w:color w:val="000000" w:themeColor="text1"/>
        </w:rPr>
        <w:t>。</w:t>
      </w:r>
    </w:p>
    <w:p w14:paraId="78CC36A1" w14:textId="77777777" w:rsidR="00611C0D" w:rsidRPr="00D770DB" w:rsidRDefault="004E7DD3">
      <w:pPr>
        <w:tabs>
          <w:tab w:val="left" w:pos="5580"/>
        </w:tabs>
        <w:spacing w:line="360" w:lineRule="auto"/>
        <w:ind w:leftChars="1100" w:left="2640"/>
        <w:rPr>
          <w:rFonts w:ascii="宋体" w:hAnsi="宋体"/>
          <w:color w:val="000000" w:themeColor="text1"/>
        </w:rPr>
      </w:pPr>
      <w:r w:rsidRPr="00D770DB">
        <w:rPr>
          <w:rFonts w:ascii="宋体" w:hAnsi="宋体" w:hint="eastAsia"/>
          <w:color w:val="000000" w:themeColor="text1"/>
        </w:rPr>
        <w:t>2、如供应商无法提供上一年度或最新的审计报告，则需提供响应日前三个月内银行出具的资信证明。银行资信证明可提供原件，也可提供复印件。提供复印件的，必须提供银行资信证明所有内容页的齐全的复印件，含首页、声明页等。若银行开具的资信证明声明复印无效的，则供应商必须提供原件。</w:t>
      </w:r>
    </w:p>
    <w:p w14:paraId="4D58A6B7" w14:textId="77777777" w:rsidR="00611C0D" w:rsidRPr="00D770DB" w:rsidRDefault="004E7DD3">
      <w:pPr>
        <w:tabs>
          <w:tab w:val="left" w:pos="5580"/>
        </w:tabs>
        <w:spacing w:line="360" w:lineRule="auto"/>
        <w:ind w:leftChars="1100" w:left="2640"/>
        <w:rPr>
          <w:rFonts w:ascii="宋体" w:hAnsi="宋体"/>
          <w:color w:val="000000" w:themeColor="text1"/>
        </w:rPr>
      </w:pPr>
      <w:r w:rsidRPr="00D770DB">
        <w:rPr>
          <w:rFonts w:ascii="宋体" w:hAnsi="宋体" w:hint="eastAsia"/>
          <w:color w:val="000000" w:themeColor="text1"/>
        </w:rPr>
        <w:t>3、银行资信证明应能说明该供应商与银行之间业务往来正常，企业信誉良好等。银行出具的存款证明不能替代银行资信证明。</w:t>
      </w:r>
    </w:p>
    <w:p w14:paraId="5D00876E" w14:textId="77777777" w:rsidR="00611C0D" w:rsidRPr="00D770DB" w:rsidRDefault="004E7DD3" w:rsidP="008A0504">
      <w:pPr>
        <w:tabs>
          <w:tab w:val="left" w:pos="5580"/>
        </w:tabs>
        <w:spacing w:line="360" w:lineRule="auto"/>
        <w:ind w:leftChars="944" w:left="2691" w:hangingChars="177" w:hanging="425"/>
        <w:rPr>
          <w:rFonts w:ascii="宋体" w:hAnsi="宋体"/>
          <w:color w:val="000000" w:themeColor="text1"/>
        </w:rPr>
      </w:pPr>
      <w:r w:rsidRPr="00D770DB">
        <w:rPr>
          <w:rFonts w:ascii="宋体" w:hAnsi="宋体" w:hint="eastAsia"/>
          <w:color w:val="000000" w:themeColor="text1"/>
        </w:rPr>
        <w:t>6-6</w:t>
      </w:r>
      <w:r w:rsidRPr="00D770DB">
        <w:rPr>
          <w:rFonts w:ascii="宋体" w:hAnsi="宋体"/>
          <w:color w:val="000000" w:themeColor="text1"/>
        </w:rPr>
        <w:t>近三年内在经营活动中没有重大违法记录的声明</w:t>
      </w:r>
    </w:p>
    <w:p w14:paraId="785875B4" w14:textId="77777777" w:rsidR="00611C0D" w:rsidRPr="00D770DB" w:rsidRDefault="004E7DD3" w:rsidP="008A0504">
      <w:pPr>
        <w:tabs>
          <w:tab w:val="left" w:pos="5580"/>
        </w:tabs>
        <w:spacing w:line="360" w:lineRule="auto"/>
        <w:ind w:leftChars="944" w:left="2691" w:hangingChars="177" w:hanging="425"/>
        <w:rPr>
          <w:rFonts w:ascii="宋体" w:hAnsi="宋体"/>
          <w:color w:val="000000" w:themeColor="text1"/>
        </w:rPr>
      </w:pPr>
      <w:r w:rsidRPr="00D770DB">
        <w:rPr>
          <w:rFonts w:ascii="宋体" w:hAnsi="宋体" w:hint="eastAsia"/>
          <w:color w:val="000000" w:themeColor="text1"/>
        </w:rPr>
        <w:t>6-7具备履行合同所必需的设备和专业技术能力的证明材料；</w:t>
      </w:r>
    </w:p>
    <w:p w14:paraId="74A8660F" w14:textId="77777777" w:rsidR="00611C0D" w:rsidRPr="00D770DB" w:rsidRDefault="004E7DD3" w:rsidP="008A0504">
      <w:pPr>
        <w:tabs>
          <w:tab w:val="left" w:pos="5580"/>
        </w:tabs>
        <w:snapToGrid w:val="0"/>
        <w:spacing w:line="360" w:lineRule="auto"/>
        <w:ind w:leftChars="944" w:left="2691" w:hangingChars="177" w:hanging="425"/>
        <w:rPr>
          <w:rFonts w:ascii="宋体" w:hAnsi="宋体"/>
          <w:color w:val="000000" w:themeColor="text1"/>
        </w:rPr>
      </w:pPr>
      <w:r w:rsidRPr="00D770DB">
        <w:rPr>
          <w:rFonts w:ascii="宋体" w:hAnsi="宋体" w:hint="eastAsia"/>
          <w:color w:val="000000" w:themeColor="text1"/>
        </w:rPr>
        <w:t>6-</w:t>
      </w:r>
      <w:r w:rsidR="00FE0CBE" w:rsidRPr="00D770DB">
        <w:rPr>
          <w:rFonts w:ascii="宋体" w:hAnsi="宋体" w:hint="eastAsia"/>
          <w:color w:val="000000" w:themeColor="text1"/>
        </w:rPr>
        <w:t>8</w:t>
      </w:r>
      <w:r w:rsidRPr="00D770DB">
        <w:rPr>
          <w:rFonts w:ascii="宋体" w:hAnsi="宋体" w:hint="eastAsia"/>
          <w:color w:val="000000" w:themeColor="text1"/>
        </w:rPr>
        <w:t xml:space="preserve"> 竞争性磋商文件要求的其他证明文件</w:t>
      </w:r>
    </w:p>
    <w:p w14:paraId="7B604E66" w14:textId="77777777" w:rsidR="00611C0D" w:rsidRPr="00D770DB" w:rsidRDefault="004E7DD3">
      <w:pPr>
        <w:tabs>
          <w:tab w:val="left" w:pos="5580"/>
        </w:tabs>
        <w:spacing w:line="360" w:lineRule="auto"/>
        <w:ind w:firstLineChars="590" w:firstLine="1416"/>
        <w:rPr>
          <w:rFonts w:ascii="宋体" w:hAnsi="宋体"/>
          <w:color w:val="000000" w:themeColor="text1"/>
        </w:rPr>
      </w:pPr>
      <w:r w:rsidRPr="00D770DB">
        <w:rPr>
          <w:rFonts w:ascii="宋体" w:hAnsi="宋体"/>
          <w:color w:val="000000" w:themeColor="text1"/>
        </w:rPr>
        <w:t>附件7——</w:t>
      </w:r>
      <w:r w:rsidRPr="00D770DB">
        <w:rPr>
          <w:rFonts w:ascii="宋体" w:hAnsi="宋体" w:hint="eastAsia"/>
          <w:color w:val="000000" w:themeColor="text1"/>
        </w:rPr>
        <w:t>供应商</w:t>
      </w:r>
      <w:r w:rsidRPr="00D770DB">
        <w:rPr>
          <w:rFonts w:ascii="宋体" w:hAnsi="宋体"/>
          <w:color w:val="000000" w:themeColor="text1"/>
        </w:rPr>
        <w:t>业绩清单</w:t>
      </w:r>
    </w:p>
    <w:p w14:paraId="38AC901F" w14:textId="77777777" w:rsidR="00611C0D" w:rsidRPr="00D770DB" w:rsidRDefault="004E7DD3">
      <w:pPr>
        <w:tabs>
          <w:tab w:val="left" w:pos="5580"/>
        </w:tabs>
        <w:spacing w:line="360" w:lineRule="auto"/>
        <w:ind w:firstLineChars="590" w:firstLine="1416"/>
        <w:rPr>
          <w:rFonts w:ascii="宋体" w:hAnsi="宋体"/>
          <w:color w:val="000000" w:themeColor="text1"/>
        </w:rPr>
      </w:pPr>
      <w:r w:rsidRPr="00D770DB">
        <w:rPr>
          <w:rFonts w:ascii="宋体" w:hAnsi="宋体"/>
          <w:color w:val="000000" w:themeColor="text1"/>
        </w:rPr>
        <w:lastRenderedPageBreak/>
        <w:t>附件8——</w:t>
      </w:r>
      <w:r w:rsidRPr="00D770DB">
        <w:rPr>
          <w:rFonts w:ascii="宋体" w:hAnsi="宋体" w:hint="eastAsia"/>
          <w:color w:val="000000" w:themeColor="text1"/>
        </w:rPr>
        <w:t xml:space="preserve">技术及服务方案 </w:t>
      </w:r>
    </w:p>
    <w:p w14:paraId="4F21D2D9" w14:textId="77777777" w:rsidR="00611C0D" w:rsidRPr="00D770DB" w:rsidRDefault="004E7DD3">
      <w:pPr>
        <w:tabs>
          <w:tab w:val="left" w:pos="5580"/>
        </w:tabs>
        <w:spacing w:line="360" w:lineRule="auto"/>
        <w:ind w:firstLineChars="590" w:firstLine="1416"/>
        <w:rPr>
          <w:rFonts w:ascii="宋体" w:hAnsi="宋体"/>
          <w:color w:val="000000" w:themeColor="text1"/>
        </w:rPr>
      </w:pPr>
      <w:r w:rsidRPr="00D770DB">
        <w:rPr>
          <w:rFonts w:ascii="宋体" w:hAnsi="宋体"/>
          <w:color w:val="000000" w:themeColor="text1"/>
        </w:rPr>
        <w:t>附件</w:t>
      </w:r>
      <w:r w:rsidRPr="00D770DB">
        <w:rPr>
          <w:rFonts w:ascii="宋体" w:hAnsi="宋体" w:hint="eastAsia"/>
          <w:color w:val="000000" w:themeColor="text1"/>
        </w:rPr>
        <w:t>9</w:t>
      </w:r>
      <w:r w:rsidRPr="00D770DB">
        <w:rPr>
          <w:rFonts w:ascii="宋体" w:hAnsi="宋体"/>
          <w:color w:val="000000" w:themeColor="text1"/>
        </w:rPr>
        <w:t>——</w:t>
      </w:r>
      <w:r w:rsidRPr="00D770DB">
        <w:rPr>
          <w:rFonts w:ascii="宋体" w:hAnsi="宋体" w:hint="eastAsia"/>
          <w:color w:val="000000" w:themeColor="text1"/>
        </w:rPr>
        <w:t>售后服务承诺</w:t>
      </w:r>
    </w:p>
    <w:p w14:paraId="5FA2A3A6" w14:textId="77777777" w:rsidR="00611C0D" w:rsidRPr="00D770DB" w:rsidRDefault="004E7DD3">
      <w:pPr>
        <w:tabs>
          <w:tab w:val="left" w:pos="5580"/>
        </w:tabs>
        <w:spacing w:line="360" w:lineRule="auto"/>
        <w:ind w:firstLineChars="590" w:firstLine="1416"/>
        <w:rPr>
          <w:rFonts w:ascii="宋体" w:hAnsi="宋体"/>
          <w:color w:val="000000" w:themeColor="text1"/>
        </w:rPr>
      </w:pPr>
      <w:r w:rsidRPr="00D770DB">
        <w:rPr>
          <w:rFonts w:ascii="宋体" w:hAnsi="宋体"/>
          <w:color w:val="000000" w:themeColor="text1"/>
        </w:rPr>
        <w:t>附件1</w:t>
      </w:r>
      <w:r w:rsidRPr="00D770DB">
        <w:rPr>
          <w:rFonts w:ascii="宋体" w:hAnsi="宋体" w:hint="eastAsia"/>
          <w:color w:val="000000" w:themeColor="text1"/>
        </w:rPr>
        <w:t>0</w:t>
      </w:r>
      <w:r w:rsidRPr="00D770DB">
        <w:rPr>
          <w:rFonts w:ascii="宋体" w:hAnsi="宋体"/>
          <w:color w:val="000000" w:themeColor="text1"/>
        </w:rPr>
        <w:t>——中小企业声明函</w:t>
      </w:r>
    </w:p>
    <w:p w14:paraId="7D6D08D1" w14:textId="77777777" w:rsidR="00611C0D" w:rsidRPr="00D770DB" w:rsidRDefault="004E7DD3">
      <w:pPr>
        <w:tabs>
          <w:tab w:val="left" w:pos="5580"/>
        </w:tabs>
        <w:spacing w:line="360" w:lineRule="auto"/>
        <w:ind w:firstLineChars="590" w:firstLine="1416"/>
        <w:rPr>
          <w:rFonts w:ascii="宋体" w:hAnsi="宋体"/>
          <w:color w:val="000000" w:themeColor="text1"/>
        </w:rPr>
      </w:pPr>
      <w:r w:rsidRPr="00D770DB">
        <w:rPr>
          <w:rFonts w:ascii="宋体" w:hAnsi="宋体" w:hint="eastAsia"/>
          <w:color w:val="000000" w:themeColor="text1"/>
        </w:rPr>
        <w:t>附件11</w:t>
      </w:r>
      <w:r w:rsidRPr="00D770DB">
        <w:rPr>
          <w:rFonts w:ascii="宋体" w:hAnsi="宋体"/>
          <w:color w:val="000000" w:themeColor="text1"/>
        </w:rPr>
        <w:t>——</w:t>
      </w:r>
      <w:r w:rsidRPr="00D770DB">
        <w:rPr>
          <w:rFonts w:ascii="宋体" w:hAnsi="宋体" w:hint="eastAsia"/>
          <w:color w:val="000000" w:themeColor="text1"/>
        </w:rPr>
        <w:t>残疾人福利性单位声明函</w:t>
      </w:r>
    </w:p>
    <w:p w14:paraId="5AF8413F" w14:textId="77777777" w:rsidR="00611C0D" w:rsidRPr="00D770DB" w:rsidRDefault="000B5F65">
      <w:pPr>
        <w:tabs>
          <w:tab w:val="left" w:pos="5580"/>
        </w:tabs>
        <w:spacing w:line="360" w:lineRule="auto"/>
        <w:ind w:firstLineChars="590" w:firstLine="1416"/>
        <w:rPr>
          <w:rFonts w:ascii="宋体" w:hAnsi="宋体"/>
          <w:color w:val="000000" w:themeColor="text1"/>
        </w:rPr>
      </w:pPr>
      <w:hyperlink w:anchor="_Toc150750249" w:history="1">
        <w:r w:rsidR="004E7DD3" w:rsidRPr="00D770DB">
          <w:rPr>
            <w:rFonts w:ascii="宋体" w:hAnsi="宋体"/>
            <w:color w:val="000000" w:themeColor="text1"/>
          </w:rPr>
          <w:t>附件1</w:t>
        </w:r>
        <w:r w:rsidR="004E7DD3" w:rsidRPr="00D770DB">
          <w:rPr>
            <w:rFonts w:ascii="宋体" w:hAnsi="宋体" w:hint="eastAsia"/>
            <w:color w:val="000000" w:themeColor="text1"/>
          </w:rPr>
          <w:t>2</w:t>
        </w:r>
        <w:r w:rsidR="004E7DD3" w:rsidRPr="00D770DB">
          <w:rPr>
            <w:rFonts w:ascii="宋体" w:hAnsi="宋体"/>
            <w:color w:val="000000" w:themeColor="text1"/>
          </w:rPr>
          <w:t>——</w:t>
        </w:r>
      </w:hyperlink>
      <w:r w:rsidR="004E7DD3" w:rsidRPr="00D770DB">
        <w:rPr>
          <w:rFonts w:ascii="宋体" w:hAnsi="宋体" w:hint="eastAsia"/>
          <w:color w:val="000000" w:themeColor="text1"/>
        </w:rPr>
        <w:t>供应商</w:t>
      </w:r>
      <w:r w:rsidR="004E7DD3" w:rsidRPr="00D770DB">
        <w:rPr>
          <w:rFonts w:ascii="宋体" w:hAnsi="宋体"/>
          <w:color w:val="000000" w:themeColor="text1"/>
        </w:rPr>
        <w:t>认为应附的其他材料附件</w:t>
      </w:r>
    </w:p>
    <w:p w14:paraId="00EBE987" w14:textId="77777777" w:rsidR="00611C0D" w:rsidRPr="00D770DB" w:rsidRDefault="004E7DD3">
      <w:pPr>
        <w:tabs>
          <w:tab w:val="left" w:pos="5580"/>
        </w:tabs>
        <w:spacing w:line="360" w:lineRule="auto"/>
        <w:ind w:firstLineChars="590" w:firstLine="1416"/>
        <w:rPr>
          <w:rFonts w:ascii="宋体" w:hAnsi="宋体"/>
          <w:color w:val="000000" w:themeColor="text1"/>
        </w:rPr>
      </w:pPr>
      <w:r w:rsidRPr="00D770DB">
        <w:rPr>
          <w:rFonts w:ascii="宋体" w:hAnsi="宋体"/>
          <w:color w:val="000000" w:themeColor="text1"/>
        </w:rPr>
        <w:t>附件1</w:t>
      </w:r>
      <w:r w:rsidRPr="00D770DB">
        <w:rPr>
          <w:rFonts w:ascii="宋体" w:hAnsi="宋体" w:hint="eastAsia"/>
          <w:color w:val="000000" w:themeColor="text1"/>
        </w:rPr>
        <w:t>3</w:t>
      </w:r>
      <w:r w:rsidRPr="00D770DB">
        <w:rPr>
          <w:rFonts w:ascii="宋体" w:hAnsi="宋体"/>
          <w:color w:val="000000" w:themeColor="text1"/>
        </w:rPr>
        <w:t>——</w:t>
      </w:r>
      <w:r w:rsidRPr="00D770DB">
        <w:rPr>
          <w:rFonts w:ascii="宋体" w:hAnsi="宋体" w:hint="eastAsia"/>
          <w:color w:val="000000" w:themeColor="text1"/>
        </w:rPr>
        <w:t>最后报价表</w:t>
      </w:r>
    </w:p>
    <w:p w14:paraId="756A9923" w14:textId="77777777" w:rsidR="00611C0D" w:rsidRPr="00D770DB" w:rsidRDefault="004E7DD3">
      <w:pPr>
        <w:tabs>
          <w:tab w:val="left" w:pos="588"/>
        </w:tabs>
        <w:adjustRightInd/>
        <w:spacing w:line="360" w:lineRule="auto"/>
        <w:ind w:firstLineChars="200" w:firstLine="482"/>
        <w:jc w:val="both"/>
        <w:textAlignment w:val="auto"/>
        <w:rPr>
          <w:rFonts w:ascii="宋体" w:hAnsi="宋体"/>
          <w:b/>
          <w:color w:val="000000" w:themeColor="text1"/>
        </w:rPr>
      </w:pPr>
      <w:r w:rsidRPr="00D770DB">
        <w:rPr>
          <w:rFonts w:ascii="宋体" w:hAnsi="宋体"/>
          <w:b/>
          <w:color w:val="000000" w:themeColor="text1"/>
        </w:rPr>
        <w:t>供应商提供的以上材料必须真实有效，任何一项的</w:t>
      </w:r>
      <w:proofErr w:type="gramStart"/>
      <w:r w:rsidRPr="00D770DB">
        <w:rPr>
          <w:rFonts w:ascii="宋体" w:hAnsi="宋体"/>
          <w:b/>
          <w:color w:val="000000" w:themeColor="text1"/>
        </w:rPr>
        <w:t>虚假将</w:t>
      </w:r>
      <w:proofErr w:type="gramEnd"/>
      <w:r w:rsidRPr="00D770DB">
        <w:rPr>
          <w:rFonts w:ascii="宋体" w:hAnsi="宋体"/>
          <w:b/>
          <w:color w:val="000000" w:themeColor="text1"/>
        </w:rPr>
        <w:t>导致其</w:t>
      </w:r>
      <w:r w:rsidRPr="00D770DB">
        <w:rPr>
          <w:rFonts w:ascii="宋体" w:hAnsi="宋体" w:hint="eastAsia"/>
          <w:b/>
          <w:color w:val="000000" w:themeColor="text1"/>
        </w:rPr>
        <w:t>磋商</w:t>
      </w:r>
      <w:r w:rsidRPr="00D770DB">
        <w:rPr>
          <w:rFonts w:ascii="宋体" w:hAnsi="宋体"/>
          <w:b/>
          <w:color w:val="000000" w:themeColor="text1"/>
        </w:rPr>
        <w:t>被拒绝。</w:t>
      </w:r>
    </w:p>
    <w:p w14:paraId="1581BD4B" w14:textId="77777777" w:rsidR="00611C0D" w:rsidRPr="00D770DB" w:rsidRDefault="004E7DD3">
      <w:pPr>
        <w:spacing w:line="360" w:lineRule="auto"/>
        <w:rPr>
          <w:rFonts w:ascii="宋体" w:hAnsi="宋体"/>
          <w:b/>
          <w:color w:val="000000" w:themeColor="text1"/>
          <w:szCs w:val="21"/>
        </w:rPr>
      </w:pPr>
      <w:bookmarkStart w:id="104" w:name="_Toc184043026"/>
      <w:bookmarkStart w:id="105" w:name="_Toc389620178"/>
      <w:bookmarkStart w:id="106" w:name="_Toc385992339"/>
      <w:bookmarkStart w:id="107" w:name="_Toc70687153"/>
      <w:r w:rsidRPr="00D770DB">
        <w:rPr>
          <w:rFonts w:ascii="宋体" w:hAnsi="宋体"/>
          <w:b/>
          <w:color w:val="000000" w:themeColor="text1"/>
        </w:rPr>
        <w:t>11</w:t>
      </w:r>
      <w:r w:rsidRPr="00D770DB">
        <w:rPr>
          <w:rFonts w:ascii="宋体" w:hAnsi="宋体" w:hint="eastAsia"/>
          <w:b/>
          <w:color w:val="000000" w:themeColor="text1"/>
        </w:rPr>
        <w:t xml:space="preserve">. </w:t>
      </w:r>
      <w:r w:rsidRPr="00D770DB">
        <w:rPr>
          <w:rFonts w:ascii="宋体" w:hAnsi="宋体"/>
          <w:b/>
          <w:color w:val="000000" w:themeColor="text1"/>
        </w:rPr>
        <w:t>响应文件格式</w:t>
      </w:r>
      <w:bookmarkEnd w:id="104"/>
      <w:bookmarkEnd w:id="105"/>
      <w:bookmarkEnd w:id="106"/>
      <w:bookmarkEnd w:id="107"/>
    </w:p>
    <w:p w14:paraId="2D47A2B7" w14:textId="77777777" w:rsidR="00611C0D" w:rsidRPr="00D770DB" w:rsidRDefault="004E7DD3">
      <w:pPr>
        <w:tabs>
          <w:tab w:val="left" w:pos="588"/>
        </w:tabs>
        <w:adjustRightInd/>
        <w:spacing w:line="360" w:lineRule="auto"/>
        <w:ind w:firstLineChars="200" w:firstLine="480"/>
        <w:jc w:val="both"/>
        <w:textAlignment w:val="auto"/>
        <w:rPr>
          <w:rFonts w:ascii="宋体" w:hAnsi="宋体"/>
          <w:b/>
          <w:color w:val="000000" w:themeColor="text1"/>
          <w:kern w:val="24"/>
          <w:szCs w:val="21"/>
        </w:rPr>
      </w:pPr>
      <w:r w:rsidRPr="00D770DB">
        <w:rPr>
          <w:rFonts w:ascii="宋体" w:hAnsi="宋体"/>
          <w:color w:val="000000" w:themeColor="text1"/>
          <w:kern w:val="24"/>
          <w:szCs w:val="21"/>
        </w:rPr>
        <w:t>对于竞争性磋商文件第六部分中已经提供了响应文件格式的，供应商须按提供的格式进行填写和编制，没有提供格式的可自行设计。</w:t>
      </w:r>
    </w:p>
    <w:p w14:paraId="303A105C" w14:textId="77777777" w:rsidR="00611C0D" w:rsidRPr="00D770DB" w:rsidRDefault="004E7DD3">
      <w:pPr>
        <w:spacing w:line="360" w:lineRule="auto"/>
        <w:rPr>
          <w:rFonts w:ascii="宋体" w:hAnsi="宋体"/>
          <w:b/>
          <w:color w:val="000000" w:themeColor="text1"/>
          <w:szCs w:val="21"/>
        </w:rPr>
      </w:pPr>
      <w:bookmarkStart w:id="108" w:name="_Toc385992340"/>
      <w:bookmarkStart w:id="109" w:name="_Toc184043027"/>
      <w:bookmarkStart w:id="110" w:name="_Toc70687154"/>
      <w:bookmarkStart w:id="111" w:name="_Toc389620179"/>
      <w:r w:rsidRPr="00D770DB">
        <w:rPr>
          <w:rFonts w:ascii="宋体" w:hAnsi="宋体"/>
          <w:b/>
          <w:color w:val="000000" w:themeColor="text1"/>
          <w:szCs w:val="21"/>
        </w:rPr>
        <w:t xml:space="preserve">12. </w:t>
      </w:r>
      <w:r w:rsidRPr="00D770DB">
        <w:rPr>
          <w:rFonts w:ascii="宋体" w:hAnsi="宋体" w:hint="eastAsia"/>
          <w:b/>
          <w:color w:val="000000" w:themeColor="text1"/>
          <w:szCs w:val="21"/>
        </w:rPr>
        <w:t>磋商</w:t>
      </w:r>
      <w:r w:rsidRPr="00D770DB">
        <w:rPr>
          <w:rFonts w:ascii="宋体" w:hAnsi="宋体"/>
          <w:b/>
          <w:color w:val="000000" w:themeColor="text1"/>
          <w:szCs w:val="21"/>
        </w:rPr>
        <w:t>报价</w:t>
      </w:r>
      <w:bookmarkEnd w:id="108"/>
      <w:bookmarkEnd w:id="109"/>
      <w:bookmarkEnd w:id="110"/>
      <w:bookmarkEnd w:id="111"/>
    </w:p>
    <w:p w14:paraId="3E927702" w14:textId="77777777" w:rsidR="00611C0D" w:rsidRPr="00D770DB" w:rsidRDefault="004E7DD3">
      <w:pPr>
        <w:spacing w:line="360" w:lineRule="auto"/>
        <w:rPr>
          <w:rFonts w:ascii="宋体" w:hAnsi="宋体"/>
          <w:color w:val="000000" w:themeColor="text1"/>
          <w:kern w:val="24"/>
          <w:szCs w:val="21"/>
        </w:rPr>
      </w:pPr>
      <w:r w:rsidRPr="00D770DB">
        <w:rPr>
          <w:rFonts w:ascii="宋体" w:hAnsi="宋体" w:hint="eastAsia"/>
          <w:color w:val="000000" w:themeColor="text1"/>
        </w:rPr>
        <w:t>12.1本项目非一次性报价，供应商应在磋商后根据磋商小组的要求再次报价。报价应包含供应商完成本项目工作所需的全部费用。</w:t>
      </w:r>
      <w:r w:rsidRPr="00D770DB">
        <w:rPr>
          <w:rFonts w:ascii="宋体" w:hAnsi="宋体"/>
          <w:color w:val="000000" w:themeColor="text1"/>
          <w:kern w:val="24"/>
          <w:szCs w:val="21"/>
        </w:rPr>
        <w:t>供应商对于因估算错误或漏项或设备/服务市场价格波动等导致的不可归责于采购人的风险一律由供应商承担。供应商填写的报价中如未加说明，则认为该报价已经按照本条款要求包含了上述全部费用。</w:t>
      </w:r>
    </w:p>
    <w:p w14:paraId="13EC5C8C" w14:textId="77777777" w:rsidR="00611C0D" w:rsidRPr="00D770DB" w:rsidRDefault="004E7DD3">
      <w:pPr>
        <w:spacing w:line="360" w:lineRule="auto"/>
        <w:rPr>
          <w:rFonts w:ascii="宋体" w:hAnsi="宋体"/>
          <w:color w:val="000000" w:themeColor="text1"/>
        </w:rPr>
      </w:pPr>
      <w:r w:rsidRPr="00D770DB">
        <w:rPr>
          <w:rFonts w:ascii="宋体" w:hAnsi="宋体" w:hint="eastAsia"/>
          <w:color w:val="000000" w:themeColor="text1"/>
          <w:kern w:val="24"/>
          <w:szCs w:val="21"/>
        </w:rPr>
        <w:t>12.2</w:t>
      </w:r>
      <w:r w:rsidRPr="00D770DB">
        <w:rPr>
          <w:rFonts w:ascii="宋体" w:hAnsi="宋体"/>
          <w:color w:val="000000" w:themeColor="text1"/>
          <w:kern w:val="24"/>
          <w:szCs w:val="21"/>
        </w:rPr>
        <w:t>供应商应在分项报价表中详细列出</w:t>
      </w:r>
      <w:r w:rsidRPr="00D770DB">
        <w:rPr>
          <w:rFonts w:ascii="宋体" w:hAnsi="宋体" w:hint="eastAsia"/>
          <w:color w:val="000000" w:themeColor="text1"/>
          <w:kern w:val="24"/>
          <w:szCs w:val="21"/>
        </w:rPr>
        <w:t>货物及</w:t>
      </w:r>
      <w:r w:rsidRPr="00D770DB">
        <w:rPr>
          <w:rFonts w:ascii="宋体" w:hAnsi="宋体"/>
          <w:color w:val="000000" w:themeColor="text1"/>
          <w:kern w:val="24"/>
          <w:szCs w:val="21"/>
        </w:rPr>
        <w:t>相关服务的</w:t>
      </w:r>
      <w:r w:rsidRPr="00D770DB">
        <w:rPr>
          <w:rFonts w:ascii="宋体" w:hAnsi="宋体" w:hint="eastAsia"/>
          <w:color w:val="000000" w:themeColor="text1"/>
          <w:kern w:val="24"/>
          <w:szCs w:val="21"/>
        </w:rPr>
        <w:t>报</w:t>
      </w:r>
      <w:r w:rsidRPr="00D770DB">
        <w:rPr>
          <w:rFonts w:ascii="宋体" w:hAnsi="宋体"/>
          <w:color w:val="000000" w:themeColor="text1"/>
          <w:kern w:val="24"/>
          <w:szCs w:val="21"/>
        </w:rPr>
        <w:t>价，并由法定代表人或其授权代表签署。</w:t>
      </w:r>
      <w:r w:rsidRPr="00D770DB">
        <w:rPr>
          <w:rFonts w:ascii="宋体" w:hAnsi="宋体" w:hint="eastAsia"/>
          <w:color w:val="000000" w:themeColor="text1"/>
          <w:kern w:val="24"/>
          <w:szCs w:val="21"/>
        </w:rPr>
        <w:t>包括但不限于下述内容：</w:t>
      </w:r>
    </w:p>
    <w:p w14:paraId="6DA73203" w14:textId="77777777" w:rsidR="00611C0D" w:rsidRPr="00D770DB" w:rsidRDefault="004E7DD3">
      <w:pPr>
        <w:numPr>
          <w:ilvl w:val="2"/>
          <w:numId w:val="4"/>
        </w:numPr>
        <w:tabs>
          <w:tab w:val="clear" w:pos="1980"/>
          <w:tab w:val="left" w:pos="1418"/>
        </w:tabs>
        <w:adjustRightInd/>
        <w:snapToGrid w:val="0"/>
        <w:spacing w:line="360" w:lineRule="auto"/>
        <w:ind w:left="1418" w:hanging="851"/>
        <w:jc w:val="both"/>
        <w:textAlignment w:val="auto"/>
        <w:rPr>
          <w:rFonts w:ascii="宋体" w:hAnsi="宋体"/>
          <w:color w:val="000000" w:themeColor="text1"/>
        </w:rPr>
      </w:pPr>
      <w:r w:rsidRPr="00D770DB">
        <w:rPr>
          <w:rFonts w:ascii="宋体" w:hAnsi="宋体"/>
          <w:color w:val="000000" w:themeColor="text1"/>
        </w:rPr>
        <w:t>按照</w:t>
      </w:r>
      <w:r w:rsidRPr="00D770DB">
        <w:rPr>
          <w:rFonts w:ascii="宋体" w:hAnsi="宋体" w:hint="eastAsia"/>
          <w:color w:val="000000" w:themeColor="text1"/>
        </w:rPr>
        <w:t>磋商</w:t>
      </w:r>
      <w:r w:rsidRPr="00D770DB">
        <w:rPr>
          <w:rFonts w:ascii="宋体" w:hAnsi="宋体"/>
          <w:color w:val="000000" w:themeColor="text1"/>
        </w:rPr>
        <w:t>文件第四部分技术需求</w:t>
      </w:r>
      <w:r w:rsidRPr="00D770DB">
        <w:rPr>
          <w:rFonts w:ascii="宋体" w:hAnsi="宋体" w:hint="eastAsia"/>
          <w:color w:val="000000" w:themeColor="text1"/>
        </w:rPr>
        <w:t>书中</w:t>
      </w:r>
      <w:r w:rsidRPr="00D770DB">
        <w:rPr>
          <w:rFonts w:ascii="宋体" w:hAnsi="宋体"/>
          <w:color w:val="000000" w:themeColor="text1"/>
        </w:rPr>
        <w:t>为完成本项目的全部</w:t>
      </w:r>
      <w:r w:rsidRPr="00D770DB">
        <w:rPr>
          <w:rFonts w:ascii="宋体" w:hAnsi="宋体" w:hint="eastAsia"/>
          <w:color w:val="000000" w:themeColor="text1"/>
        </w:rPr>
        <w:t>货物采购及</w:t>
      </w:r>
      <w:r w:rsidRPr="00D770DB">
        <w:rPr>
          <w:rFonts w:ascii="宋体" w:hAnsi="宋体"/>
          <w:color w:val="000000" w:themeColor="text1"/>
        </w:rPr>
        <w:t>相关服务费用；</w:t>
      </w:r>
    </w:p>
    <w:p w14:paraId="42367E0C" w14:textId="77777777" w:rsidR="00611C0D" w:rsidRPr="00D770DB" w:rsidRDefault="004E7DD3">
      <w:pPr>
        <w:numPr>
          <w:ilvl w:val="2"/>
          <w:numId w:val="4"/>
        </w:numPr>
        <w:tabs>
          <w:tab w:val="clear" w:pos="1980"/>
          <w:tab w:val="left" w:pos="1418"/>
        </w:tabs>
        <w:adjustRightInd/>
        <w:snapToGrid w:val="0"/>
        <w:spacing w:line="360" w:lineRule="auto"/>
        <w:ind w:left="1418" w:hanging="851"/>
        <w:jc w:val="both"/>
        <w:textAlignment w:val="auto"/>
        <w:rPr>
          <w:rFonts w:ascii="宋体" w:hAnsi="宋体"/>
          <w:color w:val="000000" w:themeColor="text1"/>
        </w:rPr>
      </w:pPr>
      <w:r w:rsidRPr="00D770DB">
        <w:rPr>
          <w:rFonts w:ascii="宋体" w:hAnsi="宋体"/>
          <w:color w:val="000000" w:themeColor="text1"/>
        </w:rPr>
        <w:t>项目所需的其它所有费用（如有）；</w:t>
      </w:r>
    </w:p>
    <w:p w14:paraId="3F8E6DFF" w14:textId="77777777" w:rsidR="00611C0D" w:rsidRPr="00D770DB" w:rsidRDefault="004E7DD3">
      <w:pPr>
        <w:numPr>
          <w:ilvl w:val="2"/>
          <w:numId w:val="4"/>
        </w:numPr>
        <w:tabs>
          <w:tab w:val="clear" w:pos="1980"/>
          <w:tab w:val="left" w:pos="1418"/>
        </w:tabs>
        <w:adjustRightInd/>
        <w:snapToGrid w:val="0"/>
        <w:spacing w:line="360" w:lineRule="auto"/>
        <w:ind w:left="1418" w:hanging="851"/>
        <w:jc w:val="both"/>
        <w:textAlignment w:val="auto"/>
        <w:rPr>
          <w:rFonts w:ascii="宋体" w:hAnsi="宋体"/>
          <w:color w:val="000000" w:themeColor="text1"/>
        </w:rPr>
      </w:pPr>
      <w:r w:rsidRPr="00D770DB">
        <w:rPr>
          <w:rFonts w:ascii="宋体" w:hAnsi="宋体"/>
          <w:color w:val="000000" w:themeColor="text1"/>
        </w:rPr>
        <w:t>所有根据合同或其它原因应由</w:t>
      </w:r>
      <w:r w:rsidRPr="00D770DB">
        <w:rPr>
          <w:rFonts w:ascii="宋体" w:hAnsi="宋体" w:hint="eastAsia"/>
          <w:color w:val="000000" w:themeColor="text1"/>
        </w:rPr>
        <w:t>供应商</w:t>
      </w:r>
      <w:r w:rsidRPr="00D770DB">
        <w:rPr>
          <w:rFonts w:ascii="宋体" w:hAnsi="宋体"/>
          <w:color w:val="000000" w:themeColor="text1"/>
        </w:rPr>
        <w:t>支付的税款和其它应交纳的费用都要包括在</w:t>
      </w:r>
      <w:r w:rsidRPr="00D770DB">
        <w:rPr>
          <w:rFonts w:ascii="宋体" w:hAnsi="宋体" w:hint="eastAsia"/>
          <w:color w:val="000000" w:themeColor="text1"/>
        </w:rPr>
        <w:t>供应商</w:t>
      </w:r>
      <w:r w:rsidRPr="00D770DB">
        <w:rPr>
          <w:rFonts w:ascii="宋体" w:hAnsi="宋体"/>
          <w:color w:val="000000" w:themeColor="text1"/>
        </w:rPr>
        <w:t>提交的</w:t>
      </w:r>
      <w:r w:rsidRPr="00D770DB">
        <w:rPr>
          <w:rFonts w:ascii="宋体" w:hAnsi="宋体" w:hint="eastAsia"/>
          <w:color w:val="000000" w:themeColor="text1"/>
        </w:rPr>
        <w:t>磋商</w:t>
      </w:r>
      <w:r w:rsidRPr="00D770DB">
        <w:rPr>
          <w:rFonts w:ascii="宋体" w:hAnsi="宋体"/>
          <w:color w:val="000000" w:themeColor="text1"/>
        </w:rPr>
        <w:t>价格中。</w:t>
      </w:r>
    </w:p>
    <w:p w14:paraId="561EAF18" w14:textId="77777777" w:rsidR="00611C0D" w:rsidRPr="00D770DB" w:rsidRDefault="004E7DD3">
      <w:pPr>
        <w:spacing w:line="360" w:lineRule="auto"/>
        <w:rPr>
          <w:rFonts w:ascii="宋体" w:hAnsi="宋体"/>
          <w:color w:val="000000" w:themeColor="text1"/>
          <w:kern w:val="24"/>
          <w:szCs w:val="21"/>
        </w:rPr>
      </w:pPr>
      <w:r w:rsidRPr="00D770DB">
        <w:rPr>
          <w:rFonts w:ascii="宋体" w:hAnsi="宋体" w:hint="eastAsia"/>
          <w:color w:val="000000" w:themeColor="text1"/>
        </w:rPr>
        <w:t>12.3</w:t>
      </w:r>
      <w:r w:rsidRPr="00D770DB">
        <w:rPr>
          <w:rFonts w:ascii="宋体" w:hAnsi="宋体"/>
          <w:color w:val="000000" w:themeColor="text1"/>
        </w:rPr>
        <w:t>分项报价表上的价格应按竞争性磋商文件第六部分的格式填写</w:t>
      </w:r>
      <w:r w:rsidRPr="00D770DB">
        <w:rPr>
          <w:rFonts w:ascii="宋体" w:hAnsi="宋体" w:hint="eastAsia"/>
          <w:color w:val="000000" w:themeColor="text1"/>
        </w:rPr>
        <w:t>。</w:t>
      </w:r>
      <w:r w:rsidRPr="00D770DB">
        <w:rPr>
          <w:rFonts w:ascii="宋体" w:hAnsi="宋体"/>
          <w:color w:val="000000" w:themeColor="text1"/>
          <w:kern w:val="24"/>
          <w:szCs w:val="21"/>
        </w:rPr>
        <w:t>分项报价表的</w:t>
      </w:r>
      <w:r w:rsidRPr="00D770DB">
        <w:rPr>
          <w:rFonts w:ascii="宋体" w:hAnsi="宋体" w:hint="eastAsia"/>
          <w:color w:val="000000" w:themeColor="text1"/>
          <w:kern w:val="24"/>
          <w:szCs w:val="21"/>
        </w:rPr>
        <w:t>报价</w:t>
      </w:r>
      <w:r w:rsidRPr="00D770DB">
        <w:rPr>
          <w:rFonts w:ascii="宋体" w:hAnsi="宋体"/>
          <w:color w:val="000000" w:themeColor="text1"/>
          <w:kern w:val="24"/>
          <w:szCs w:val="21"/>
        </w:rPr>
        <w:t>应和</w:t>
      </w:r>
      <w:r w:rsidRPr="00D770DB">
        <w:rPr>
          <w:rFonts w:ascii="宋体" w:hAnsi="宋体" w:hint="eastAsia"/>
          <w:color w:val="000000" w:themeColor="text1"/>
          <w:kern w:val="24"/>
          <w:szCs w:val="21"/>
        </w:rPr>
        <w:t>响应</w:t>
      </w:r>
      <w:r w:rsidRPr="00D770DB">
        <w:rPr>
          <w:rFonts w:ascii="宋体" w:hAnsi="宋体"/>
          <w:color w:val="000000" w:themeColor="text1"/>
          <w:kern w:val="24"/>
          <w:szCs w:val="21"/>
        </w:rPr>
        <w:t>一览表中的</w:t>
      </w:r>
      <w:r w:rsidRPr="00D770DB">
        <w:rPr>
          <w:rFonts w:ascii="宋体" w:hAnsi="宋体" w:hint="eastAsia"/>
          <w:color w:val="000000" w:themeColor="text1"/>
          <w:kern w:val="24"/>
          <w:szCs w:val="21"/>
        </w:rPr>
        <w:t>报价</w:t>
      </w:r>
      <w:r w:rsidRPr="00D770DB">
        <w:rPr>
          <w:rFonts w:ascii="宋体" w:hAnsi="宋体"/>
          <w:color w:val="000000" w:themeColor="text1"/>
          <w:kern w:val="24"/>
          <w:szCs w:val="21"/>
        </w:rPr>
        <w:t>相一致。若分项报价表的</w:t>
      </w:r>
      <w:r w:rsidRPr="00D770DB">
        <w:rPr>
          <w:rFonts w:ascii="宋体" w:hAnsi="宋体" w:hint="eastAsia"/>
          <w:color w:val="000000" w:themeColor="text1"/>
          <w:kern w:val="24"/>
          <w:szCs w:val="21"/>
        </w:rPr>
        <w:t>报价</w:t>
      </w:r>
      <w:r w:rsidRPr="00D770DB">
        <w:rPr>
          <w:rFonts w:ascii="宋体" w:hAnsi="宋体"/>
          <w:color w:val="000000" w:themeColor="text1"/>
          <w:kern w:val="24"/>
          <w:szCs w:val="21"/>
        </w:rPr>
        <w:t>和</w:t>
      </w:r>
      <w:r w:rsidRPr="00D770DB">
        <w:rPr>
          <w:rFonts w:ascii="宋体" w:hAnsi="宋体" w:hint="eastAsia"/>
          <w:color w:val="000000" w:themeColor="text1"/>
          <w:kern w:val="24"/>
          <w:szCs w:val="21"/>
        </w:rPr>
        <w:t>响应</w:t>
      </w:r>
      <w:r w:rsidRPr="00D770DB">
        <w:rPr>
          <w:rFonts w:ascii="宋体" w:hAnsi="宋体"/>
          <w:color w:val="000000" w:themeColor="text1"/>
          <w:kern w:val="24"/>
          <w:szCs w:val="21"/>
        </w:rPr>
        <w:t>一览表的</w:t>
      </w:r>
      <w:r w:rsidRPr="00D770DB">
        <w:rPr>
          <w:rFonts w:ascii="宋体" w:hAnsi="宋体" w:hint="eastAsia"/>
          <w:color w:val="000000" w:themeColor="text1"/>
          <w:kern w:val="24"/>
          <w:szCs w:val="21"/>
        </w:rPr>
        <w:t>报价</w:t>
      </w:r>
      <w:r w:rsidRPr="00D770DB">
        <w:rPr>
          <w:rFonts w:ascii="宋体" w:hAnsi="宋体"/>
          <w:color w:val="000000" w:themeColor="text1"/>
          <w:kern w:val="24"/>
          <w:szCs w:val="21"/>
        </w:rPr>
        <w:t>不一致，则供应商的</w:t>
      </w:r>
      <w:r w:rsidRPr="00D770DB">
        <w:rPr>
          <w:rFonts w:ascii="宋体" w:hAnsi="宋体" w:hint="eastAsia"/>
          <w:color w:val="000000" w:themeColor="text1"/>
          <w:kern w:val="24"/>
          <w:szCs w:val="21"/>
        </w:rPr>
        <w:t>报价</w:t>
      </w:r>
      <w:r w:rsidRPr="00D770DB">
        <w:rPr>
          <w:rFonts w:ascii="宋体" w:hAnsi="宋体"/>
          <w:color w:val="000000" w:themeColor="text1"/>
          <w:kern w:val="24"/>
          <w:szCs w:val="21"/>
        </w:rPr>
        <w:t>应以[</w:t>
      </w:r>
      <w:r w:rsidRPr="00D770DB">
        <w:rPr>
          <w:rFonts w:ascii="宋体" w:hAnsi="宋体" w:hint="eastAsia"/>
          <w:color w:val="000000" w:themeColor="text1"/>
          <w:kern w:val="24"/>
          <w:szCs w:val="21"/>
        </w:rPr>
        <w:t>响应</w:t>
      </w:r>
      <w:r w:rsidRPr="00D770DB">
        <w:rPr>
          <w:rFonts w:ascii="宋体" w:hAnsi="宋体"/>
          <w:color w:val="000000" w:themeColor="text1"/>
          <w:kern w:val="24"/>
          <w:szCs w:val="21"/>
        </w:rPr>
        <w:t>一览表的报价]为准。</w:t>
      </w:r>
    </w:p>
    <w:p w14:paraId="7230154A" w14:textId="77777777" w:rsidR="00611C0D" w:rsidRPr="00D770DB" w:rsidRDefault="004E7DD3">
      <w:pPr>
        <w:tabs>
          <w:tab w:val="left" w:pos="0"/>
        </w:tabs>
        <w:adjustRightInd/>
        <w:spacing w:line="360" w:lineRule="auto"/>
        <w:jc w:val="both"/>
        <w:textAlignment w:val="auto"/>
        <w:rPr>
          <w:rFonts w:ascii="宋体" w:hAnsi="宋体"/>
          <w:color w:val="000000" w:themeColor="text1"/>
          <w:kern w:val="24"/>
          <w:szCs w:val="21"/>
        </w:rPr>
      </w:pPr>
      <w:r w:rsidRPr="00D770DB">
        <w:rPr>
          <w:rFonts w:ascii="宋体" w:hAnsi="宋体"/>
          <w:color w:val="000000" w:themeColor="text1"/>
          <w:kern w:val="24"/>
          <w:szCs w:val="21"/>
        </w:rPr>
        <w:t>12.</w:t>
      </w:r>
      <w:r w:rsidRPr="00D770DB">
        <w:rPr>
          <w:rFonts w:ascii="宋体" w:hAnsi="宋体" w:hint="eastAsia"/>
          <w:color w:val="000000" w:themeColor="text1"/>
          <w:kern w:val="24"/>
          <w:szCs w:val="21"/>
        </w:rPr>
        <w:t>4</w:t>
      </w:r>
      <w:r w:rsidRPr="00D770DB">
        <w:rPr>
          <w:rFonts w:ascii="宋体" w:hAnsi="宋体"/>
          <w:color w:val="000000" w:themeColor="text1"/>
          <w:kern w:val="24"/>
          <w:szCs w:val="21"/>
        </w:rPr>
        <w:t>供应商所报的</w:t>
      </w:r>
      <w:r w:rsidRPr="00D770DB">
        <w:rPr>
          <w:rFonts w:ascii="宋体" w:hAnsi="宋体" w:hint="eastAsia"/>
          <w:color w:val="000000" w:themeColor="text1"/>
          <w:kern w:val="24"/>
          <w:szCs w:val="21"/>
        </w:rPr>
        <w:t>报价</w:t>
      </w:r>
      <w:r w:rsidRPr="00D770DB">
        <w:rPr>
          <w:rFonts w:ascii="宋体" w:hAnsi="宋体"/>
          <w:color w:val="000000" w:themeColor="text1"/>
          <w:kern w:val="24"/>
          <w:szCs w:val="21"/>
        </w:rPr>
        <w:t>在合同执行过程中是固定不变的，未经采购人许可不得以任何理由予以变更。以可调整的价格提交的响应文件将作为非实质性响应</w:t>
      </w:r>
      <w:r w:rsidRPr="00D770DB">
        <w:rPr>
          <w:rFonts w:ascii="宋体" w:hAnsi="宋体" w:hint="eastAsia"/>
          <w:color w:val="000000" w:themeColor="text1"/>
          <w:kern w:val="24"/>
          <w:szCs w:val="21"/>
        </w:rPr>
        <w:t>磋商</w:t>
      </w:r>
      <w:r w:rsidRPr="00D770DB">
        <w:rPr>
          <w:rFonts w:ascii="宋体" w:hAnsi="宋体"/>
          <w:color w:val="000000" w:themeColor="text1"/>
          <w:kern w:val="24"/>
          <w:szCs w:val="21"/>
        </w:rPr>
        <w:t>而予以拒绝。</w:t>
      </w:r>
    </w:p>
    <w:p w14:paraId="39ADB577" w14:textId="77777777" w:rsidR="00611C0D" w:rsidRPr="00D770DB" w:rsidRDefault="004E7DD3">
      <w:pPr>
        <w:tabs>
          <w:tab w:val="left" w:pos="588"/>
        </w:tabs>
        <w:adjustRightInd/>
        <w:spacing w:line="360" w:lineRule="auto"/>
        <w:jc w:val="both"/>
        <w:textAlignment w:val="auto"/>
        <w:rPr>
          <w:rFonts w:ascii="宋体" w:hAnsi="宋体"/>
          <w:color w:val="000000" w:themeColor="text1"/>
          <w:kern w:val="24"/>
          <w:szCs w:val="21"/>
        </w:rPr>
      </w:pPr>
      <w:r w:rsidRPr="00D770DB">
        <w:rPr>
          <w:rFonts w:ascii="宋体" w:hAnsi="宋体"/>
          <w:color w:val="000000" w:themeColor="text1"/>
          <w:kern w:val="24"/>
          <w:szCs w:val="21"/>
        </w:rPr>
        <w:t>12.</w:t>
      </w:r>
      <w:r w:rsidRPr="00D770DB">
        <w:rPr>
          <w:rFonts w:ascii="宋体" w:hAnsi="宋体" w:hint="eastAsia"/>
          <w:color w:val="000000" w:themeColor="text1"/>
          <w:kern w:val="24"/>
          <w:szCs w:val="21"/>
        </w:rPr>
        <w:t>5</w:t>
      </w:r>
      <w:r w:rsidRPr="00D770DB">
        <w:rPr>
          <w:rFonts w:ascii="宋体" w:hAnsi="宋体"/>
          <w:color w:val="000000" w:themeColor="text1"/>
          <w:kern w:val="24"/>
          <w:szCs w:val="21"/>
        </w:rPr>
        <w:t>供应商对每种</w:t>
      </w:r>
      <w:r w:rsidRPr="00D770DB">
        <w:rPr>
          <w:rFonts w:ascii="宋体" w:hAnsi="宋体" w:hint="eastAsia"/>
          <w:color w:val="000000" w:themeColor="text1"/>
          <w:kern w:val="24"/>
          <w:szCs w:val="21"/>
        </w:rPr>
        <w:t>货物</w:t>
      </w:r>
      <w:r w:rsidRPr="00D770DB">
        <w:rPr>
          <w:rFonts w:ascii="宋体" w:hAnsi="宋体"/>
          <w:color w:val="000000" w:themeColor="text1"/>
          <w:kern w:val="24"/>
          <w:szCs w:val="21"/>
        </w:rPr>
        <w:t>只允许有一个报价，采购人不接受有任何选择的报价。</w:t>
      </w:r>
    </w:p>
    <w:p w14:paraId="58175A30" w14:textId="77777777" w:rsidR="00611C0D" w:rsidRPr="00D770DB" w:rsidRDefault="004E7DD3">
      <w:pPr>
        <w:tabs>
          <w:tab w:val="left" w:pos="0"/>
        </w:tabs>
        <w:adjustRightInd/>
        <w:spacing w:line="360" w:lineRule="auto"/>
        <w:jc w:val="both"/>
        <w:textAlignment w:val="auto"/>
        <w:rPr>
          <w:rFonts w:ascii="宋体" w:hAnsi="宋体"/>
          <w:color w:val="000000" w:themeColor="text1"/>
          <w:kern w:val="24"/>
          <w:szCs w:val="21"/>
        </w:rPr>
      </w:pPr>
      <w:r w:rsidRPr="00D770DB">
        <w:rPr>
          <w:rFonts w:ascii="宋体" w:hAnsi="宋体"/>
          <w:color w:val="000000" w:themeColor="text1"/>
        </w:rPr>
        <w:t>12.</w:t>
      </w:r>
      <w:r w:rsidRPr="00D770DB">
        <w:rPr>
          <w:rFonts w:ascii="宋体" w:hAnsi="宋体" w:hint="eastAsia"/>
          <w:color w:val="000000" w:themeColor="text1"/>
        </w:rPr>
        <w:t>6</w:t>
      </w:r>
      <w:r w:rsidRPr="00D770DB">
        <w:rPr>
          <w:rFonts w:ascii="宋体" w:hAnsi="宋体"/>
          <w:color w:val="000000" w:themeColor="text1"/>
        </w:rPr>
        <w:t>供应商根据本须知12.2条规定将</w:t>
      </w:r>
      <w:r w:rsidRPr="00D770DB">
        <w:rPr>
          <w:rFonts w:ascii="宋体" w:hAnsi="宋体" w:hint="eastAsia"/>
          <w:color w:val="000000" w:themeColor="text1"/>
        </w:rPr>
        <w:t>报</w:t>
      </w:r>
      <w:r w:rsidRPr="00D770DB">
        <w:rPr>
          <w:rFonts w:ascii="宋体" w:hAnsi="宋体"/>
          <w:color w:val="000000" w:themeColor="text1"/>
        </w:rPr>
        <w:t>价分成几部分并按</w:t>
      </w:r>
      <w:r w:rsidRPr="00D770DB">
        <w:rPr>
          <w:rFonts w:ascii="宋体" w:hAnsi="宋体"/>
          <w:color w:val="000000" w:themeColor="text1"/>
          <w:kern w:val="24"/>
          <w:szCs w:val="21"/>
        </w:rPr>
        <w:t>竞争性磋商文件第六部</w:t>
      </w:r>
      <w:proofErr w:type="gramStart"/>
      <w:r w:rsidRPr="00D770DB">
        <w:rPr>
          <w:rFonts w:ascii="宋体" w:hAnsi="宋体"/>
          <w:color w:val="000000" w:themeColor="text1"/>
          <w:kern w:val="24"/>
          <w:szCs w:val="21"/>
        </w:rPr>
        <w:t>分提供</w:t>
      </w:r>
      <w:proofErr w:type="gramEnd"/>
      <w:r w:rsidRPr="00D770DB">
        <w:rPr>
          <w:rFonts w:ascii="宋体" w:hAnsi="宋体"/>
          <w:color w:val="000000" w:themeColor="text1"/>
          <w:kern w:val="24"/>
          <w:szCs w:val="21"/>
        </w:rPr>
        <w:t>的格式填写“分项报价表”只是为了方便采购人对响应文件进行比较，并不限制</w:t>
      </w:r>
      <w:r w:rsidRPr="00D770DB">
        <w:rPr>
          <w:rFonts w:ascii="宋体" w:hAnsi="宋体"/>
          <w:color w:val="000000" w:themeColor="text1"/>
          <w:kern w:val="24"/>
          <w:szCs w:val="21"/>
        </w:rPr>
        <w:lastRenderedPageBreak/>
        <w:t>采购人以其他方式签订合同的权利。</w:t>
      </w:r>
    </w:p>
    <w:p w14:paraId="12EBD9FA" w14:textId="77777777" w:rsidR="00611C0D" w:rsidRPr="00D770DB" w:rsidRDefault="004E7DD3">
      <w:pPr>
        <w:spacing w:line="360" w:lineRule="auto"/>
        <w:rPr>
          <w:rFonts w:ascii="宋体" w:hAnsi="宋体"/>
          <w:b/>
          <w:color w:val="000000" w:themeColor="text1"/>
          <w:szCs w:val="21"/>
        </w:rPr>
      </w:pPr>
      <w:bookmarkStart w:id="112" w:name="_Toc385992341"/>
      <w:bookmarkStart w:id="113" w:name="_Toc70687155"/>
      <w:bookmarkStart w:id="114" w:name="_Toc184043028"/>
      <w:bookmarkStart w:id="115" w:name="_Toc389620180"/>
      <w:r w:rsidRPr="00D770DB">
        <w:rPr>
          <w:rFonts w:ascii="宋体" w:hAnsi="宋体"/>
          <w:b/>
          <w:color w:val="000000" w:themeColor="text1"/>
          <w:szCs w:val="21"/>
        </w:rPr>
        <w:t xml:space="preserve">13. </w:t>
      </w:r>
      <w:r w:rsidRPr="00D770DB">
        <w:rPr>
          <w:rFonts w:ascii="宋体" w:hAnsi="宋体" w:hint="eastAsia"/>
          <w:b/>
          <w:color w:val="000000" w:themeColor="text1"/>
          <w:szCs w:val="21"/>
        </w:rPr>
        <w:t>报价</w:t>
      </w:r>
      <w:r w:rsidRPr="00D770DB">
        <w:rPr>
          <w:rFonts w:ascii="宋体" w:hAnsi="宋体"/>
          <w:b/>
          <w:color w:val="000000" w:themeColor="text1"/>
          <w:szCs w:val="21"/>
        </w:rPr>
        <w:t>货币</w:t>
      </w:r>
      <w:bookmarkEnd w:id="112"/>
      <w:bookmarkEnd w:id="113"/>
      <w:bookmarkEnd w:id="114"/>
      <w:bookmarkEnd w:id="115"/>
    </w:p>
    <w:p w14:paraId="7D160CEE" w14:textId="77777777" w:rsidR="00611C0D" w:rsidRPr="00D770DB" w:rsidRDefault="004E7DD3">
      <w:pPr>
        <w:tabs>
          <w:tab w:val="left" w:pos="0"/>
        </w:tabs>
        <w:adjustRightInd/>
        <w:spacing w:line="360" w:lineRule="auto"/>
        <w:ind w:left="480" w:hangingChars="200" w:hanging="480"/>
        <w:jc w:val="both"/>
        <w:textAlignment w:val="auto"/>
        <w:rPr>
          <w:rFonts w:ascii="宋体" w:hAnsi="宋体"/>
          <w:color w:val="000000" w:themeColor="text1"/>
          <w:kern w:val="24"/>
          <w:szCs w:val="21"/>
        </w:rPr>
      </w:pPr>
      <w:r w:rsidRPr="00D770DB">
        <w:rPr>
          <w:rFonts w:ascii="宋体" w:hAnsi="宋体"/>
          <w:color w:val="000000" w:themeColor="text1"/>
          <w:kern w:val="24"/>
          <w:szCs w:val="21"/>
        </w:rPr>
        <w:t>13.1</w:t>
      </w:r>
      <w:r w:rsidRPr="00D770DB">
        <w:rPr>
          <w:rFonts w:ascii="宋体" w:hAnsi="宋体" w:hint="eastAsia"/>
          <w:color w:val="000000" w:themeColor="text1"/>
          <w:kern w:val="24"/>
          <w:szCs w:val="21"/>
        </w:rPr>
        <w:t>响应</w:t>
      </w:r>
      <w:r w:rsidRPr="00D770DB">
        <w:rPr>
          <w:rFonts w:ascii="宋体" w:hAnsi="宋体"/>
          <w:color w:val="000000" w:themeColor="text1"/>
          <w:kern w:val="24"/>
          <w:szCs w:val="21"/>
        </w:rPr>
        <w:t>函、</w:t>
      </w:r>
      <w:r w:rsidRPr="00D770DB">
        <w:rPr>
          <w:rFonts w:ascii="宋体" w:hAnsi="宋体" w:hint="eastAsia"/>
          <w:color w:val="000000" w:themeColor="text1"/>
          <w:kern w:val="24"/>
          <w:szCs w:val="21"/>
        </w:rPr>
        <w:t>响应</w:t>
      </w:r>
      <w:r w:rsidRPr="00D770DB">
        <w:rPr>
          <w:rFonts w:ascii="宋体" w:hAnsi="宋体"/>
          <w:color w:val="000000" w:themeColor="text1"/>
          <w:kern w:val="24"/>
          <w:szCs w:val="21"/>
        </w:rPr>
        <w:t>一览表、分项报价表等所有报价一律用人民币填报。采购人不接受任何非人民币币种的</w:t>
      </w:r>
      <w:r w:rsidRPr="00D770DB">
        <w:rPr>
          <w:rFonts w:ascii="宋体" w:hAnsi="宋体" w:hint="eastAsia"/>
          <w:color w:val="000000" w:themeColor="text1"/>
          <w:kern w:val="24"/>
          <w:szCs w:val="21"/>
        </w:rPr>
        <w:t>响应</w:t>
      </w:r>
      <w:r w:rsidRPr="00D770DB">
        <w:rPr>
          <w:rFonts w:ascii="宋体" w:hAnsi="宋体"/>
          <w:color w:val="000000" w:themeColor="text1"/>
          <w:kern w:val="24"/>
          <w:szCs w:val="21"/>
        </w:rPr>
        <w:t>报价。</w:t>
      </w:r>
      <w:bookmarkStart w:id="116" w:name="_Toc385992342"/>
      <w:bookmarkStart w:id="117" w:name="_Toc389620181"/>
    </w:p>
    <w:p w14:paraId="51FB00BE" w14:textId="77777777" w:rsidR="00611C0D" w:rsidRPr="00D770DB" w:rsidRDefault="004E7DD3">
      <w:pPr>
        <w:spacing w:line="360" w:lineRule="auto"/>
        <w:rPr>
          <w:rFonts w:ascii="宋体" w:hAnsi="宋体"/>
          <w:b/>
          <w:color w:val="000000" w:themeColor="text1"/>
          <w:kern w:val="24"/>
          <w:szCs w:val="21"/>
        </w:rPr>
      </w:pPr>
      <w:bookmarkStart w:id="118" w:name="_Toc385992344"/>
      <w:bookmarkStart w:id="119" w:name="_Toc389620183"/>
      <w:bookmarkStart w:id="120" w:name="_Toc184043031"/>
      <w:bookmarkStart w:id="121" w:name="_Toc70687158"/>
      <w:bookmarkEnd w:id="116"/>
      <w:bookmarkEnd w:id="117"/>
      <w:r w:rsidRPr="00D770DB">
        <w:rPr>
          <w:rFonts w:ascii="宋体" w:hAnsi="宋体"/>
          <w:b/>
          <w:color w:val="000000" w:themeColor="text1"/>
          <w:szCs w:val="21"/>
        </w:rPr>
        <w:t>14．保证金</w:t>
      </w:r>
      <w:bookmarkEnd w:id="118"/>
      <w:bookmarkEnd w:id="119"/>
      <w:bookmarkEnd w:id="120"/>
      <w:bookmarkEnd w:id="121"/>
    </w:p>
    <w:p w14:paraId="255863A6" w14:textId="77777777" w:rsidR="00611C0D" w:rsidRPr="00D770DB" w:rsidRDefault="004E7DD3">
      <w:pPr>
        <w:tabs>
          <w:tab w:val="left" w:pos="0"/>
        </w:tabs>
        <w:adjustRightInd/>
        <w:spacing w:line="360" w:lineRule="auto"/>
        <w:ind w:left="360" w:hangingChars="150" w:hanging="360"/>
        <w:jc w:val="both"/>
        <w:textAlignment w:val="auto"/>
        <w:rPr>
          <w:rFonts w:ascii="宋体" w:hAnsi="宋体"/>
          <w:color w:val="000000" w:themeColor="text1"/>
          <w:kern w:val="24"/>
          <w:szCs w:val="21"/>
        </w:rPr>
      </w:pPr>
      <w:r w:rsidRPr="00D770DB">
        <w:rPr>
          <w:rFonts w:ascii="宋体" w:hAnsi="宋体"/>
          <w:color w:val="000000" w:themeColor="text1"/>
          <w:szCs w:val="21"/>
        </w:rPr>
        <w:t>14.1供应商应提交“供应商须知前附表”规定数额的保证金，并作为其</w:t>
      </w:r>
      <w:r w:rsidRPr="00D770DB">
        <w:rPr>
          <w:rFonts w:ascii="宋体" w:hAnsi="宋体" w:hint="eastAsia"/>
          <w:color w:val="000000" w:themeColor="text1"/>
          <w:kern w:val="24"/>
          <w:szCs w:val="21"/>
        </w:rPr>
        <w:t>响应</w:t>
      </w:r>
      <w:r w:rsidRPr="00D770DB">
        <w:rPr>
          <w:rFonts w:ascii="宋体" w:hAnsi="宋体"/>
          <w:color w:val="000000" w:themeColor="text1"/>
          <w:szCs w:val="21"/>
        </w:rPr>
        <w:t>的一部分。</w:t>
      </w:r>
    </w:p>
    <w:p w14:paraId="4AF39CFD" w14:textId="77777777" w:rsidR="00611C0D" w:rsidRPr="00D770DB" w:rsidRDefault="004E7DD3">
      <w:pPr>
        <w:tabs>
          <w:tab w:val="left" w:pos="0"/>
        </w:tabs>
        <w:adjustRightInd/>
        <w:spacing w:line="360" w:lineRule="auto"/>
        <w:ind w:left="360" w:hangingChars="150" w:hanging="360"/>
        <w:jc w:val="both"/>
        <w:textAlignment w:val="auto"/>
        <w:rPr>
          <w:rFonts w:ascii="宋体" w:hAnsi="宋体"/>
          <w:color w:val="000000" w:themeColor="text1"/>
          <w:kern w:val="24"/>
          <w:szCs w:val="21"/>
        </w:rPr>
      </w:pPr>
      <w:r w:rsidRPr="00D770DB">
        <w:rPr>
          <w:rFonts w:ascii="宋体" w:hAnsi="宋体"/>
          <w:color w:val="000000" w:themeColor="text1"/>
          <w:szCs w:val="21"/>
        </w:rPr>
        <w:t>14.2保证金是为了保护采购人免遭因供应商的行为而蒙受损失。采购人在因供应商的行为受到损害时可根据本须知第14.8条的规定没收供应商的保证金。保证金由采购代理机构代理收取并退回。</w:t>
      </w:r>
    </w:p>
    <w:p w14:paraId="7EDA6CE6" w14:textId="77777777" w:rsidR="00611C0D" w:rsidRPr="00D770DB" w:rsidRDefault="004E7DD3">
      <w:pPr>
        <w:tabs>
          <w:tab w:val="left" w:pos="588"/>
        </w:tabs>
        <w:adjustRightInd/>
        <w:spacing w:line="360" w:lineRule="auto"/>
        <w:jc w:val="both"/>
        <w:textAlignment w:val="auto"/>
        <w:rPr>
          <w:rFonts w:ascii="宋体" w:hAnsi="宋体"/>
          <w:color w:val="000000" w:themeColor="text1"/>
          <w:kern w:val="24"/>
          <w:szCs w:val="21"/>
        </w:rPr>
      </w:pPr>
      <w:r w:rsidRPr="00D770DB">
        <w:rPr>
          <w:rFonts w:ascii="宋体" w:hAnsi="宋体"/>
          <w:color w:val="000000" w:themeColor="text1"/>
          <w:kern w:val="24"/>
          <w:szCs w:val="21"/>
        </w:rPr>
        <w:t>14.3保证金的货币为人民币，并采用下列任何一种形式：</w:t>
      </w:r>
    </w:p>
    <w:p w14:paraId="1C90AF57" w14:textId="77777777" w:rsidR="00611C0D" w:rsidRPr="00D770DB" w:rsidRDefault="004E7DD3">
      <w:pPr>
        <w:numPr>
          <w:ilvl w:val="1"/>
          <w:numId w:val="5"/>
        </w:numPr>
        <w:tabs>
          <w:tab w:val="left" w:pos="588"/>
        </w:tabs>
        <w:adjustRightInd/>
        <w:spacing w:line="360" w:lineRule="auto"/>
        <w:jc w:val="both"/>
        <w:textAlignment w:val="auto"/>
        <w:rPr>
          <w:rFonts w:ascii="宋体" w:hAnsi="宋体"/>
          <w:color w:val="000000" w:themeColor="text1"/>
          <w:kern w:val="24"/>
          <w:szCs w:val="21"/>
        </w:rPr>
      </w:pPr>
      <w:r w:rsidRPr="00D770DB">
        <w:rPr>
          <w:rFonts w:ascii="宋体" w:hAnsi="宋体"/>
          <w:color w:val="000000" w:themeColor="text1"/>
          <w:kern w:val="24"/>
          <w:szCs w:val="21"/>
        </w:rPr>
        <w:t>（1）</w:t>
      </w:r>
      <w:r w:rsidRPr="00D770DB">
        <w:rPr>
          <w:rFonts w:ascii="宋体" w:hAnsi="宋体"/>
          <w:color w:val="000000" w:themeColor="text1"/>
        </w:rPr>
        <w:t>支票（仅限京津地区银行开具，</w:t>
      </w:r>
      <w:proofErr w:type="gramStart"/>
      <w:r w:rsidRPr="00D770DB">
        <w:rPr>
          <w:rFonts w:ascii="宋体" w:hAnsi="宋体"/>
          <w:color w:val="000000" w:themeColor="text1"/>
        </w:rPr>
        <w:t>凭密支付</w:t>
      </w:r>
      <w:proofErr w:type="gramEnd"/>
      <w:r w:rsidRPr="00D770DB">
        <w:rPr>
          <w:rFonts w:ascii="宋体" w:hAnsi="宋体"/>
          <w:color w:val="000000" w:themeColor="text1"/>
        </w:rPr>
        <w:t>的须同时提供有效密码）</w:t>
      </w:r>
      <w:r w:rsidRPr="00D770DB">
        <w:rPr>
          <w:rFonts w:ascii="宋体" w:hAnsi="宋体"/>
          <w:color w:val="000000" w:themeColor="text1"/>
          <w:kern w:val="24"/>
          <w:szCs w:val="21"/>
        </w:rPr>
        <w:t>；</w:t>
      </w:r>
    </w:p>
    <w:p w14:paraId="75A352C7" w14:textId="77777777" w:rsidR="00611C0D" w:rsidRPr="00D770DB" w:rsidRDefault="004E7DD3">
      <w:pPr>
        <w:numPr>
          <w:ilvl w:val="1"/>
          <w:numId w:val="5"/>
        </w:numPr>
        <w:tabs>
          <w:tab w:val="left" w:pos="588"/>
        </w:tabs>
        <w:adjustRightInd/>
        <w:spacing w:line="360" w:lineRule="auto"/>
        <w:jc w:val="both"/>
        <w:textAlignment w:val="auto"/>
        <w:rPr>
          <w:rFonts w:ascii="宋体" w:hAnsi="宋体"/>
          <w:color w:val="000000" w:themeColor="text1"/>
          <w:kern w:val="24"/>
          <w:szCs w:val="21"/>
        </w:rPr>
      </w:pPr>
      <w:r w:rsidRPr="00D770DB">
        <w:rPr>
          <w:rFonts w:ascii="宋体" w:hAnsi="宋体"/>
          <w:color w:val="000000" w:themeColor="text1"/>
          <w:kern w:val="24"/>
          <w:szCs w:val="21"/>
        </w:rPr>
        <w:t>（2）</w:t>
      </w:r>
      <w:r w:rsidRPr="00D770DB">
        <w:rPr>
          <w:rFonts w:ascii="宋体" w:hAnsi="宋体"/>
          <w:color w:val="000000" w:themeColor="text1"/>
        </w:rPr>
        <w:t>电汇（</w:t>
      </w:r>
      <w:r w:rsidRPr="00D770DB">
        <w:rPr>
          <w:rFonts w:ascii="宋体" w:hAnsi="宋体" w:hint="eastAsia"/>
          <w:color w:val="000000" w:themeColor="text1"/>
        </w:rPr>
        <w:t>响应截止日</w:t>
      </w:r>
      <w:r w:rsidRPr="00D770DB">
        <w:rPr>
          <w:rFonts w:ascii="宋体" w:hAnsi="宋体"/>
          <w:color w:val="000000" w:themeColor="text1"/>
        </w:rPr>
        <w:t>前保证金电汇至采购代理机构账户并于</w:t>
      </w:r>
      <w:r w:rsidRPr="00D770DB">
        <w:rPr>
          <w:rFonts w:ascii="宋体" w:hAnsi="宋体" w:hint="eastAsia"/>
          <w:color w:val="000000" w:themeColor="text1"/>
        </w:rPr>
        <w:t>响应</w:t>
      </w:r>
      <w:r w:rsidRPr="00D770DB">
        <w:rPr>
          <w:rFonts w:ascii="宋体" w:hAnsi="宋体"/>
          <w:color w:val="000000" w:themeColor="text1"/>
        </w:rPr>
        <w:t>截止时间前到账，付款凭证复印件于</w:t>
      </w:r>
      <w:r w:rsidRPr="00D770DB">
        <w:rPr>
          <w:rFonts w:ascii="宋体" w:hAnsi="宋体" w:hint="eastAsia"/>
          <w:color w:val="000000" w:themeColor="text1"/>
        </w:rPr>
        <w:t>磋商</w:t>
      </w:r>
      <w:r w:rsidRPr="00D770DB">
        <w:rPr>
          <w:rFonts w:ascii="宋体" w:hAnsi="宋体"/>
          <w:color w:val="000000" w:themeColor="text1"/>
        </w:rPr>
        <w:t>当日、</w:t>
      </w:r>
      <w:r w:rsidRPr="00D770DB">
        <w:rPr>
          <w:rFonts w:ascii="宋体" w:hAnsi="宋体" w:hint="eastAsia"/>
          <w:color w:val="000000" w:themeColor="text1"/>
        </w:rPr>
        <w:t>响应</w:t>
      </w:r>
      <w:r w:rsidRPr="00D770DB">
        <w:rPr>
          <w:rFonts w:ascii="宋体" w:hAnsi="宋体"/>
          <w:color w:val="000000" w:themeColor="text1"/>
        </w:rPr>
        <w:t>截止时间前与响应文件一同提交）</w:t>
      </w:r>
      <w:r w:rsidRPr="00D770DB">
        <w:rPr>
          <w:rFonts w:ascii="宋体" w:hAnsi="宋体"/>
          <w:color w:val="000000" w:themeColor="text1"/>
          <w:kern w:val="24"/>
          <w:szCs w:val="21"/>
        </w:rPr>
        <w:t>；</w:t>
      </w:r>
    </w:p>
    <w:p w14:paraId="15AB82A6" w14:textId="77777777" w:rsidR="00611C0D" w:rsidRPr="00D770DB" w:rsidRDefault="004E7DD3">
      <w:pPr>
        <w:numPr>
          <w:ilvl w:val="1"/>
          <w:numId w:val="5"/>
        </w:numPr>
        <w:tabs>
          <w:tab w:val="left" w:pos="588"/>
        </w:tabs>
        <w:adjustRightInd/>
        <w:spacing w:line="360" w:lineRule="auto"/>
        <w:jc w:val="both"/>
        <w:textAlignment w:val="auto"/>
        <w:rPr>
          <w:rFonts w:ascii="宋体" w:hAnsi="宋体"/>
          <w:color w:val="000000" w:themeColor="text1"/>
          <w:kern w:val="24"/>
          <w:szCs w:val="21"/>
        </w:rPr>
      </w:pPr>
      <w:r w:rsidRPr="00D770DB">
        <w:rPr>
          <w:rFonts w:ascii="宋体" w:hAnsi="宋体"/>
          <w:color w:val="000000" w:themeColor="text1"/>
        </w:rPr>
        <w:t>（3）汇票（银行即期汇票）；</w:t>
      </w:r>
    </w:p>
    <w:p w14:paraId="6FBFD293" w14:textId="77777777" w:rsidR="00611C0D" w:rsidRPr="00D770DB" w:rsidRDefault="004E7DD3">
      <w:pPr>
        <w:tabs>
          <w:tab w:val="left" w:pos="588"/>
        </w:tabs>
        <w:adjustRightInd/>
        <w:spacing w:line="360" w:lineRule="auto"/>
        <w:jc w:val="both"/>
        <w:textAlignment w:val="auto"/>
        <w:rPr>
          <w:rFonts w:ascii="宋体" w:hAnsi="宋体"/>
          <w:color w:val="000000" w:themeColor="text1"/>
          <w:kern w:val="24"/>
          <w:szCs w:val="21"/>
        </w:rPr>
      </w:pPr>
      <w:r w:rsidRPr="00D770DB">
        <w:rPr>
          <w:rFonts w:ascii="宋体" w:hAnsi="宋体"/>
          <w:color w:val="000000" w:themeColor="text1"/>
          <w:kern w:val="24"/>
          <w:szCs w:val="21"/>
        </w:rPr>
        <w:t>14.4</w:t>
      </w:r>
      <w:r w:rsidRPr="00D770DB">
        <w:rPr>
          <w:rFonts w:ascii="宋体" w:hAnsi="宋体"/>
          <w:color w:val="000000" w:themeColor="text1"/>
          <w:szCs w:val="24"/>
        </w:rPr>
        <w:t>保证金应</w:t>
      </w:r>
      <w:r w:rsidRPr="00D770DB">
        <w:rPr>
          <w:rFonts w:ascii="宋体" w:hAnsi="宋体" w:hint="eastAsia"/>
          <w:color w:val="000000" w:themeColor="text1"/>
          <w:szCs w:val="24"/>
        </w:rPr>
        <w:t>在响应</w:t>
      </w:r>
      <w:r w:rsidRPr="00D770DB">
        <w:rPr>
          <w:rFonts w:ascii="宋体" w:hAnsi="宋体"/>
          <w:color w:val="000000" w:themeColor="text1"/>
          <w:szCs w:val="24"/>
        </w:rPr>
        <w:t>有效期</w:t>
      </w:r>
      <w:r w:rsidRPr="00D770DB">
        <w:rPr>
          <w:rFonts w:ascii="宋体" w:hAnsi="宋体" w:hint="eastAsia"/>
          <w:color w:val="000000" w:themeColor="text1"/>
          <w:szCs w:val="24"/>
        </w:rPr>
        <w:t>内有效</w:t>
      </w:r>
      <w:r w:rsidRPr="00D770DB">
        <w:rPr>
          <w:rFonts w:ascii="宋体" w:hAnsi="宋体"/>
          <w:color w:val="000000" w:themeColor="text1"/>
          <w:kern w:val="24"/>
          <w:szCs w:val="21"/>
        </w:rPr>
        <w:t>。</w:t>
      </w:r>
    </w:p>
    <w:p w14:paraId="2CFE3B0E" w14:textId="77777777" w:rsidR="00611C0D" w:rsidRPr="00D770DB" w:rsidRDefault="004E7DD3">
      <w:pPr>
        <w:tabs>
          <w:tab w:val="left" w:pos="0"/>
        </w:tabs>
        <w:adjustRightInd/>
        <w:spacing w:line="360" w:lineRule="auto"/>
        <w:ind w:left="480" w:hangingChars="200" w:hanging="480"/>
        <w:jc w:val="both"/>
        <w:textAlignment w:val="auto"/>
        <w:rPr>
          <w:rFonts w:ascii="宋体" w:hAnsi="宋体"/>
          <w:color w:val="000000" w:themeColor="text1"/>
          <w:kern w:val="24"/>
          <w:szCs w:val="21"/>
        </w:rPr>
      </w:pPr>
      <w:r w:rsidRPr="00D770DB">
        <w:rPr>
          <w:rFonts w:ascii="宋体" w:hAnsi="宋体"/>
          <w:color w:val="000000" w:themeColor="text1"/>
          <w:szCs w:val="21"/>
        </w:rPr>
        <w:t>14.5凡没有根据本须知第14.1和14.3条的规定随附保证金的</w:t>
      </w:r>
      <w:r w:rsidRPr="00D770DB">
        <w:rPr>
          <w:rFonts w:ascii="宋体" w:hAnsi="宋体" w:hint="eastAsia"/>
          <w:color w:val="000000" w:themeColor="text1"/>
          <w:szCs w:val="21"/>
        </w:rPr>
        <w:t>响应</w:t>
      </w:r>
      <w:r w:rsidRPr="00D770DB">
        <w:rPr>
          <w:rFonts w:ascii="宋体" w:hAnsi="宋体"/>
          <w:color w:val="000000" w:themeColor="text1"/>
          <w:szCs w:val="21"/>
        </w:rPr>
        <w:t>，将被视为非</w:t>
      </w:r>
      <w:r w:rsidRPr="00D770DB">
        <w:rPr>
          <w:rFonts w:ascii="宋体" w:hAnsi="宋体" w:hint="eastAsia"/>
          <w:color w:val="000000" w:themeColor="text1"/>
          <w:szCs w:val="21"/>
        </w:rPr>
        <w:t>实质性</w:t>
      </w:r>
      <w:r w:rsidRPr="00D770DB">
        <w:rPr>
          <w:rFonts w:ascii="宋体" w:hAnsi="宋体"/>
          <w:color w:val="000000" w:themeColor="text1"/>
          <w:szCs w:val="21"/>
        </w:rPr>
        <w:t>响应予以拒绝。</w:t>
      </w:r>
    </w:p>
    <w:p w14:paraId="302C400F" w14:textId="77777777" w:rsidR="00611C0D" w:rsidRPr="00D770DB" w:rsidRDefault="004E7DD3">
      <w:pPr>
        <w:tabs>
          <w:tab w:val="left" w:pos="0"/>
        </w:tabs>
        <w:adjustRightInd/>
        <w:spacing w:line="360" w:lineRule="auto"/>
        <w:jc w:val="both"/>
        <w:textAlignment w:val="auto"/>
        <w:rPr>
          <w:rFonts w:ascii="宋体" w:hAnsi="宋体"/>
          <w:color w:val="000000" w:themeColor="text1"/>
          <w:kern w:val="24"/>
          <w:szCs w:val="21"/>
        </w:rPr>
      </w:pPr>
      <w:r w:rsidRPr="00D770DB">
        <w:rPr>
          <w:rFonts w:ascii="宋体" w:hAnsi="宋体"/>
          <w:color w:val="000000" w:themeColor="text1"/>
        </w:rPr>
        <w:t>14.6未</w:t>
      </w:r>
      <w:r w:rsidRPr="00D770DB">
        <w:rPr>
          <w:rFonts w:ascii="宋体" w:hAnsi="宋体" w:hint="eastAsia"/>
          <w:color w:val="000000" w:themeColor="text1"/>
        </w:rPr>
        <w:t>成交供应商</w:t>
      </w:r>
      <w:r w:rsidRPr="00D770DB">
        <w:rPr>
          <w:rFonts w:ascii="宋体" w:hAnsi="宋体"/>
          <w:color w:val="000000" w:themeColor="text1"/>
        </w:rPr>
        <w:t>的保证金，在《</w:t>
      </w:r>
      <w:r w:rsidRPr="00D770DB">
        <w:rPr>
          <w:rFonts w:ascii="宋体" w:hAnsi="宋体" w:hint="eastAsia"/>
          <w:color w:val="000000" w:themeColor="text1"/>
        </w:rPr>
        <w:t>成交</w:t>
      </w:r>
      <w:r w:rsidRPr="00D770DB">
        <w:rPr>
          <w:rFonts w:ascii="宋体" w:hAnsi="宋体"/>
          <w:color w:val="000000" w:themeColor="text1"/>
        </w:rPr>
        <w:t>通知书》发出后五个工作日内退还；但本竞争性磋商文件规定不予退还的情形除外。</w:t>
      </w:r>
    </w:p>
    <w:p w14:paraId="2CA24D3A" w14:textId="77777777" w:rsidR="00611C0D" w:rsidRPr="00D770DB" w:rsidRDefault="004E7DD3">
      <w:pPr>
        <w:tabs>
          <w:tab w:val="left" w:pos="588"/>
        </w:tabs>
        <w:adjustRightInd/>
        <w:spacing w:line="360" w:lineRule="auto"/>
        <w:jc w:val="both"/>
        <w:textAlignment w:val="auto"/>
        <w:rPr>
          <w:rFonts w:ascii="宋体" w:hAnsi="宋体"/>
          <w:color w:val="000000" w:themeColor="text1"/>
          <w:kern w:val="24"/>
          <w:szCs w:val="21"/>
        </w:rPr>
      </w:pPr>
      <w:r w:rsidRPr="00D770DB">
        <w:rPr>
          <w:rFonts w:ascii="宋体" w:hAnsi="宋体"/>
          <w:color w:val="000000" w:themeColor="text1"/>
        </w:rPr>
        <w:t>14.7</w:t>
      </w:r>
      <w:r w:rsidRPr="00D770DB">
        <w:rPr>
          <w:rFonts w:ascii="宋体" w:hAnsi="宋体" w:hint="eastAsia"/>
          <w:color w:val="000000" w:themeColor="text1"/>
        </w:rPr>
        <w:t>成交</w:t>
      </w:r>
      <w:r w:rsidRPr="00D770DB">
        <w:rPr>
          <w:rFonts w:ascii="宋体" w:hAnsi="宋体"/>
          <w:color w:val="000000" w:themeColor="text1"/>
        </w:rPr>
        <w:t>供应商的保证金，在采购合同签订后五个工作日内退还。</w:t>
      </w:r>
    </w:p>
    <w:p w14:paraId="69797260" w14:textId="77777777" w:rsidR="00611C0D" w:rsidRPr="00D770DB" w:rsidRDefault="004E7DD3">
      <w:pPr>
        <w:tabs>
          <w:tab w:val="left" w:pos="588"/>
        </w:tabs>
        <w:adjustRightInd/>
        <w:spacing w:line="360" w:lineRule="auto"/>
        <w:jc w:val="both"/>
        <w:textAlignment w:val="auto"/>
        <w:rPr>
          <w:rFonts w:ascii="宋体" w:hAnsi="宋体"/>
          <w:color w:val="000000" w:themeColor="text1"/>
        </w:rPr>
      </w:pPr>
      <w:r w:rsidRPr="00D770DB">
        <w:rPr>
          <w:rFonts w:ascii="宋体" w:hAnsi="宋体"/>
          <w:color w:val="000000" w:themeColor="text1"/>
        </w:rPr>
        <w:t>14.8发生以下情况之一的，保证金将被没收：</w:t>
      </w:r>
    </w:p>
    <w:p w14:paraId="7325B193" w14:textId="77777777" w:rsidR="00611C0D" w:rsidRPr="00D770DB" w:rsidRDefault="004E7DD3">
      <w:pPr>
        <w:numPr>
          <w:ilvl w:val="0"/>
          <w:numId w:val="6"/>
        </w:numPr>
        <w:adjustRightInd/>
        <w:spacing w:line="360" w:lineRule="auto"/>
        <w:jc w:val="both"/>
        <w:textAlignment w:val="auto"/>
        <w:rPr>
          <w:rFonts w:ascii="宋体" w:hAnsi="宋体"/>
          <w:color w:val="000000" w:themeColor="text1"/>
          <w:szCs w:val="21"/>
        </w:rPr>
      </w:pPr>
      <w:r w:rsidRPr="00D770DB">
        <w:rPr>
          <w:rFonts w:ascii="宋体" w:hAnsi="宋体" w:hint="eastAsia"/>
          <w:color w:val="000000" w:themeColor="text1"/>
          <w:szCs w:val="21"/>
        </w:rPr>
        <w:t>（1）供应商在提交响应文件截止时间后撤回响应文件的；</w:t>
      </w:r>
    </w:p>
    <w:p w14:paraId="081A5967" w14:textId="77777777" w:rsidR="00611C0D" w:rsidRPr="00D770DB" w:rsidRDefault="004E7DD3">
      <w:pPr>
        <w:numPr>
          <w:ilvl w:val="0"/>
          <w:numId w:val="6"/>
        </w:numPr>
        <w:adjustRightInd/>
        <w:spacing w:line="360" w:lineRule="auto"/>
        <w:jc w:val="both"/>
        <w:textAlignment w:val="auto"/>
        <w:rPr>
          <w:rFonts w:ascii="宋体" w:hAnsi="宋体"/>
          <w:color w:val="000000" w:themeColor="text1"/>
          <w:szCs w:val="21"/>
        </w:rPr>
      </w:pPr>
      <w:r w:rsidRPr="00D770DB">
        <w:rPr>
          <w:rFonts w:ascii="宋体" w:hAnsi="宋体" w:hint="eastAsia"/>
          <w:color w:val="000000" w:themeColor="text1"/>
          <w:szCs w:val="21"/>
        </w:rPr>
        <w:t>（2）供应商在响应文件中提供虚假材料的；</w:t>
      </w:r>
    </w:p>
    <w:p w14:paraId="75E487C7" w14:textId="77777777" w:rsidR="00611C0D" w:rsidRPr="00D770DB" w:rsidRDefault="004E7DD3">
      <w:pPr>
        <w:numPr>
          <w:ilvl w:val="0"/>
          <w:numId w:val="6"/>
        </w:numPr>
        <w:adjustRightInd/>
        <w:spacing w:line="360" w:lineRule="auto"/>
        <w:jc w:val="both"/>
        <w:textAlignment w:val="auto"/>
        <w:rPr>
          <w:rFonts w:ascii="宋体" w:hAnsi="宋体"/>
          <w:color w:val="000000" w:themeColor="text1"/>
          <w:szCs w:val="21"/>
        </w:rPr>
      </w:pPr>
      <w:r w:rsidRPr="00D770DB">
        <w:rPr>
          <w:rFonts w:ascii="宋体" w:hAnsi="宋体" w:hint="eastAsia"/>
          <w:color w:val="000000" w:themeColor="text1"/>
          <w:szCs w:val="21"/>
        </w:rPr>
        <w:t>（3）除因不可抗力或磋商文件认可的情形以外，成交供应商不与采购人签订合同的；</w:t>
      </w:r>
    </w:p>
    <w:p w14:paraId="5B39C272" w14:textId="77777777" w:rsidR="00611C0D" w:rsidRPr="00D770DB" w:rsidRDefault="004E7DD3">
      <w:pPr>
        <w:numPr>
          <w:ilvl w:val="0"/>
          <w:numId w:val="6"/>
        </w:numPr>
        <w:adjustRightInd/>
        <w:spacing w:line="360" w:lineRule="auto"/>
        <w:jc w:val="both"/>
        <w:textAlignment w:val="auto"/>
        <w:rPr>
          <w:rFonts w:ascii="宋体" w:hAnsi="宋体"/>
          <w:color w:val="000000" w:themeColor="text1"/>
          <w:szCs w:val="21"/>
        </w:rPr>
      </w:pPr>
      <w:r w:rsidRPr="00D770DB">
        <w:rPr>
          <w:rFonts w:ascii="宋体" w:hAnsi="宋体"/>
          <w:color w:val="000000" w:themeColor="text1"/>
          <w:szCs w:val="21"/>
        </w:rPr>
        <w:t>（</w:t>
      </w:r>
      <w:r w:rsidRPr="00D770DB">
        <w:rPr>
          <w:rFonts w:ascii="宋体" w:hAnsi="宋体" w:hint="eastAsia"/>
          <w:color w:val="000000" w:themeColor="text1"/>
          <w:szCs w:val="21"/>
        </w:rPr>
        <w:t>4</w:t>
      </w:r>
      <w:r w:rsidRPr="00D770DB">
        <w:rPr>
          <w:rFonts w:ascii="宋体" w:hAnsi="宋体"/>
          <w:color w:val="000000" w:themeColor="text1"/>
          <w:szCs w:val="21"/>
        </w:rPr>
        <w:t>）成交供应商在规定期限内应提交履约保证金而未提交；</w:t>
      </w:r>
    </w:p>
    <w:p w14:paraId="51E571A5" w14:textId="77777777" w:rsidR="00611C0D" w:rsidRPr="00D770DB" w:rsidRDefault="004E7DD3">
      <w:pPr>
        <w:numPr>
          <w:ilvl w:val="0"/>
          <w:numId w:val="6"/>
        </w:numPr>
        <w:adjustRightInd/>
        <w:spacing w:line="360" w:lineRule="auto"/>
        <w:jc w:val="both"/>
        <w:textAlignment w:val="auto"/>
        <w:rPr>
          <w:rFonts w:ascii="宋体" w:hAnsi="宋体"/>
          <w:color w:val="000000" w:themeColor="text1"/>
          <w:szCs w:val="21"/>
        </w:rPr>
      </w:pPr>
      <w:r w:rsidRPr="00D770DB">
        <w:rPr>
          <w:rFonts w:ascii="宋体" w:hAnsi="宋体" w:hint="eastAsia"/>
          <w:color w:val="000000" w:themeColor="text1"/>
          <w:szCs w:val="21"/>
        </w:rPr>
        <w:t>（5）供应商与采购人、其他供应商或者采购代理机构恶意串通的；</w:t>
      </w:r>
    </w:p>
    <w:p w14:paraId="6A45A5CC" w14:textId="77777777" w:rsidR="00611C0D" w:rsidRPr="00D770DB" w:rsidRDefault="004E7DD3">
      <w:pPr>
        <w:numPr>
          <w:ilvl w:val="0"/>
          <w:numId w:val="6"/>
        </w:numPr>
        <w:adjustRightInd/>
        <w:spacing w:line="360" w:lineRule="auto"/>
        <w:jc w:val="both"/>
        <w:textAlignment w:val="auto"/>
        <w:rPr>
          <w:rFonts w:ascii="宋体" w:hAnsi="宋体"/>
          <w:color w:val="000000" w:themeColor="text1"/>
          <w:szCs w:val="21"/>
        </w:rPr>
      </w:pPr>
      <w:r w:rsidRPr="00D770DB">
        <w:rPr>
          <w:rFonts w:ascii="宋体" w:hAnsi="宋体"/>
          <w:color w:val="000000" w:themeColor="text1"/>
          <w:szCs w:val="21"/>
        </w:rPr>
        <w:t>（</w:t>
      </w:r>
      <w:r w:rsidRPr="00D770DB">
        <w:rPr>
          <w:rFonts w:ascii="宋体" w:hAnsi="宋体" w:hint="eastAsia"/>
          <w:color w:val="000000" w:themeColor="text1"/>
          <w:szCs w:val="21"/>
        </w:rPr>
        <w:t>6</w:t>
      </w:r>
      <w:r w:rsidRPr="00D770DB">
        <w:rPr>
          <w:rFonts w:ascii="宋体" w:hAnsi="宋体"/>
          <w:color w:val="000000" w:themeColor="text1"/>
          <w:szCs w:val="21"/>
        </w:rPr>
        <w:t>）成交供应商在规定期限内应交纳</w:t>
      </w:r>
      <w:r w:rsidRPr="00D770DB">
        <w:rPr>
          <w:rFonts w:ascii="宋体" w:hAnsi="宋体" w:hint="eastAsia"/>
          <w:color w:val="000000" w:themeColor="text1"/>
          <w:szCs w:val="21"/>
        </w:rPr>
        <w:t>采购</w:t>
      </w:r>
      <w:r w:rsidRPr="00D770DB">
        <w:rPr>
          <w:rFonts w:ascii="宋体" w:hAnsi="宋体"/>
          <w:color w:val="000000" w:themeColor="text1"/>
          <w:szCs w:val="21"/>
        </w:rPr>
        <w:t>代理服务费而未交纳；</w:t>
      </w:r>
    </w:p>
    <w:p w14:paraId="0CF681AB" w14:textId="77777777" w:rsidR="00611C0D" w:rsidRPr="00D770DB" w:rsidRDefault="004E7DD3">
      <w:pPr>
        <w:numPr>
          <w:ilvl w:val="0"/>
          <w:numId w:val="6"/>
        </w:numPr>
        <w:adjustRightInd/>
        <w:spacing w:line="360" w:lineRule="auto"/>
        <w:jc w:val="both"/>
        <w:textAlignment w:val="auto"/>
        <w:rPr>
          <w:rFonts w:ascii="宋体" w:hAnsi="宋体"/>
          <w:color w:val="000000" w:themeColor="text1"/>
          <w:szCs w:val="21"/>
        </w:rPr>
      </w:pPr>
      <w:r w:rsidRPr="00D770DB">
        <w:rPr>
          <w:rFonts w:ascii="宋体" w:hAnsi="宋体"/>
          <w:color w:val="000000" w:themeColor="text1"/>
        </w:rPr>
        <w:t>（</w:t>
      </w:r>
      <w:r w:rsidRPr="00D770DB">
        <w:rPr>
          <w:rFonts w:ascii="宋体" w:hAnsi="宋体" w:hint="eastAsia"/>
          <w:color w:val="000000" w:themeColor="text1"/>
        </w:rPr>
        <w:t>7</w:t>
      </w:r>
      <w:r w:rsidRPr="00D770DB">
        <w:rPr>
          <w:rFonts w:ascii="宋体" w:hAnsi="宋体"/>
          <w:color w:val="000000" w:themeColor="text1"/>
        </w:rPr>
        <w:t>）供应商或成交供应商有其他违反本竞争性磋商文件要求、损害采购人利益行为的</w:t>
      </w:r>
      <w:r w:rsidRPr="00D770DB">
        <w:rPr>
          <w:rFonts w:ascii="宋体" w:hAnsi="宋体"/>
          <w:color w:val="000000" w:themeColor="text1"/>
          <w:szCs w:val="21"/>
        </w:rPr>
        <w:t>。</w:t>
      </w:r>
    </w:p>
    <w:p w14:paraId="67D92894" w14:textId="77777777" w:rsidR="00611C0D" w:rsidRPr="00D770DB" w:rsidRDefault="004E7DD3">
      <w:pPr>
        <w:adjustRightInd/>
        <w:spacing w:line="360" w:lineRule="auto"/>
        <w:ind w:firstLineChars="200" w:firstLine="480"/>
        <w:jc w:val="both"/>
        <w:textAlignment w:val="auto"/>
        <w:rPr>
          <w:rFonts w:ascii="宋体" w:hAnsi="宋体"/>
          <w:color w:val="000000" w:themeColor="text1"/>
          <w:szCs w:val="21"/>
        </w:rPr>
      </w:pPr>
      <w:r w:rsidRPr="00D770DB">
        <w:rPr>
          <w:rFonts w:ascii="宋体" w:hAnsi="宋体"/>
          <w:color w:val="000000" w:themeColor="text1"/>
        </w:rPr>
        <w:t>若供应商或成交供应商的上述行为所造成的采购人的损失大于保证金金额的，采购人没收保证金的同时，有权要求供应商或成交供应商就保证金未能涵盖部分的损失</w:t>
      </w:r>
      <w:r w:rsidRPr="00D770DB">
        <w:rPr>
          <w:rFonts w:ascii="宋体" w:hAnsi="宋体"/>
          <w:color w:val="000000" w:themeColor="text1"/>
        </w:rPr>
        <w:lastRenderedPageBreak/>
        <w:t>承担赔偿责任。</w:t>
      </w:r>
    </w:p>
    <w:p w14:paraId="10F69D18" w14:textId="77777777" w:rsidR="00611C0D" w:rsidRPr="00D770DB" w:rsidRDefault="004E7DD3">
      <w:pPr>
        <w:spacing w:line="360" w:lineRule="auto"/>
        <w:rPr>
          <w:rFonts w:ascii="宋体" w:hAnsi="宋体"/>
          <w:b/>
          <w:color w:val="000000" w:themeColor="text1"/>
          <w:szCs w:val="21"/>
        </w:rPr>
      </w:pPr>
      <w:bookmarkStart w:id="122" w:name="_Toc385992345"/>
      <w:bookmarkStart w:id="123" w:name="_Toc389620184"/>
      <w:bookmarkStart w:id="124" w:name="_Toc70687159"/>
      <w:bookmarkStart w:id="125" w:name="_Toc184043032"/>
      <w:r w:rsidRPr="00D770DB">
        <w:rPr>
          <w:rFonts w:ascii="宋体" w:hAnsi="宋体"/>
          <w:b/>
          <w:color w:val="000000" w:themeColor="text1"/>
          <w:szCs w:val="21"/>
        </w:rPr>
        <w:t xml:space="preserve">15. </w:t>
      </w:r>
      <w:r w:rsidRPr="00D770DB">
        <w:rPr>
          <w:rFonts w:ascii="宋体" w:hAnsi="宋体" w:hint="eastAsia"/>
          <w:b/>
          <w:color w:val="000000" w:themeColor="text1"/>
          <w:szCs w:val="21"/>
        </w:rPr>
        <w:t>响应</w:t>
      </w:r>
      <w:r w:rsidRPr="00D770DB">
        <w:rPr>
          <w:rFonts w:ascii="宋体" w:hAnsi="宋体"/>
          <w:b/>
          <w:color w:val="000000" w:themeColor="text1"/>
          <w:szCs w:val="21"/>
        </w:rPr>
        <w:t>有效期</w:t>
      </w:r>
      <w:bookmarkEnd w:id="122"/>
      <w:bookmarkEnd w:id="123"/>
      <w:bookmarkEnd w:id="124"/>
      <w:bookmarkEnd w:id="125"/>
    </w:p>
    <w:p w14:paraId="5FF567B3" w14:textId="77777777" w:rsidR="00611C0D" w:rsidRPr="00D770DB" w:rsidRDefault="004E7DD3">
      <w:pPr>
        <w:tabs>
          <w:tab w:val="left" w:pos="0"/>
        </w:tabs>
        <w:adjustRightInd/>
        <w:spacing w:line="360" w:lineRule="auto"/>
        <w:ind w:left="480" w:hangingChars="200" w:hanging="480"/>
        <w:jc w:val="both"/>
        <w:textAlignment w:val="auto"/>
        <w:rPr>
          <w:rFonts w:ascii="宋体" w:hAnsi="宋体"/>
          <w:color w:val="000000" w:themeColor="text1"/>
        </w:rPr>
      </w:pPr>
      <w:r w:rsidRPr="00D770DB">
        <w:rPr>
          <w:rFonts w:ascii="宋体" w:hAnsi="宋体"/>
          <w:color w:val="000000" w:themeColor="text1"/>
        </w:rPr>
        <w:t>15.1</w:t>
      </w:r>
      <w:r w:rsidRPr="00D770DB">
        <w:rPr>
          <w:rFonts w:ascii="宋体" w:hAnsi="宋体" w:hint="eastAsia"/>
          <w:color w:val="000000" w:themeColor="text1"/>
        </w:rPr>
        <w:t>响应</w:t>
      </w:r>
      <w:r w:rsidRPr="00D770DB">
        <w:rPr>
          <w:rFonts w:ascii="宋体" w:hAnsi="宋体"/>
          <w:color w:val="000000" w:themeColor="text1"/>
        </w:rPr>
        <w:t>有效期见本须知前附表。在</w:t>
      </w:r>
      <w:r w:rsidRPr="00D770DB">
        <w:rPr>
          <w:rFonts w:ascii="宋体" w:hAnsi="宋体" w:hint="eastAsia"/>
          <w:color w:val="000000" w:themeColor="text1"/>
        </w:rPr>
        <w:t>响应</w:t>
      </w:r>
      <w:r w:rsidRPr="00D770DB">
        <w:rPr>
          <w:rFonts w:ascii="宋体" w:hAnsi="宋体"/>
          <w:color w:val="000000" w:themeColor="text1"/>
        </w:rPr>
        <w:t>有效期内，所有响应文件均保持有效。        响应文件的有效期比本须知规定的有效期短的，将被视为非</w:t>
      </w:r>
      <w:r w:rsidRPr="00D770DB">
        <w:rPr>
          <w:rFonts w:ascii="宋体" w:hAnsi="宋体" w:hint="eastAsia"/>
          <w:color w:val="000000" w:themeColor="text1"/>
        </w:rPr>
        <w:t>实质性</w:t>
      </w:r>
      <w:r w:rsidRPr="00D770DB">
        <w:rPr>
          <w:rFonts w:ascii="宋体" w:hAnsi="宋体"/>
          <w:color w:val="000000" w:themeColor="text1"/>
        </w:rPr>
        <w:t>响应，采购人有权拒绝。</w:t>
      </w:r>
    </w:p>
    <w:p w14:paraId="649830E4" w14:textId="77777777" w:rsidR="00611C0D" w:rsidRPr="00D770DB" w:rsidRDefault="004E7DD3">
      <w:pPr>
        <w:tabs>
          <w:tab w:val="left" w:pos="0"/>
        </w:tabs>
        <w:adjustRightInd/>
        <w:spacing w:line="360" w:lineRule="auto"/>
        <w:ind w:left="480" w:hangingChars="200" w:hanging="480"/>
        <w:jc w:val="both"/>
        <w:textAlignment w:val="auto"/>
        <w:rPr>
          <w:rFonts w:ascii="宋体" w:hAnsi="宋体"/>
          <w:color w:val="000000" w:themeColor="text1"/>
        </w:rPr>
      </w:pPr>
      <w:r w:rsidRPr="00D770DB">
        <w:rPr>
          <w:rFonts w:ascii="宋体" w:hAnsi="宋体"/>
          <w:color w:val="000000" w:themeColor="text1"/>
        </w:rPr>
        <w:t>15.2特殊情况下，采购人可于原响应有效期满之前要求供应商同意延长有效期，要求 与答复均应为书面形式。供应商可以拒绝上述要求，其保证金不被没收。对于同意该要求的供应商，既不要求也不允许其修改响应文件，但将要求其相应延长保证金的有效期，有关退还和没收保证金的规定在响应有效期的延长期内继续有效。</w:t>
      </w:r>
    </w:p>
    <w:p w14:paraId="3D988620" w14:textId="77777777" w:rsidR="00611C0D" w:rsidRPr="00D770DB" w:rsidRDefault="004E7DD3">
      <w:pPr>
        <w:spacing w:line="360" w:lineRule="auto"/>
        <w:rPr>
          <w:rFonts w:ascii="宋体" w:hAnsi="宋体"/>
          <w:b/>
          <w:color w:val="000000" w:themeColor="text1"/>
          <w:szCs w:val="21"/>
        </w:rPr>
      </w:pPr>
      <w:bookmarkStart w:id="126" w:name="_Toc385992346"/>
      <w:bookmarkStart w:id="127" w:name="_Toc184043033"/>
      <w:bookmarkStart w:id="128" w:name="_Toc389620185"/>
      <w:bookmarkStart w:id="129" w:name="_Toc70687160"/>
      <w:r w:rsidRPr="00D770DB">
        <w:rPr>
          <w:rFonts w:ascii="宋体" w:hAnsi="宋体"/>
          <w:b/>
          <w:color w:val="000000" w:themeColor="text1"/>
          <w:szCs w:val="21"/>
        </w:rPr>
        <w:t>16．响应文件的制作和签署</w:t>
      </w:r>
      <w:bookmarkEnd w:id="126"/>
      <w:bookmarkEnd w:id="127"/>
      <w:bookmarkEnd w:id="128"/>
      <w:bookmarkEnd w:id="129"/>
    </w:p>
    <w:p w14:paraId="1F5E57AA" w14:textId="77777777" w:rsidR="00611C0D" w:rsidRPr="00D770DB" w:rsidRDefault="004E7DD3">
      <w:pPr>
        <w:tabs>
          <w:tab w:val="left" w:pos="0"/>
        </w:tabs>
        <w:adjustRightInd/>
        <w:spacing w:line="360" w:lineRule="auto"/>
        <w:ind w:left="480" w:hangingChars="200" w:hanging="480"/>
        <w:jc w:val="both"/>
        <w:textAlignment w:val="auto"/>
        <w:rPr>
          <w:rFonts w:ascii="宋体" w:hAnsi="宋体"/>
          <w:color w:val="000000" w:themeColor="text1"/>
        </w:rPr>
      </w:pPr>
      <w:r w:rsidRPr="00D770DB">
        <w:rPr>
          <w:rFonts w:ascii="宋体" w:hAnsi="宋体"/>
          <w:color w:val="000000" w:themeColor="text1"/>
        </w:rPr>
        <w:t>16.1供应商应准备一份响应文件正本和“供应商须知前附表”中规定数目的副本及电子版本（使用WORD、EXCEL格式，采用U盘），每套响应文件须清楚地标明“正本”“副本”“电子版本”。若正本和副本不符，以正本为准，电子版与纸制文件不符，以纸制文件为准。</w:t>
      </w:r>
    </w:p>
    <w:p w14:paraId="0155C6AA" w14:textId="77777777" w:rsidR="00611C0D" w:rsidRPr="00D770DB" w:rsidRDefault="004E7DD3">
      <w:pPr>
        <w:tabs>
          <w:tab w:val="left" w:pos="0"/>
        </w:tabs>
        <w:adjustRightInd/>
        <w:spacing w:line="360" w:lineRule="auto"/>
        <w:ind w:left="480" w:hangingChars="200" w:hanging="480"/>
        <w:jc w:val="both"/>
        <w:textAlignment w:val="auto"/>
        <w:rPr>
          <w:rFonts w:ascii="宋体" w:hAnsi="宋体"/>
          <w:color w:val="000000" w:themeColor="text1"/>
        </w:rPr>
      </w:pPr>
      <w:r w:rsidRPr="00D770DB">
        <w:rPr>
          <w:rFonts w:ascii="宋体" w:hAnsi="宋体"/>
          <w:color w:val="000000" w:themeColor="text1"/>
        </w:rPr>
        <w:t>16.2响应文件须用中文编写，并须有序地装订成册（A4纸），每一页都应标有连续页码，装订须牢固不易拆散和换页，不得采用活页方式装订，响应文件中不得留有空白页（</w:t>
      </w:r>
      <w:proofErr w:type="gramStart"/>
      <w:r w:rsidRPr="00D770DB">
        <w:rPr>
          <w:rFonts w:ascii="宋体" w:hAnsi="宋体"/>
          <w:color w:val="000000" w:themeColor="text1"/>
        </w:rPr>
        <w:t>如隔页纸</w:t>
      </w:r>
      <w:proofErr w:type="gramEnd"/>
      <w:r w:rsidRPr="00D770DB">
        <w:rPr>
          <w:rFonts w:ascii="宋体" w:hAnsi="宋体"/>
          <w:color w:val="000000" w:themeColor="text1"/>
        </w:rPr>
        <w:t>）</w:t>
      </w:r>
      <w:r w:rsidRPr="00D770DB">
        <w:rPr>
          <w:rFonts w:ascii="宋体" w:hAnsi="宋体" w:hint="eastAsia"/>
          <w:color w:val="000000" w:themeColor="text1"/>
        </w:rPr>
        <w:t>。</w:t>
      </w:r>
    </w:p>
    <w:p w14:paraId="52B31A2F" w14:textId="77777777" w:rsidR="00611C0D" w:rsidRPr="00D770DB" w:rsidRDefault="004E7DD3">
      <w:pPr>
        <w:tabs>
          <w:tab w:val="left" w:pos="0"/>
        </w:tabs>
        <w:adjustRightInd/>
        <w:spacing w:line="360" w:lineRule="auto"/>
        <w:ind w:left="480" w:hangingChars="200" w:hanging="480"/>
        <w:jc w:val="both"/>
        <w:textAlignment w:val="auto"/>
        <w:rPr>
          <w:rFonts w:ascii="宋体" w:hAnsi="宋体"/>
          <w:color w:val="000000" w:themeColor="text1"/>
        </w:rPr>
      </w:pPr>
      <w:r w:rsidRPr="00D770DB">
        <w:rPr>
          <w:rFonts w:ascii="宋体" w:hAnsi="宋体"/>
          <w:color w:val="000000" w:themeColor="text1"/>
        </w:rPr>
        <w:t>16.3响应文件的正本，一律用不褪色的墨水书写或打印，</w:t>
      </w:r>
      <w:r w:rsidRPr="00D770DB">
        <w:rPr>
          <w:rFonts w:ascii="宋体" w:hAnsi="宋体"/>
          <w:b/>
          <w:color w:val="000000" w:themeColor="text1"/>
        </w:rPr>
        <w:t>并由供应商的法定代表人或其授权的代理人签署</w:t>
      </w:r>
      <w:r w:rsidRPr="00D770DB">
        <w:rPr>
          <w:rFonts w:ascii="宋体" w:hAnsi="宋体" w:hint="eastAsia"/>
          <w:b/>
          <w:color w:val="000000" w:themeColor="text1"/>
        </w:rPr>
        <w:t>并</w:t>
      </w:r>
      <w:r w:rsidRPr="00D770DB">
        <w:rPr>
          <w:rFonts w:ascii="宋体" w:hAnsi="宋体"/>
          <w:b/>
          <w:color w:val="000000" w:themeColor="text1"/>
        </w:rPr>
        <w:t>加盖供应商单位公章</w:t>
      </w:r>
      <w:r w:rsidRPr="00D770DB">
        <w:rPr>
          <w:rFonts w:ascii="宋体" w:hAnsi="宋体"/>
          <w:color w:val="000000" w:themeColor="text1"/>
        </w:rPr>
        <w:t>。授权代表须持有书面的“法定代表人授权书”（标准格式附后），并将其附在响应文件中。如对响应文件进行了修改，则应由供应商的法定代表人或经其正式授权的代表在修改的每一页上签字。响应文件的副本可采用正本的复印件。</w:t>
      </w:r>
    </w:p>
    <w:p w14:paraId="3C006048" w14:textId="77777777" w:rsidR="00611C0D" w:rsidRPr="00D770DB" w:rsidRDefault="004E7DD3">
      <w:pPr>
        <w:tabs>
          <w:tab w:val="left" w:pos="588"/>
        </w:tabs>
        <w:adjustRightInd/>
        <w:spacing w:line="360" w:lineRule="auto"/>
        <w:ind w:left="480" w:hangingChars="200" w:hanging="480"/>
        <w:jc w:val="both"/>
        <w:textAlignment w:val="auto"/>
        <w:rPr>
          <w:rFonts w:ascii="宋体" w:hAnsi="宋体"/>
          <w:color w:val="000000" w:themeColor="text1"/>
        </w:rPr>
      </w:pPr>
      <w:r w:rsidRPr="00D770DB">
        <w:rPr>
          <w:rFonts w:ascii="宋体" w:hAnsi="宋体"/>
          <w:color w:val="000000" w:themeColor="text1"/>
        </w:rPr>
        <w:t>16.4任何行间插字、涂改或增删，</w:t>
      </w:r>
      <w:r w:rsidRPr="00D770DB">
        <w:rPr>
          <w:rFonts w:ascii="宋体" w:hAnsi="宋体"/>
          <w:b/>
          <w:color w:val="000000" w:themeColor="text1"/>
        </w:rPr>
        <w:t>必须由供应商的法定代表人或经其正式授权的代表在响应文件上签字并加盖单位公章</w:t>
      </w:r>
      <w:r w:rsidRPr="00D770DB">
        <w:rPr>
          <w:rFonts w:ascii="宋体" w:hAnsi="宋体"/>
          <w:color w:val="000000" w:themeColor="text1"/>
        </w:rPr>
        <w:t>后才有效。</w:t>
      </w:r>
    </w:p>
    <w:p w14:paraId="757A7BFA" w14:textId="77777777" w:rsidR="00611C0D" w:rsidRPr="00D770DB" w:rsidRDefault="004E7DD3">
      <w:pPr>
        <w:tabs>
          <w:tab w:val="left" w:pos="588"/>
        </w:tabs>
        <w:adjustRightInd/>
        <w:spacing w:line="360" w:lineRule="auto"/>
        <w:ind w:left="480" w:hangingChars="200" w:hanging="480"/>
        <w:jc w:val="both"/>
        <w:textAlignment w:val="auto"/>
        <w:rPr>
          <w:rFonts w:ascii="宋体" w:hAnsi="宋体"/>
          <w:color w:val="000000" w:themeColor="text1"/>
        </w:rPr>
      </w:pPr>
      <w:r w:rsidRPr="00D770DB">
        <w:rPr>
          <w:rFonts w:ascii="宋体" w:hAnsi="宋体"/>
          <w:color w:val="000000" w:themeColor="text1"/>
        </w:rPr>
        <w:t>16.5采购人拒绝接受以电报、电话、传真、电子邮件形式递交的</w:t>
      </w:r>
      <w:r w:rsidRPr="00D770DB">
        <w:rPr>
          <w:rFonts w:ascii="宋体" w:hAnsi="宋体" w:hint="eastAsia"/>
          <w:color w:val="000000" w:themeColor="text1"/>
        </w:rPr>
        <w:t>响应文件</w:t>
      </w:r>
      <w:r w:rsidRPr="00D770DB">
        <w:rPr>
          <w:rFonts w:ascii="宋体" w:hAnsi="宋体"/>
          <w:color w:val="000000" w:themeColor="text1"/>
        </w:rPr>
        <w:t>。</w:t>
      </w:r>
    </w:p>
    <w:p w14:paraId="76F30D25" w14:textId="77777777" w:rsidR="00611C0D" w:rsidRPr="00D770DB" w:rsidRDefault="004E7DD3">
      <w:pPr>
        <w:tabs>
          <w:tab w:val="left" w:pos="588"/>
        </w:tabs>
        <w:adjustRightInd/>
        <w:spacing w:line="360" w:lineRule="auto"/>
        <w:ind w:left="480" w:hangingChars="200" w:hanging="480"/>
        <w:jc w:val="both"/>
        <w:textAlignment w:val="auto"/>
        <w:rPr>
          <w:rFonts w:ascii="宋体" w:hAnsi="宋体"/>
          <w:color w:val="000000" w:themeColor="text1"/>
        </w:rPr>
      </w:pPr>
      <w:r w:rsidRPr="00D770DB">
        <w:rPr>
          <w:rFonts w:ascii="宋体" w:hAnsi="宋体"/>
          <w:color w:val="000000" w:themeColor="text1"/>
        </w:rPr>
        <w:t>16.6</w:t>
      </w:r>
      <w:bookmarkStart w:id="130" w:name="_Hlt491765640"/>
      <w:bookmarkStart w:id="131" w:name="_Toc499711888"/>
      <w:bookmarkStart w:id="132" w:name="_Toc503063426"/>
      <w:bookmarkStart w:id="133" w:name="_Toc177995477"/>
      <w:bookmarkStart w:id="134" w:name="_Toc500747193"/>
      <w:bookmarkStart w:id="135" w:name="_Toc499711047"/>
      <w:bookmarkStart w:id="136" w:name="_Toc385992347"/>
      <w:bookmarkStart w:id="137" w:name="_Toc230099801"/>
      <w:bookmarkStart w:id="138" w:name="_Toc500746970"/>
      <w:bookmarkStart w:id="139" w:name="_Toc239740355"/>
      <w:bookmarkStart w:id="140" w:name="_Toc176882546"/>
      <w:bookmarkStart w:id="141" w:name="_Toc500747066"/>
      <w:bookmarkStart w:id="142" w:name="_Toc230013636"/>
      <w:bookmarkStart w:id="143" w:name="_Toc177817338"/>
      <w:bookmarkStart w:id="144" w:name="_Toc265738864"/>
      <w:bookmarkStart w:id="145" w:name="_Toc492955419"/>
      <w:bookmarkStart w:id="146" w:name="_Toc177189239"/>
      <w:bookmarkStart w:id="147" w:name="_Toc53722844"/>
      <w:bookmarkStart w:id="148" w:name="_Toc184043034"/>
      <w:bookmarkStart w:id="149" w:name="_Toc232395216"/>
      <w:bookmarkStart w:id="150" w:name="_Toc235518470"/>
      <w:bookmarkStart w:id="151" w:name="_Toc70687161"/>
      <w:bookmarkStart w:id="152" w:name="_Toc496324583"/>
      <w:bookmarkStart w:id="153" w:name="_Toc389620186"/>
      <w:bookmarkStart w:id="154" w:name="_Toc232176276"/>
      <w:bookmarkStart w:id="155" w:name="_Toc230583545"/>
      <w:bookmarkEnd w:id="130"/>
      <w:r w:rsidRPr="00D770DB">
        <w:rPr>
          <w:rFonts w:ascii="宋体" w:hAnsi="宋体"/>
          <w:color w:val="000000" w:themeColor="text1"/>
        </w:rPr>
        <w:t>供应商在磋商过程中相关文件的签订、履行、通知等事项的书面文件中的单位盖章、印章、公章等处均仅指与供应商名称全称相一致的标准公章，不得使用其他形式（如带有“专用章”等字样）的印章。如供应商需要在本次项目中使用专用章，须提供符合以下要求的特别说明函：</w:t>
      </w:r>
    </w:p>
    <w:p w14:paraId="654C30DC" w14:textId="77777777" w:rsidR="00611C0D" w:rsidRPr="00D770DB" w:rsidRDefault="004E7DD3">
      <w:pPr>
        <w:tabs>
          <w:tab w:val="left" w:pos="588"/>
        </w:tabs>
        <w:adjustRightInd/>
        <w:spacing w:line="360" w:lineRule="auto"/>
        <w:ind w:left="480" w:hangingChars="200" w:hanging="480"/>
        <w:jc w:val="both"/>
        <w:textAlignment w:val="auto"/>
        <w:rPr>
          <w:rFonts w:ascii="宋体" w:hAnsi="宋体"/>
          <w:color w:val="000000" w:themeColor="text1"/>
        </w:rPr>
      </w:pPr>
      <w:r w:rsidRPr="00D770DB">
        <w:rPr>
          <w:rFonts w:ascii="宋体" w:hAnsi="宋体"/>
          <w:color w:val="000000" w:themeColor="text1"/>
        </w:rPr>
        <w:t>1)特别</w:t>
      </w:r>
      <w:proofErr w:type="gramStart"/>
      <w:r w:rsidRPr="00D770DB">
        <w:rPr>
          <w:rFonts w:ascii="宋体" w:hAnsi="宋体"/>
          <w:color w:val="000000" w:themeColor="text1"/>
        </w:rPr>
        <w:t>说明函须声明</w:t>
      </w:r>
      <w:proofErr w:type="gramEnd"/>
      <w:r w:rsidRPr="00D770DB">
        <w:rPr>
          <w:rFonts w:ascii="宋体" w:hAnsi="宋体"/>
          <w:color w:val="000000" w:themeColor="text1"/>
        </w:rPr>
        <w:t>：针对本次采购项目，该供应商专用章作为直接参与响应</w:t>
      </w:r>
      <w:proofErr w:type="gramStart"/>
      <w:r w:rsidRPr="00D770DB">
        <w:rPr>
          <w:rFonts w:ascii="宋体" w:hAnsi="宋体"/>
          <w:color w:val="000000" w:themeColor="text1"/>
        </w:rPr>
        <w:t>时相关</w:t>
      </w:r>
      <w:proofErr w:type="gramEnd"/>
      <w:r w:rsidRPr="00D770DB">
        <w:rPr>
          <w:rFonts w:ascii="宋体" w:hAnsi="宋体"/>
          <w:color w:val="000000" w:themeColor="text1"/>
        </w:rPr>
        <w:lastRenderedPageBreak/>
        <w:t>响应文件的签章、及业务合作伙伴参与响应时授权函的签章，其效力等同于公章；</w:t>
      </w:r>
    </w:p>
    <w:p w14:paraId="36FB61D5" w14:textId="77777777" w:rsidR="00611C0D" w:rsidRPr="00D770DB" w:rsidRDefault="004E7DD3">
      <w:pPr>
        <w:tabs>
          <w:tab w:val="left" w:pos="588"/>
        </w:tabs>
        <w:adjustRightInd/>
        <w:spacing w:line="360" w:lineRule="auto"/>
        <w:ind w:left="480" w:hangingChars="200" w:hanging="480"/>
        <w:jc w:val="both"/>
        <w:textAlignment w:val="auto"/>
        <w:rPr>
          <w:rFonts w:ascii="宋体" w:hAnsi="宋体"/>
          <w:color w:val="000000" w:themeColor="text1"/>
        </w:rPr>
      </w:pPr>
      <w:r w:rsidRPr="00D770DB">
        <w:rPr>
          <w:rFonts w:ascii="宋体" w:hAnsi="宋体"/>
          <w:color w:val="000000" w:themeColor="text1"/>
        </w:rPr>
        <w:t>2)特别</w:t>
      </w:r>
      <w:proofErr w:type="gramStart"/>
      <w:r w:rsidRPr="00D770DB">
        <w:rPr>
          <w:rFonts w:ascii="宋体" w:hAnsi="宋体"/>
          <w:color w:val="000000" w:themeColor="text1"/>
        </w:rPr>
        <w:t>说明函须同时</w:t>
      </w:r>
      <w:proofErr w:type="gramEnd"/>
      <w:r w:rsidRPr="00D770DB">
        <w:rPr>
          <w:rFonts w:ascii="宋体" w:hAnsi="宋体"/>
          <w:color w:val="000000" w:themeColor="text1"/>
        </w:rPr>
        <w:t>加盖供应商公章及专用章。</w:t>
      </w:r>
    </w:p>
    <w:p w14:paraId="64E4F029" w14:textId="77777777" w:rsidR="00611C0D" w:rsidRPr="00D770DB" w:rsidRDefault="004E7DD3">
      <w:pPr>
        <w:numPr>
          <w:ilvl w:val="0"/>
          <w:numId w:val="7"/>
        </w:numPr>
        <w:spacing w:line="360" w:lineRule="auto"/>
        <w:jc w:val="center"/>
        <w:rPr>
          <w:rFonts w:ascii="宋体" w:hAnsi="宋体"/>
          <w:b/>
          <w:color w:val="000000" w:themeColor="text1"/>
          <w:sz w:val="32"/>
          <w:szCs w:val="32"/>
        </w:rPr>
      </w:pPr>
      <w:r w:rsidRPr="00D770DB">
        <w:rPr>
          <w:rFonts w:ascii="宋体" w:hAnsi="宋体"/>
          <w:b/>
          <w:color w:val="000000" w:themeColor="text1"/>
          <w:sz w:val="32"/>
          <w:szCs w:val="32"/>
        </w:rPr>
        <w:t>响应文件的递交</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3DDE2F2F" w14:textId="77777777" w:rsidR="00611C0D" w:rsidRPr="00D770DB" w:rsidRDefault="00611C0D">
      <w:pPr>
        <w:spacing w:line="360" w:lineRule="auto"/>
        <w:jc w:val="center"/>
        <w:rPr>
          <w:rFonts w:ascii="宋体" w:hAnsi="宋体"/>
          <w:b/>
          <w:color w:val="000000" w:themeColor="text1"/>
          <w:sz w:val="32"/>
          <w:szCs w:val="32"/>
        </w:rPr>
      </w:pPr>
    </w:p>
    <w:p w14:paraId="0FC4F332" w14:textId="77777777" w:rsidR="00611C0D" w:rsidRPr="00D770DB" w:rsidRDefault="004E7DD3">
      <w:pPr>
        <w:adjustRightInd/>
        <w:snapToGrid w:val="0"/>
        <w:spacing w:line="360" w:lineRule="auto"/>
        <w:jc w:val="both"/>
        <w:textAlignment w:val="auto"/>
        <w:outlineLvl w:val="1"/>
        <w:rPr>
          <w:rFonts w:ascii="宋体" w:hAnsi="宋体"/>
          <w:b/>
          <w:color w:val="000000" w:themeColor="text1"/>
        </w:rPr>
      </w:pPr>
      <w:bookmarkStart w:id="156" w:name="_Toc226337231"/>
      <w:bookmarkStart w:id="157" w:name="_Toc305983648"/>
      <w:bookmarkStart w:id="158" w:name="_Toc265228373"/>
      <w:bookmarkStart w:id="159" w:name="_Toc151193849"/>
      <w:bookmarkStart w:id="160" w:name="_Toc149720828"/>
      <w:bookmarkStart w:id="161" w:name="_Toc127161449"/>
      <w:bookmarkStart w:id="162" w:name="_Toc151193633"/>
      <w:bookmarkStart w:id="163" w:name="_Toc150774740"/>
      <w:bookmarkStart w:id="164" w:name="_Toc127151736"/>
      <w:bookmarkStart w:id="165" w:name="_Toc226965808"/>
      <w:bookmarkStart w:id="166" w:name="_Toc164229230"/>
      <w:bookmarkStart w:id="167" w:name="_Toc164608649"/>
      <w:bookmarkStart w:id="168" w:name="_Toc316402797"/>
      <w:bookmarkStart w:id="169" w:name="_Toc150774635"/>
      <w:bookmarkStart w:id="170" w:name="_Toc520356160"/>
      <w:bookmarkStart w:id="171" w:name="_Toc195842900"/>
      <w:bookmarkStart w:id="172" w:name="_Toc151190162"/>
      <w:bookmarkStart w:id="173" w:name="_Toc316402992"/>
      <w:bookmarkStart w:id="174" w:name="_Toc151193705"/>
      <w:bookmarkStart w:id="175" w:name="_Toc150480773"/>
      <w:bookmarkStart w:id="176" w:name="_Toc127151535"/>
      <w:bookmarkStart w:id="177" w:name="_Toc264969225"/>
      <w:bookmarkStart w:id="178" w:name="_Toc318318688"/>
      <w:bookmarkStart w:id="179" w:name="_Toc142311037"/>
      <w:bookmarkStart w:id="180" w:name="_Toc305983802"/>
      <w:bookmarkStart w:id="181" w:name="_Toc151193923"/>
      <w:bookmarkStart w:id="182" w:name="_Toc226965725"/>
      <w:bookmarkStart w:id="183" w:name="_Toc150509286"/>
      <w:bookmarkStart w:id="184" w:name="_Toc318318318"/>
      <w:bookmarkStart w:id="185" w:name="_Toc164608804"/>
      <w:bookmarkStart w:id="186" w:name="_Toc226309779"/>
      <w:bookmarkStart w:id="187" w:name="_Toc164351629"/>
      <w:bookmarkStart w:id="188" w:name="_Toc316403210"/>
      <w:bookmarkStart w:id="189" w:name="_Toc373513358"/>
      <w:bookmarkStart w:id="190" w:name="_Toc151193777"/>
      <w:bookmarkStart w:id="191" w:name="_Toc164229376"/>
      <w:bookmarkStart w:id="192" w:name="_Toc462355921"/>
      <w:bookmarkStart w:id="193" w:name="_Toc385992349"/>
      <w:bookmarkStart w:id="194" w:name="_Toc389620188"/>
      <w:bookmarkStart w:id="195" w:name="_Toc184043036"/>
      <w:bookmarkStart w:id="196" w:name="_Toc70687163"/>
      <w:r w:rsidRPr="00D770DB">
        <w:rPr>
          <w:rFonts w:ascii="宋体" w:hAnsi="宋体" w:hint="eastAsia"/>
          <w:b/>
          <w:color w:val="000000" w:themeColor="text1"/>
        </w:rPr>
        <w:t>17.</w:t>
      </w:r>
      <w:r w:rsidRPr="00D770DB">
        <w:rPr>
          <w:rFonts w:ascii="宋体" w:hAnsi="宋体"/>
          <w:b/>
          <w:color w:val="000000" w:themeColor="text1"/>
        </w:rPr>
        <w:t>响应文件的密封和标记</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11B285D5" w14:textId="77777777" w:rsidR="00611C0D" w:rsidRPr="00D770DB" w:rsidRDefault="004E7DD3">
      <w:pPr>
        <w:numPr>
          <w:ilvl w:val="1"/>
          <w:numId w:val="8"/>
        </w:numPr>
        <w:tabs>
          <w:tab w:val="left" w:pos="1080"/>
        </w:tabs>
        <w:adjustRightInd/>
        <w:snapToGrid w:val="0"/>
        <w:spacing w:line="360" w:lineRule="auto"/>
        <w:ind w:left="1080" w:hanging="720"/>
        <w:jc w:val="both"/>
        <w:textAlignment w:val="auto"/>
        <w:rPr>
          <w:rFonts w:ascii="宋体" w:hAnsi="宋体"/>
          <w:color w:val="000000" w:themeColor="text1"/>
        </w:rPr>
      </w:pPr>
      <w:r w:rsidRPr="00D770DB">
        <w:rPr>
          <w:rFonts w:ascii="宋体" w:hAnsi="宋体" w:hint="eastAsia"/>
          <w:color w:val="000000" w:themeColor="text1"/>
        </w:rPr>
        <w:t>磋商</w:t>
      </w:r>
      <w:r w:rsidRPr="00D770DB">
        <w:rPr>
          <w:rFonts w:ascii="宋体" w:hAnsi="宋体"/>
          <w:color w:val="000000" w:themeColor="text1"/>
        </w:rPr>
        <w:t>时，供应商应将响应文件正本、所有的副本、电子文档</w:t>
      </w:r>
      <w:r w:rsidRPr="00D770DB">
        <w:rPr>
          <w:rFonts w:ascii="宋体" w:hAnsi="宋体" w:hint="eastAsia"/>
          <w:color w:val="000000" w:themeColor="text1"/>
        </w:rPr>
        <w:t>及响应一览表</w:t>
      </w:r>
      <w:r w:rsidRPr="00D770DB">
        <w:rPr>
          <w:rFonts w:ascii="宋体" w:hAnsi="宋体"/>
          <w:color w:val="000000" w:themeColor="text1"/>
        </w:rPr>
        <w:t>分开密封装在单独的信封中，且在信封正面标明“正本”“副本”“电子文档”</w:t>
      </w:r>
      <w:r w:rsidRPr="00D770DB">
        <w:rPr>
          <w:rFonts w:ascii="宋体" w:hAnsi="宋体" w:hint="eastAsia"/>
          <w:color w:val="000000" w:themeColor="text1"/>
        </w:rPr>
        <w:t>“响应一览表”</w:t>
      </w:r>
      <w:r w:rsidRPr="00D770DB">
        <w:rPr>
          <w:rFonts w:ascii="宋体" w:hAnsi="宋体"/>
          <w:color w:val="000000" w:themeColor="text1"/>
        </w:rPr>
        <w:t>字样。</w:t>
      </w:r>
    </w:p>
    <w:p w14:paraId="08C4E67E" w14:textId="77777777" w:rsidR="00611C0D" w:rsidRPr="00D770DB" w:rsidRDefault="004E7DD3">
      <w:pPr>
        <w:numPr>
          <w:ilvl w:val="1"/>
          <w:numId w:val="8"/>
        </w:numPr>
        <w:tabs>
          <w:tab w:val="left" w:pos="1080"/>
        </w:tabs>
        <w:adjustRightInd/>
        <w:snapToGrid w:val="0"/>
        <w:spacing w:line="360" w:lineRule="auto"/>
        <w:ind w:left="1080" w:hanging="720"/>
        <w:jc w:val="both"/>
        <w:textAlignment w:val="auto"/>
        <w:rPr>
          <w:rFonts w:ascii="宋体" w:hAnsi="宋体"/>
          <w:color w:val="000000" w:themeColor="text1"/>
        </w:rPr>
      </w:pPr>
      <w:r w:rsidRPr="00D770DB">
        <w:rPr>
          <w:rFonts w:ascii="宋体" w:hAnsi="宋体"/>
          <w:color w:val="000000" w:themeColor="text1"/>
        </w:rPr>
        <w:t>为方便核查保证金，供应商应将“保证金”单独</w:t>
      </w:r>
      <w:r w:rsidRPr="00D770DB">
        <w:rPr>
          <w:rFonts w:ascii="宋体" w:hAnsi="宋体" w:hint="eastAsia"/>
          <w:color w:val="000000" w:themeColor="text1"/>
        </w:rPr>
        <w:t>密封</w:t>
      </w:r>
      <w:r w:rsidRPr="00D770DB">
        <w:rPr>
          <w:rFonts w:ascii="宋体" w:hAnsi="宋体"/>
          <w:color w:val="000000" w:themeColor="text1"/>
        </w:rPr>
        <w:t>（电汇形式的保证金提交汇款凭证复印件），并在信封上标明“保证金”字样，在</w:t>
      </w:r>
      <w:r w:rsidRPr="00D770DB">
        <w:rPr>
          <w:rFonts w:ascii="宋体" w:hAnsi="宋体" w:hint="eastAsia"/>
          <w:color w:val="000000" w:themeColor="text1"/>
        </w:rPr>
        <w:t>磋商</w:t>
      </w:r>
      <w:r w:rsidRPr="00D770DB">
        <w:rPr>
          <w:rFonts w:ascii="宋体" w:hAnsi="宋体"/>
          <w:color w:val="000000" w:themeColor="text1"/>
        </w:rPr>
        <w:t>时单独递交。</w:t>
      </w:r>
    </w:p>
    <w:p w14:paraId="04CB2666" w14:textId="77777777" w:rsidR="00611C0D" w:rsidRPr="00D770DB" w:rsidRDefault="004E7DD3">
      <w:pPr>
        <w:numPr>
          <w:ilvl w:val="1"/>
          <w:numId w:val="8"/>
        </w:numPr>
        <w:tabs>
          <w:tab w:val="left" w:pos="1080"/>
        </w:tabs>
        <w:adjustRightInd/>
        <w:snapToGrid w:val="0"/>
        <w:spacing w:line="360" w:lineRule="auto"/>
        <w:ind w:left="1080" w:hanging="720"/>
        <w:jc w:val="both"/>
        <w:textAlignment w:val="auto"/>
        <w:rPr>
          <w:rFonts w:ascii="宋体" w:hAnsi="宋体"/>
          <w:color w:val="000000" w:themeColor="text1"/>
        </w:rPr>
      </w:pPr>
      <w:r w:rsidRPr="00D770DB">
        <w:rPr>
          <w:rFonts w:ascii="宋体" w:hAnsi="宋体"/>
          <w:color w:val="000000" w:themeColor="text1"/>
        </w:rPr>
        <w:t>所有信封上均应：</w:t>
      </w:r>
    </w:p>
    <w:p w14:paraId="008CDA7F" w14:textId="77777777" w:rsidR="00611C0D" w:rsidRPr="00D770DB" w:rsidRDefault="004E7DD3">
      <w:pPr>
        <w:pStyle w:val="af2"/>
        <w:tabs>
          <w:tab w:val="left" w:pos="1365"/>
          <w:tab w:val="left" w:pos="1620"/>
        </w:tabs>
        <w:snapToGrid w:val="0"/>
        <w:spacing w:line="360" w:lineRule="auto"/>
        <w:ind w:left="1620" w:hanging="360"/>
        <w:rPr>
          <w:rFonts w:hAnsi="宋体"/>
          <w:color w:val="000000" w:themeColor="text1"/>
          <w:sz w:val="24"/>
        </w:rPr>
      </w:pPr>
      <w:r w:rsidRPr="00D770DB">
        <w:rPr>
          <w:rFonts w:hAnsi="宋体"/>
          <w:color w:val="000000" w:themeColor="text1"/>
          <w:sz w:val="24"/>
        </w:rPr>
        <w:t>（1）清楚标明递交至</w:t>
      </w:r>
      <w:r w:rsidRPr="00D770DB">
        <w:rPr>
          <w:rFonts w:hAnsi="宋体" w:hint="eastAsia"/>
          <w:color w:val="000000" w:themeColor="text1"/>
          <w:sz w:val="24"/>
        </w:rPr>
        <w:t>竞争性磋商公告</w:t>
      </w:r>
      <w:r w:rsidRPr="00D770DB">
        <w:rPr>
          <w:rFonts w:hAnsi="宋体"/>
          <w:color w:val="000000" w:themeColor="text1"/>
          <w:sz w:val="24"/>
        </w:rPr>
        <w:t>中指明的地址；</w:t>
      </w:r>
    </w:p>
    <w:p w14:paraId="36A6D988" w14:textId="77777777" w:rsidR="00611C0D" w:rsidRPr="00D770DB" w:rsidRDefault="004E7DD3">
      <w:pPr>
        <w:pStyle w:val="af2"/>
        <w:tabs>
          <w:tab w:val="left" w:pos="1365"/>
          <w:tab w:val="left" w:pos="1620"/>
        </w:tabs>
        <w:snapToGrid w:val="0"/>
        <w:spacing w:line="360" w:lineRule="auto"/>
        <w:ind w:left="1620" w:hanging="360"/>
        <w:rPr>
          <w:rFonts w:hAnsi="宋体"/>
          <w:color w:val="000000" w:themeColor="text1"/>
          <w:sz w:val="24"/>
        </w:rPr>
      </w:pPr>
      <w:r w:rsidRPr="00D770DB">
        <w:rPr>
          <w:rFonts w:hAnsi="宋体"/>
          <w:color w:val="000000" w:themeColor="text1"/>
          <w:sz w:val="24"/>
        </w:rPr>
        <w:t>（2）注明</w:t>
      </w:r>
      <w:r w:rsidRPr="00D770DB">
        <w:rPr>
          <w:rFonts w:hAnsi="宋体" w:hint="eastAsia"/>
          <w:color w:val="000000" w:themeColor="text1"/>
          <w:sz w:val="24"/>
        </w:rPr>
        <w:t>竞争性磋商公告</w:t>
      </w:r>
      <w:r w:rsidRPr="00D770DB">
        <w:rPr>
          <w:rFonts w:hAnsi="宋体"/>
          <w:color w:val="000000" w:themeColor="text1"/>
          <w:sz w:val="24"/>
        </w:rPr>
        <w:t>中指明的项目名称、项目编号和“在</w:t>
      </w:r>
      <w:r w:rsidRPr="00D770DB">
        <w:rPr>
          <w:rFonts w:hAnsi="宋体"/>
          <w:color w:val="000000" w:themeColor="text1"/>
          <w:sz w:val="24"/>
          <w:u w:val="single"/>
        </w:rPr>
        <w:t>（</w:t>
      </w:r>
      <w:r w:rsidRPr="00D770DB">
        <w:rPr>
          <w:rFonts w:hAnsi="宋体" w:hint="eastAsia"/>
          <w:color w:val="000000" w:themeColor="text1"/>
          <w:sz w:val="24"/>
          <w:u w:val="single"/>
        </w:rPr>
        <w:t>磋商</w:t>
      </w:r>
      <w:r w:rsidRPr="00D770DB">
        <w:rPr>
          <w:rFonts w:hAnsi="宋体"/>
          <w:color w:val="000000" w:themeColor="text1"/>
          <w:sz w:val="24"/>
          <w:u w:val="single"/>
        </w:rPr>
        <w:t>日期、时间）</w:t>
      </w:r>
      <w:r w:rsidRPr="00D770DB">
        <w:rPr>
          <w:rFonts w:hAnsi="宋体"/>
          <w:color w:val="000000" w:themeColor="text1"/>
          <w:sz w:val="24"/>
        </w:rPr>
        <w:t>之前不得启封”的字样；</w:t>
      </w:r>
    </w:p>
    <w:p w14:paraId="39F4145E" w14:textId="77777777" w:rsidR="00611C0D" w:rsidRPr="00D770DB" w:rsidRDefault="004E7DD3">
      <w:pPr>
        <w:pStyle w:val="af2"/>
        <w:tabs>
          <w:tab w:val="left" w:pos="1365"/>
          <w:tab w:val="left" w:pos="1620"/>
        </w:tabs>
        <w:snapToGrid w:val="0"/>
        <w:spacing w:line="360" w:lineRule="auto"/>
        <w:ind w:left="1620" w:hanging="360"/>
        <w:rPr>
          <w:rFonts w:hAnsi="宋体"/>
          <w:color w:val="000000" w:themeColor="text1"/>
          <w:sz w:val="24"/>
        </w:rPr>
      </w:pPr>
      <w:r w:rsidRPr="00D770DB">
        <w:rPr>
          <w:rFonts w:hAnsi="宋体"/>
          <w:color w:val="000000" w:themeColor="text1"/>
          <w:sz w:val="24"/>
        </w:rPr>
        <w:t>（3）在信封的封装处加盖供应商公章或密封章。</w:t>
      </w:r>
    </w:p>
    <w:p w14:paraId="63BE36E8" w14:textId="77777777" w:rsidR="00611C0D" w:rsidRPr="00D770DB" w:rsidRDefault="004E7DD3">
      <w:pPr>
        <w:numPr>
          <w:ilvl w:val="1"/>
          <w:numId w:val="8"/>
        </w:numPr>
        <w:tabs>
          <w:tab w:val="left" w:pos="1080"/>
        </w:tabs>
        <w:adjustRightInd/>
        <w:snapToGrid w:val="0"/>
        <w:spacing w:line="360" w:lineRule="auto"/>
        <w:ind w:left="1080" w:hanging="720"/>
        <w:jc w:val="both"/>
        <w:textAlignment w:val="auto"/>
        <w:rPr>
          <w:rFonts w:ascii="宋体" w:hAnsi="宋体"/>
          <w:color w:val="000000" w:themeColor="text1"/>
        </w:rPr>
      </w:pPr>
      <w:r w:rsidRPr="00D770DB">
        <w:rPr>
          <w:rFonts w:ascii="宋体" w:hAnsi="宋体"/>
          <w:color w:val="000000" w:themeColor="text1"/>
        </w:rPr>
        <w:t>所有信封上还应写明供应商名称和地址，以便若其</w:t>
      </w:r>
      <w:r w:rsidRPr="00D770DB">
        <w:rPr>
          <w:rFonts w:ascii="宋体" w:hAnsi="宋体" w:hint="eastAsia"/>
          <w:color w:val="000000" w:themeColor="text1"/>
        </w:rPr>
        <w:t>响应</w:t>
      </w:r>
      <w:r w:rsidRPr="00D770DB">
        <w:rPr>
          <w:rFonts w:ascii="宋体" w:hAnsi="宋体"/>
          <w:color w:val="000000" w:themeColor="text1"/>
        </w:rPr>
        <w:t>被宣布为“迟到”</w:t>
      </w:r>
      <w:r w:rsidRPr="00D770DB">
        <w:rPr>
          <w:rFonts w:ascii="宋体" w:hAnsi="宋体" w:hint="eastAsia"/>
          <w:color w:val="000000" w:themeColor="text1"/>
        </w:rPr>
        <w:t>响应</w:t>
      </w:r>
      <w:r w:rsidRPr="00D770DB">
        <w:rPr>
          <w:rFonts w:ascii="宋体" w:hAnsi="宋体"/>
          <w:color w:val="000000" w:themeColor="text1"/>
        </w:rPr>
        <w:t>时，能原封退回。</w:t>
      </w:r>
    </w:p>
    <w:p w14:paraId="134D5D8B" w14:textId="77777777" w:rsidR="00611C0D" w:rsidRPr="00D770DB" w:rsidRDefault="004E7DD3">
      <w:pPr>
        <w:numPr>
          <w:ilvl w:val="1"/>
          <w:numId w:val="8"/>
        </w:numPr>
        <w:tabs>
          <w:tab w:val="left" w:pos="1080"/>
        </w:tabs>
        <w:adjustRightInd/>
        <w:snapToGrid w:val="0"/>
        <w:spacing w:line="360" w:lineRule="auto"/>
        <w:ind w:left="1080" w:hanging="720"/>
        <w:jc w:val="both"/>
        <w:textAlignment w:val="auto"/>
        <w:rPr>
          <w:rFonts w:ascii="宋体" w:hAnsi="宋体"/>
          <w:color w:val="000000" w:themeColor="text1"/>
        </w:rPr>
      </w:pPr>
      <w:r w:rsidRPr="00D770DB">
        <w:rPr>
          <w:rFonts w:ascii="宋体" w:hAnsi="宋体"/>
          <w:color w:val="000000" w:themeColor="text1"/>
        </w:rPr>
        <w:t>如果供应商未按上述要求密封及加写标记，采购单位对响应文件的误投或过早启封概不负责。</w:t>
      </w:r>
    </w:p>
    <w:p w14:paraId="1A0A4942" w14:textId="77777777" w:rsidR="00611C0D" w:rsidRPr="00D770DB" w:rsidRDefault="004E7DD3">
      <w:pPr>
        <w:spacing w:line="360" w:lineRule="auto"/>
        <w:rPr>
          <w:rFonts w:ascii="宋体" w:hAnsi="宋体"/>
          <w:b/>
          <w:color w:val="000000" w:themeColor="text1"/>
          <w:szCs w:val="21"/>
        </w:rPr>
      </w:pPr>
      <w:r w:rsidRPr="00D770DB">
        <w:rPr>
          <w:rFonts w:ascii="宋体" w:hAnsi="宋体"/>
          <w:b/>
          <w:color w:val="000000" w:themeColor="text1"/>
          <w:szCs w:val="21"/>
        </w:rPr>
        <w:t xml:space="preserve">18. </w:t>
      </w:r>
      <w:r w:rsidRPr="00D770DB">
        <w:rPr>
          <w:rFonts w:ascii="宋体" w:hAnsi="宋体" w:hint="eastAsia"/>
          <w:b/>
          <w:color w:val="000000" w:themeColor="text1"/>
          <w:szCs w:val="21"/>
        </w:rPr>
        <w:t>响应</w:t>
      </w:r>
      <w:r w:rsidRPr="00D770DB">
        <w:rPr>
          <w:rFonts w:ascii="宋体" w:hAnsi="宋体"/>
          <w:b/>
          <w:color w:val="000000" w:themeColor="text1"/>
          <w:szCs w:val="21"/>
        </w:rPr>
        <w:t>截止</w:t>
      </w:r>
      <w:bookmarkEnd w:id="193"/>
      <w:bookmarkEnd w:id="194"/>
      <w:r w:rsidRPr="00D770DB">
        <w:rPr>
          <w:rFonts w:ascii="宋体" w:hAnsi="宋体"/>
          <w:b/>
          <w:color w:val="000000" w:themeColor="text1"/>
          <w:szCs w:val="21"/>
        </w:rPr>
        <w:t>时间</w:t>
      </w:r>
      <w:bookmarkEnd w:id="195"/>
      <w:bookmarkEnd w:id="196"/>
    </w:p>
    <w:p w14:paraId="17A91F74" w14:textId="77777777" w:rsidR="00611C0D" w:rsidRPr="00D770DB" w:rsidRDefault="004E7DD3">
      <w:pPr>
        <w:tabs>
          <w:tab w:val="left" w:pos="588"/>
        </w:tabs>
        <w:adjustRightInd/>
        <w:spacing w:line="360" w:lineRule="auto"/>
        <w:ind w:left="480" w:hangingChars="200" w:hanging="480"/>
        <w:jc w:val="both"/>
        <w:textAlignment w:val="auto"/>
        <w:rPr>
          <w:rFonts w:ascii="宋体" w:hAnsi="宋体"/>
          <w:color w:val="000000" w:themeColor="text1"/>
        </w:rPr>
      </w:pPr>
      <w:bookmarkStart w:id="197" w:name="_Toc389620189"/>
      <w:bookmarkStart w:id="198" w:name="_Toc385992350"/>
      <w:bookmarkStart w:id="199" w:name="_Toc70687164"/>
      <w:bookmarkStart w:id="200" w:name="_Toc184043037"/>
      <w:r w:rsidRPr="00D770DB">
        <w:rPr>
          <w:rFonts w:ascii="宋体" w:hAnsi="宋体"/>
          <w:color w:val="000000" w:themeColor="text1"/>
        </w:rPr>
        <w:t>18.1供应商应在竞争性磋商文件规定的截止时间之前</w:t>
      </w:r>
      <w:r w:rsidRPr="00D770DB">
        <w:rPr>
          <w:rFonts w:ascii="宋体" w:hAnsi="宋体" w:hint="eastAsia"/>
          <w:color w:val="000000" w:themeColor="text1"/>
        </w:rPr>
        <w:t>由</w:t>
      </w:r>
      <w:r w:rsidRPr="00D770DB">
        <w:rPr>
          <w:rFonts w:ascii="宋体" w:hAnsi="宋体" w:hint="eastAsia"/>
          <w:b/>
          <w:color w:val="000000" w:themeColor="text1"/>
        </w:rPr>
        <w:t>法定代表人或授权代表携带本人身份证原件</w:t>
      </w:r>
      <w:r w:rsidRPr="00D770DB">
        <w:rPr>
          <w:rFonts w:ascii="宋体" w:hAnsi="宋体"/>
          <w:color w:val="000000" w:themeColor="text1"/>
        </w:rPr>
        <w:t>将响应文件递交至采购代理机构。</w:t>
      </w:r>
      <w:r w:rsidRPr="00D770DB">
        <w:rPr>
          <w:rFonts w:ascii="宋体" w:hAnsi="宋体" w:hint="eastAsia"/>
          <w:color w:val="000000" w:themeColor="text1"/>
        </w:rPr>
        <w:t>响应</w:t>
      </w:r>
      <w:r w:rsidRPr="00D770DB">
        <w:rPr>
          <w:rFonts w:ascii="宋体" w:hAnsi="宋体"/>
          <w:color w:val="000000" w:themeColor="text1"/>
        </w:rPr>
        <w:t>截止时间和响应文件递交地点详见前附表。</w:t>
      </w:r>
    </w:p>
    <w:p w14:paraId="4E285AA4" w14:textId="77777777" w:rsidR="00611C0D" w:rsidRPr="00D770DB" w:rsidRDefault="004E7DD3">
      <w:pPr>
        <w:tabs>
          <w:tab w:val="left" w:pos="588"/>
        </w:tabs>
        <w:adjustRightInd/>
        <w:spacing w:line="360" w:lineRule="auto"/>
        <w:ind w:left="360" w:hangingChars="150" w:hanging="360"/>
        <w:jc w:val="both"/>
        <w:textAlignment w:val="auto"/>
        <w:rPr>
          <w:rFonts w:ascii="宋体" w:hAnsi="宋体"/>
          <w:color w:val="000000" w:themeColor="text1"/>
        </w:rPr>
      </w:pPr>
      <w:r w:rsidRPr="00D770DB">
        <w:rPr>
          <w:rFonts w:ascii="宋体" w:hAnsi="宋体"/>
          <w:color w:val="000000" w:themeColor="text1"/>
        </w:rPr>
        <w:t>18.2采购代理机构可以按本须知第7条规定，通知修改竞争性磋商文件适当延长</w:t>
      </w:r>
      <w:r w:rsidRPr="00D770DB">
        <w:rPr>
          <w:rFonts w:ascii="宋体" w:hAnsi="宋体" w:hint="eastAsia"/>
          <w:color w:val="000000" w:themeColor="text1"/>
        </w:rPr>
        <w:t>响应</w:t>
      </w:r>
      <w:r w:rsidRPr="00D770DB">
        <w:rPr>
          <w:rFonts w:ascii="宋体" w:hAnsi="宋体"/>
          <w:color w:val="000000" w:themeColor="text1"/>
        </w:rPr>
        <w:t>截止期。在此情况下，采购代理机构、采购人和供应商受</w:t>
      </w:r>
      <w:r w:rsidRPr="00D770DB">
        <w:rPr>
          <w:rFonts w:ascii="宋体" w:hAnsi="宋体" w:hint="eastAsia"/>
          <w:color w:val="000000" w:themeColor="text1"/>
        </w:rPr>
        <w:t>响应</w:t>
      </w:r>
      <w:r w:rsidRPr="00D770DB">
        <w:rPr>
          <w:rFonts w:ascii="宋体" w:hAnsi="宋体"/>
          <w:color w:val="000000" w:themeColor="text1"/>
        </w:rPr>
        <w:t>截止期制约的所有权利和义务均应延长至新的截止期。</w:t>
      </w:r>
    </w:p>
    <w:p w14:paraId="7D2A1393" w14:textId="77777777" w:rsidR="00611C0D" w:rsidRPr="00D770DB" w:rsidRDefault="004E7DD3">
      <w:pPr>
        <w:spacing w:line="360" w:lineRule="auto"/>
        <w:ind w:left="360" w:hangingChars="150" w:hanging="360"/>
        <w:rPr>
          <w:rFonts w:ascii="宋体" w:hAnsi="宋体"/>
          <w:color w:val="000000" w:themeColor="text1"/>
          <w:szCs w:val="21"/>
        </w:rPr>
      </w:pPr>
      <w:r w:rsidRPr="00D770DB">
        <w:rPr>
          <w:rFonts w:ascii="宋体" w:hAnsi="宋体"/>
          <w:color w:val="000000" w:themeColor="text1"/>
        </w:rPr>
        <w:t>18</w:t>
      </w:r>
      <w:r w:rsidRPr="00D770DB">
        <w:rPr>
          <w:rFonts w:ascii="宋体" w:hAnsi="宋体"/>
          <w:color w:val="000000" w:themeColor="text1"/>
          <w:szCs w:val="21"/>
        </w:rPr>
        <w:t>.3</w:t>
      </w:r>
      <w:bookmarkEnd w:id="197"/>
      <w:bookmarkEnd w:id="198"/>
      <w:bookmarkEnd w:id="199"/>
      <w:bookmarkEnd w:id="200"/>
      <w:r w:rsidRPr="00D770DB">
        <w:rPr>
          <w:rFonts w:ascii="宋体" w:hAnsi="宋体"/>
          <w:color w:val="000000" w:themeColor="text1"/>
          <w:szCs w:val="21"/>
        </w:rPr>
        <w:t>在</w:t>
      </w:r>
      <w:r w:rsidRPr="00D770DB">
        <w:rPr>
          <w:rFonts w:ascii="宋体" w:hAnsi="宋体"/>
          <w:color w:val="000000" w:themeColor="text1"/>
        </w:rPr>
        <w:t>规定的</w:t>
      </w:r>
      <w:r w:rsidRPr="00D770DB">
        <w:rPr>
          <w:rFonts w:ascii="宋体" w:hAnsi="宋体" w:hint="eastAsia"/>
          <w:color w:val="000000" w:themeColor="text1"/>
        </w:rPr>
        <w:t>响应</w:t>
      </w:r>
      <w:r w:rsidRPr="00D770DB">
        <w:rPr>
          <w:rFonts w:ascii="宋体" w:hAnsi="宋体"/>
          <w:color w:val="000000" w:themeColor="text1"/>
        </w:rPr>
        <w:t>截止时间后收到的任何响应文件，采购代理机构将拒绝接收并原封退回。</w:t>
      </w:r>
    </w:p>
    <w:p w14:paraId="523DF1FA" w14:textId="77777777" w:rsidR="00611C0D" w:rsidRPr="00D770DB" w:rsidRDefault="004E7DD3">
      <w:pPr>
        <w:spacing w:line="360" w:lineRule="auto"/>
        <w:rPr>
          <w:rFonts w:ascii="宋体" w:hAnsi="宋体"/>
          <w:b/>
          <w:color w:val="000000" w:themeColor="text1"/>
          <w:szCs w:val="21"/>
        </w:rPr>
      </w:pPr>
      <w:bookmarkStart w:id="201" w:name="_Toc70687165"/>
      <w:bookmarkStart w:id="202" w:name="_Toc184043038"/>
      <w:bookmarkStart w:id="203" w:name="_Toc389620190"/>
      <w:bookmarkStart w:id="204" w:name="_Toc385992351"/>
      <w:r w:rsidRPr="00D770DB">
        <w:rPr>
          <w:rFonts w:ascii="宋体" w:hAnsi="宋体"/>
          <w:b/>
          <w:color w:val="000000" w:themeColor="text1"/>
          <w:szCs w:val="21"/>
        </w:rPr>
        <w:t>19. 响应文件的补充、修改、撤回和撤销</w:t>
      </w:r>
      <w:bookmarkEnd w:id="201"/>
      <w:bookmarkEnd w:id="202"/>
      <w:bookmarkEnd w:id="203"/>
      <w:bookmarkEnd w:id="204"/>
    </w:p>
    <w:p w14:paraId="2D78DC2A" w14:textId="77777777" w:rsidR="00611C0D" w:rsidRPr="00D770DB" w:rsidRDefault="004E7DD3">
      <w:pPr>
        <w:tabs>
          <w:tab w:val="left" w:pos="588"/>
        </w:tabs>
        <w:adjustRightInd/>
        <w:spacing w:line="360" w:lineRule="auto"/>
        <w:ind w:left="360" w:hangingChars="150" w:hanging="360"/>
        <w:jc w:val="both"/>
        <w:textAlignment w:val="auto"/>
        <w:rPr>
          <w:rFonts w:ascii="宋体" w:hAnsi="宋体"/>
          <w:color w:val="000000" w:themeColor="text1"/>
        </w:rPr>
      </w:pPr>
      <w:r w:rsidRPr="00D770DB">
        <w:rPr>
          <w:rFonts w:ascii="宋体" w:hAnsi="宋体"/>
          <w:color w:val="000000" w:themeColor="text1"/>
        </w:rPr>
        <w:lastRenderedPageBreak/>
        <w:t>19.1供应商在提交响应文件后可对其响应文件进行补充、修改或撤回，但该补充、修改或撤回的书面通知须在响应截止时间之前送达开标地点，该通知需经正式授权的供应商代表签字且有采购人签收方为有效。</w:t>
      </w:r>
    </w:p>
    <w:p w14:paraId="10A2F0A8" w14:textId="77777777" w:rsidR="00611C0D" w:rsidRPr="00D770DB" w:rsidRDefault="004E7DD3">
      <w:pPr>
        <w:tabs>
          <w:tab w:val="left" w:pos="588"/>
        </w:tabs>
        <w:adjustRightInd/>
        <w:spacing w:line="360" w:lineRule="auto"/>
        <w:ind w:left="360" w:hangingChars="150" w:hanging="360"/>
        <w:jc w:val="both"/>
        <w:textAlignment w:val="auto"/>
        <w:rPr>
          <w:rFonts w:ascii="宋体" w:hAnsi="宋体"/>
          <w:color w:val="000000" w:themeColor="text1"/>
        </w:rPr>
      </w:pPr>
      <w:r w:rsidRPr="00D770DB">
        <w:rPr>
          <w:rFonts w:ascii="宋体" w:hAnsi="宋体"/>
          <w:color w:val="000000" w:themeColor="text1"/>
        </w:rPr>
        <w:t>19.2供应商对响应文件补充、修改的书面材料或撤回的通知应按第</w:t>
      </w:r>
      <w:r w:rsidRPr="00D770DB">
        <w:rPr>
          <w:rFonts w:ascii="宋体" w:hAnsi="宋体"/>
          <w:color w:val="000000" w:themeColor="text1"/>
          <w:u w:val="single"/>
        </w:rPr>
        <w:t>16</w:t>
      </w:r>
      <w:r w:rsidRPr="00D770DB">
        <w:rPr>
          <w:rFonts w:ascii="宋体" w:hAnsi="宋体"/>
          <w:color w:val="000000" w:themeColor="text1"/>
        </w:rPr>
        <w:t>和</w:t>
      </w:r>
      <w:r w:rsidRPr="00D770DB">
        <w:rPr>
          <w:rFonts w:ascii="宋体" w:hAnsi="宋体"/>
          <w:color w:val="000000" w:themeColor="text1"/>
          <w:u w:val="single"/>
        </w:rPr>
        <w:t>17</w:t>
      </w:r>
      <w:r w:rsidRPr="00D770DB">
        <w:rPr>
          <w:rFonts w:ascii="宋体" w:hAnsi="宋体"/>
          <w:color w:val="000000" w:themeColor="text1"/>
        </w:rPr>
        <w:t>条规定进行编写、密封、标注和递送，并注明“修改响应文件”或“撤回</w:t>
      </w:r>
      <w:r w:rsidRPr="00D770DB">
        <w:rPr>
          <w:rFonts w:ascii="宋体" w:hAnsi="宋体" w:hint="eastAsia"/>
          <w:color w:val="000000" w:themeColor="text1"/>
        </w:rPr>
        <w:t>磋商</w:t>
      </w:r>
      <w:r w:rsidRPr="00D770DB">
        <w:rPr>
          <w:rFonts w:ascii="宋体" w:hAnsi="宋体"/>
          <w:color w:val="000000" w:themeColor="text1"/>
        </w:rPr>
        <w:t>”字样。</w:t>
      </w:r>
    </w:p>
    <w:p w14:paraId="55F715C0" w14:textId="77777777" w:rsidR="00611C0D" w:rsidRPr="00D770DB" w:rsidRDefault="004E7DD3">
      <w:pPr>
        <w:tabs>
          <w:tab w:val="left" w:pos="588"/>
        </w:tabs>
        <w:adjustRightInd/>
        <w:spacing w:line="360" w:lineRule="auto"/>
        <w:jc w:val="both"/>
        <w:textAlignment w:val="auto"/>
        <w:rPr>
          <w:rFonts w:ascii="宋体" w:hAnsi="宋体"/>
          <w:color w:val="000000" w:themeColor="text1"/>
        </w:rPr>
      </w:pPr>
      <w:r w:rsidRPr="00D770DB">
        <w:rPr>
          <w:rFonts w:ascii="宋体" w:hAnsi="宋体"/>
          <w:color w:val="000000" w:themeColor="text1"/>
        </w:rPr>
        <w:t>19.3在响应截止时间之后，供应商不得对其响应文件做任何修改。</w:t>
      </w:r>
    </w:p>
    <w:p w14:paraId="030A53DA" w14:textId="77777777" w:rsidR="00611C0D" w:rsidRPr="00D770DB" w:rsidRDefault="004E7DD3">
      <w:pPr>
        <w:tabs>
          <w:tab w:val="left" w:pos="588"/>
        </w:tabs>
        <w:adjustRightInd/>
        <w:spacing w:line="360" w:lineRule="auto"/>
        <w:ind w:left="360" w:hangingChars="150" w:hanging="360"/>
        <w:jc w:val="both"/>
        <w:textAlignment w:val="auto"/>
        <w:rPr>
          <w:rFonts w:ascii="宋体" w:hAnsi="宋体"/>
          <w:color w:val="000000" w:themeColor="text1"/>
        </w:rPr>
      </w:pPr>
      <w:r w:rsidRPr="00D770DB">
        <w:rPr>
          <w:rFonts w:ascii="宋体" w:hAnsi="宋体"/>
          <w:color w:val="000000" w:themeColor="text1"/>
        </w:rPr>
        <w:t>19.4供应商不得在响应截止时间起至响应文件有效期期满前撤销其响应文件，否则其保证金将按14.8款的规定被没收。</w:t>
      </w:r>
    </w:p>
    <w:p w14:paraId="3E3F714A" w14:textId="77777777" w:rsidR="00611C0D" w:rsidRPr="00D770DB" w:rsidRDefault="00611C0D">
      <w:pPr>
        <w:spacing w:line="360" w:lineRule="auto"/>
        <w:jc w:val="center"/>
        <w:rPr>
          <w:rFonts w:ascii="宋体" w:hAnsi="宋体"/>
          <w:b/>
          <w:color w:val="000000" w:themeColor="text1"/>
          <w:sz w:val="32"/>
          <w:szCs w:val="32"/>
        </w:rPr>
      </w:pPr>
      <w:bookmarkStart w:id="205" w:name="_Hlt491765712"/>
      <w:bookmarkStart w:id="206" w:name="_Hlt497729441"/>
      <w:bookmarkStart w:id="207" w:name="_Toc265738865"/>
      <w:bookmarkStart w:id="208" w:name="_Toc214357452"/>
      <w:bookmarkStart w:id="209" w:name="_Toc232176277"/>
      <w:bookmarkStart w:id="210" w:name="_Toc232395217"/>
      <w:bookmarkStart w:id="211" w:name="_Toc235518471"/>
      <w:bookmarkStart w:id="212" w:name="_Toc239740356"/>
      <w:bookmarkStart w:id="213" w:name="_Toc53722845"/>
      <w:bookmarkStart w:id="214" w:name="_Toc499711889"/>
      <w:bookmarkStart w:id="215" w:name="_Toc177817339"/>
      <w:bookmarkStart w:id="216" w:name="_Toc70687166"/>
      <w:bookmarkStart w:id="217" w:name="_Toc500746971"/>
      <w:bookmarkStart w:id="218" w:name="_Toc500747194"/>
      <w:bookmarkStart w:id="219" w:name="_Toc177189240"/>
      <w:bookmarkStart w:id="220" w:name="_Toc177995478"/>
      <w:bookmarkStart w:id="221" w:name="_Toc503063427"/>
      <w:bookmarkStart w:id="222" w:name="_Toc500747067"/>
      <w:bookmarkStart w:id="223" w:name="_Toc496324584"/>
      <w:bookmarkStart w:id="224" w:name="_Toc184043039"/>
      <w:bookmarkStart w:id="225" w:name="_Toc492955420"/>
      <w:bookmarkStart w:id="226" w:name="_Toc389620191"/>
      <w:bookmarkStart w:id="227" w:name="_Toc176882547"/>
      <w:bookmarkStart w:id="228" w:name="_Toc385992352"/>
      <w:bookmarkStart w:id="229" w:name="_Toc499711048"/>
      <w:bookmarkEnd w:id="205"/>
      <w:bookmarkEnd w:id="206"/>
    </w:p>
    <w:p w14:paraId="22EA0C56" w14:textId="77777777" w:rsidR="00611C0D" w:rsidRPr="00D770DB" w:rsidRDefault="004E7DD3">
      <w:pPr>
        <w:spacing w:line="360" w:lineRule="auto"/>
        <w:jc w:val="center"/>
        <w:rPr>
          <w:rFonts w:ascii="宋体" w:hAnsi="宋体"/>
          <w:b/>
          <w:color w:val="000000" w:themeColor="text1"/>
          <w:sz w:val="32"/>
          <w:szCs w:val="32"/>
        </w:rPr>
      </w:pPr>
      <w:r w:rsidRPr="00D770DB">
        <w:rPr>
          <w:rFonts w:ascii="宋体" w:hAnsi="宋体"/>
          <w:b/>
          <w:color w:val="000000" w:themeColor="text1"/>
          <w:sz w:val="32"/>
          <w:szCs w:val="32"/>
        </w:rPr>
        <w:t>五、</w:t>
      </w:r>
      <w:bookmarkEnd w:id="207"/>
      <w:bookmarkEnd w:id="208"/>
      <w:bookmarkEnd w:id="209"/>
      <w:bookmarkEnd w:id="210"/>
      <w:bookmarkEnd w:id="211"/>
      <w:bookmarkEnd w:id="212"/>
      <w:r w:rsidRPr="00D770DB">
        <w:rPr>
          <w:rFonts w:ascii="宋体" w:hAnsi="宋体" w:hint="eastAsia"/>
          <w:b/>
          <w:bCs/>
          <w:color w:val="000000" w:themeColor="text1"/>
          <w:sz w:val="32"/>
          <w:szCs w:val="32"/>
        </w:rPr>
        <w:t>响应文件的评估和比较</w:t>
      </w:r>
    </w:p>
    <w:p w14:paraId="07E811AB" w14:textId="77777777" w:rsidR="00611C0D" w:rsidRPr="00D770DB" w:rsidRDefault="004E7DD3">
      <w:pPr>
        <w:adjustRightInd/>
        <w:snapToGrid w:val="0"/>
        <w:spacing w:line="360" w:lineRule="auto"/>
        <w:jc w:val="both"/>
        <w:textAlignment w:val="auto"/>
        <w:outlineLvl w:val="1"/>
        <w:rPr>
          <w:rFonts w:ascii="宋体" w:hAnsi="宋体"/>
          <w:b/>
          <w:color w:val="000000" w:themeColor="text1"/>
        </w:rPr>
      </w:pPr>
      <w:bookmarkStart w:id="230" w:name="_Toc462355922"/>
      <w:r w:rsidRPr="00D770DB">
        <w:rPr>
          <w:rFonts w:ascii="宋体" w:hAnsi="宋体"/>
          <w:b/>
          <w:color w:val="000000" w:themeColor="text1"/>
        </w:rPr>
        <w:t>20. 磋商开启</w:t>
      </w:r>
      <w:bookmarkEnd w:id="230"/>
    </w:p>
    <w:p w14:paraId="6CFA791A" w14:textId="77777777" w:rsidR="00611C0D" w:rsidRPr="00D770DB" w:rsidRDefault="004E7DD3">
      <w:pPr>
        <w:numPr>
          <w:ilvl w:val="1"/>
          <w:numId w:val="9"/>
        </w:numPr>
        <w:tabs>
          <w:tab w:val="left" w:pos="1080"/>
        </w:tabs>
        <w:adjustRightInd/>
        <w:snapToGrid w:val="0"/>
        <w:spacing w:line="360" w:lineRule="auto"/>
        <w:ind w:left="1080" w:hanging="720"/>
        <w:jc w:val="both"/>
        <w:textAlignment w:val="auto"/>
        <w:rPr>
          <w:rFonts w:ascii="宋体" w:hAnsi="宋体"/>
          <w:color w:val="000000" w:themeColor="text1"/>
        </w:rPr>
      </w:pPr>
      <w:r w:rsidRPr="00D770DB">
        <w:rPr>
          <w:rFonts w:ascii="宋体" w:hAnsi="宋体"/>
          <w:color w:val="000000" w:themeColor="text1"/>
        </w:rPr>
        <w:t>采购单位应当按</w:t>
      </w:r>
      <w:r w:rsidRPr="00D770DB">
        <w:rPr>
          <w:rFonts w:ascii="宋体" w:hAnsi="宋体" w:hint="eastAsia"/>
          <w:color w:val="000000" w:themeColor="text1"/>
        </w:rPr>
        <w:t>竞争性磋商公告</w:t>
      </w:r>
      <w:r w:rsidRPr="00D770DB">
        <w:rPr>
          <w:rFonts w:ascii="宋体" w:hAnsi="宋体"/>
          <w:color w:val="000000" w:themeColor="text1"/>
        </w:rPr>
        <w:t>的规定，在响应截止时间的同一时间在</w:t>
      </w:r>
      <w:r w:rsidRPr="00D770DB">
        <w:rPr>
          <w:rFonts w:ascii="宋体" w:hAnsi="宋体" w:hint="eastAsia"/>
          <w:color w:val="000000" w:themeColor="text1"/>
        </w:rPr>
        <w:t>竞争性磋商公告</w:t>
      </w:r>
      <w:r w:rsidRPr="00D770DB">
        <w:rPr>
          <w:rFonts w:ascii="宋体" w:hAnsi="宋体"/>
          <w:color w:val="000000" w:themeColor="text1"/>
        </w:rPr>
        <w:t>预先确定的地点组织</w:t>
      </w:r>
      <w:r w:rsidRPr="00D770DB">
        <w:rPr>
          <w:rFonts w:ascii="宋体" w:hAnsi="宋体" w:hint="eastAsia"/>
          <w:color w:val="000000" w:themeColor="text1"/>
        </w:rPr>
        <w:t>磋商</w:t>
      </w:r>
      <w:r w:rsidRPr="00D770DB">
        <w:rPr>
          <w:rFonts w:ascii="宋体" w:hAnsi="宋体"/>
          <w:color w:val="000000" w:themeColor="text1"/>
        </w:rPr>
        <w:t>。</w:t>
      </w:r>
      <w:r w:rsidRPr="00D770DB">
        <w:rPr>
          <w:rFonts w:ascii="宋体" w:hAnsi="宋体" w:hint="eastAsia"/>
          <w:color w:val="000000" w:themeColor="text1"/>
        </w:rPr>
        <w:t>磋商</w:t>
      </w:r>
      <w:r w:rsidRPr="00D770DB">
        <w:rPr>
          <w:rFonts w:ascii="宋体" w:hAnsi="宋体"/>
          <w:color w:val="000000" w:themeColor="text1"/>
        </w:rPr>
        <w:t>时邀请</w:t>
      </w:r>
      <w:r w:rsidRPr="00D770DB">
        <w:rPr>
          <w:rFonts w:ascii="宋体" w:hAnsi="宋体" w:hint="eastAsia"/>
          <w:color w:val="000000" w:themeColor="text1"/>
        </w:rPr>
        <w:t>供应</w:t>
      </w:r>
      <w:r w:rsidRPr="00D770DB">
        <w:rPr>
          <w:rFonts w:ascii="宋体" w:hAnsi="宋体"/>
          <w:color w:val="000000" w:themeColor="text1"/>
        </w:rPr>
        <w:t>商代表、采购人和有关方面代表参加。参加</w:t>
      </w:r>
      <w:r w:rsidRPr="00D770DB">
        <w:rPr>
          <w:rFonts w:ascii="宋体" w:hAnsi="宋体" w:hint="eastAsia"/>
          <w:color w:val="000000" w:themeColor="text1"/>
        </w:rPr>
        <w:t>磋商</w:t>
      </w:r>
      <w:r w:rsidRPr="00D770DB">
        <w:rPr>
          <w:rFonts w:ascii="宋体" w:hAnsi="宋体"/>
          <w:color w:val="000000" w:themeColor="text1"/>
        </w:rPr>
        <w:t>的代表应签名报到以证明其出席。</w:t>
      </w:r>
    </w:p>
    <w:p w14:paraId="6004CC2F" w14:textId="77777777" w:rsidR="00611C0D" w:rsidRPr="00D770DB" w:rsidRDefault="004E7DD3">
      <w:pPr>
        <w:numPr>
          <w:ilvl w:val="1"/>
          <w:numId w:val="9"/>
        </w:numPr>
        <w:tabs>
          <w:tab w:val="left" w:pos="1080"/>
        </w:tabs>
        <w:adjustRightInd/>
        <w:snapToGrid w:val="0"/>
        <w:spacing w:line="360" w:lineRule="auto"/>
        <w:ind w:left="1080" w:hanging="720"/>
        <w:jc w:val="both"/>
        <w:textAlignment w:val="auto"/>
        <w:rPr>
          <w:rFonts w:ascii="宋体" w:hAnsi="宋体"/>
          <w:color w:val="000000" w:themeColor="text1"/>
        </w:rPr>
      </w:pPr>
      <w:proofErr w:type="gramStart"/>
      <w:r w:rsidRPr="00D770DB">
        <w:rPr>
          <w:rFonts w:ascii="宋体" w:hAnsi="宋体"/>
          <w:color w:val="000000" w:themeColor="text1"/>
        </w:rPr>
        <w:t>按</w:t>
      </w:r>
      <w:r w:rsidRPr="00D770DB">
        <w:rPr>
          <w:rFonts w:ascii="宋体" w:hAnsi="宋体" w:hint="eastAsia"/>
          <w:color w:val="000000" w:themeColor="text1"/>
        </w:rPr>
        <w:t>供应</w:t>
      </w:r>
      <w:proofErr w:type="gramEnd"/>
      <w:r w:rsidRPr="00D770DB">
        <w:rPr>
          <w:rFonts w:ascii="宋体" w:hAnsi="宋体" w:hint="eastAsia"/>
          <w:color w:val="000000" w:themeColor="text1"/>
        </w:rPr>
        <w:t>商</w:t>
      </w:r>
      <w:r w:rsidRPr="00D770DB">
        <w:rPr>
          <w:rFonts w:ascii="宋体" w:hAnsi="宋体"/>
          <w:color w:val="000000" w:themeColor="text1"/>
        </w:rPr>
        <w:t>递交</w:t>
      </w:r>
      <w:r w:rsidRPr="00D770DB">
        <w:rPr>
          <w:rFonts w:ascii="宋体" w:hAnsi="宋体" w:hint="eastAsia"/>
          <w:color w:val="000000" w:themeColor="text1"/>
        </w:rPr>
        <w:t>响应文件</w:t>
      </w:r>
      <w:r w:rsidRPr="00D770DB">
        <w:rPr>
          <w:rFonts w:ascii="宋体" w:hAnsi="宋体"/>
          <w:color w:val="000000" w:themeColor="text1"/>
        </w:rPr>
        <w:t>的顺序决定</w:t>
      </w:r>
      <w:r w:rsidRPr="00D770DB">
        <w:rPr>
          <w:rFonts w:ascii="宋体" w:hAnsi="宋体" w:hint="eastAsia"/>
          <w:color w:val="000000" w:themeColor="text1"/>
        </w:rPr>
        <w:t>磋商</w:t>
      </w:r>
      <w:r w:rsidRPr="00D770DB">
        <w:rPr>
          <w:rFonts w:ascii="宋体" w:hAnsi="宋体"/>
          <w:color w:val="000000" w:themeColor="text1"/>
        </w:rPr>
        <w:t>顺序。</w:t>
      </w:r>
    </w:p>
    <w:p w14:paraId="331A1D16" w14:textId="77777777" w:rsidR="00611C0D" w:rsidRPr="00D770DB" w:rsidRDefault="004E7DD3">
      <w:pPr>
        <w:numPr>
          <w:ilvl w:val="0"/>
          <w:numId w:val="10"/>
        </w:numPr>
        <w:adjustRightInd/>
        <w:snapToGrid w:val="0"/>
        <w:spacing w:line="360" w:lineRule="auto"/>
        <w:jc w:val="both"/>
        <w:textAlignment w:val="auto"/>
        <w:outlineLvl w:val="1"/>
        <w:rPr>
          <w:rFonts w:ascii="宋体" w:hAnsi="宋体"/>
          <w:b/>
          <w:color w:val="000000" w:themeColor="text1"/>
        </w:rPr>
      </w:pPr>
      <w:bookmarkStart w:id="231" w:name="_Toc265228378"/>
      <w:bookmarkStart w:id="232" w:name="_Toc151190167"/>
      <w:bookmarkStart w:id="233" w:name="_Toc151193638"/>
      <w:bookmarkStart w:id="234" w:name="_Toc151193782"/>
      <w:bookmarkStart w:id="235" w:name="_Toc150480778"/>
      <w:bookmarkStart w:id="236" w:name="_Toc226309784"/>
      <w:bookmarkStart w:id="237" w:name="_Toc373513363"/>
      <w:bookmarkStart w:id="238" w:name="_Toc151193928"/>
      <w:bookmarkStart w:id="239" w:name="_Toc151193710"/>
      <w:bookmarkStart w:id="240" w:name="_Toc226965813"/>
      <w:bookmarkStart w:id="241" w:name="_Toc164608809"/>
      <w:bookmarkStart w:id="242" w:name="_Toc142311042"/>
      <w:bookmarkStart w:id="243" w:name="_Toc127151741"/>
      <w:bookmarkStart w:id="244" w:name="_Toc195842905"/>
      <w:bookmarkStart w:id="245" w:name="_Toc127161454"/>
      <w:bookmarkStart w:id="246" w:name="_Toc318318323"/>
      <w:bookmarkStart w:id="247" w:name="_Toc264969230"/>
      <w:bookmarkStart w:id="248" w:name="_Toc316402997"/>
      <w:bookmarkStart w:id="249" w:name="_Toc164229381"/>
      <w:bookmarkStart w:id="250" w:name="_Toc150774640"/>
      <w:bookmarkStart w:id="251" w:name="_Toc150774745"/>
      <w:bookmarkStart w:id="252" w:name="_Toc150509291"/>
      <w:bookmarkStart w:id="253" w:name="_Toc164608654"/>
      <w:bookmarkStart w:id="254" w:name="_Toc226337236"/>
      <w:bookmarkStart w:id="255" w:name="_Toc305983653"/>
      <w:bookmarkStart w:id="256" w:name="_Toc318318693"/>
      <w:bookmarkStart w:id="257" w:name="_Toc226965730"/>
      <w:bookmarkStart w:id="258" w:name="_Toc164351634"/>
      <w:bookmarkStart w:id="259" w:name="_Toc316402802"/>
      <w:bookmarkStart w:id="260" w:name="_Toc149720833"/>
      <w:bookmarkStart w:id="261" w:name="_Toc164229235"/>
      <w:bookmarkStart w:id="262" w:name="_Toc305983807"/>
      <w:bookmarkStart w:id="263" w:name="_Toc127151540"/>
      <w:bookmarkStart w:id="264" w:name="_Toc151193854"/>
      <w:bookmarkStart w:id="265" w:name="_Toc316403215"/>
      <w:bookmarkStart w:id="266" w:name="_Toc462355923"/>
      <w:r w:rsidRPr="00D770DB">
        <w:rPr>
          <w:rFonts w:ascii="宋体" w:hAnsi="宋体"/>
          <w:b/>
          <w:color w:val="000000" w:themeColor="text1"/>
        </w:rPr>
        <w:t>组建</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D770DB">
        <w:rPr>
          <w:rFonts w:ascii="宋体" w:hAnsi="宋体" w:hint="eastAsia"/>
          <w:b/>
          <w:color w:val="000000" w:themeColor="text1"/>
        </w:rPr>
        <w:t>磋商小组</w:t>
      </w:r>
      <w:bookmarkEnd w:id="266"/>
    </w:p>
    <w:p w14:paraId="0BDAB20E" w14:textId="77777777" w:rsidR="00611C0D" w:rsidRPr="00D770DB" w:rsidRDefault="004E7DD3">
      <w:pPr>
        <w:pStyle w:val="a7"/>
        <w:spacing w:line="360" w:lineRule="auto"/>
        <w:ind w:firstLine="480"/>
        <w:rPr>
          <w:rFonts w:ascii="宋体" w:hAnsi="宋体"/>
          <w:color w:val="000000" w:themeColor="text1"/>
          <w:spacing w:val="-4"/>
          <w:bdr w:val="single" w:sz="4" w:space="0" w:color="auto"/>
        </w:rPr>
      </w:pPr>
      <w:bookmarkStart w:id="267" w:name="_Toc520356166"/>
      <w:r w:rsidRPr="00D770DB">
        <w:rPr>
          <w:rFonts w:ascii="宋体" w:hAnsi="宋体" w:hint="eastAsia"/>
          <w:color w:val="000000" w:themeColor="text1"/>
        </w:rPr>
        <w:t>采购代理机构根据项目的特点依法组建磋商小组。磋商小组负责对竞争性磋商响应文件进行审查、磋商、评估和比较，并做出授予合同的建议。磋商小组</w:t>
      </w:r>
      <w:r w:rsidRPr="00D770DB">
        <w:rPr>
          <w:rFonts w:hint="eastAsia"/>
          <w:color w:val="000000" w:themeColor="text1"/>
        </w:rPr>
        <w:t>须符合财库〔</w:t>
      </w:r>
      <w:r w:rsidRPr="00D770DB">
        <w:rPr>
          <w:rFonts w:hint="eastAsia"/>
          <w:color w:val="000000" w:themeColor="text1"/>
        </w:rPr>
        <w:t>2016</w:t>
      </w:r>
      <w:r w:rsidRPr="00D770DB">
        <w:rPr>
          <w:rFonts w:hint="eastAsia"/>
          <w:color w:val="000000" w:themeColor="text1"/>
        </w:rPr>
        <w:t>〕</w:t>
      </w:r>
      <w:r w:rsidRPr="00D770DB">
        <w:rPr>
          <w:rFonts w:hint="eastAsia"/>
          <w:color w:val="000000" w:themeColor="text1"/>
        </w:rPr>
        <w:t>125</w:t>
      </w:r>
      <w:r w:rsidRPr="00D770DB">
        <w:rPr>
          <w:rFonts w:hint="eastAsia"/>
          <w:color w:val="000000" w:themeColor="text1"/>
        </w:rPr>
        <w:t>号《财政部关于在政府采购活动中查询及使用信用记录有关问题的通知》的要求。依法自行选定评审专家的，采购人和采购机构将查询有关信用记录，不会选定具有行贿、受贿、欺诈等不良信用记录的人员。</w:t>
      </w:r>
    </w:p>
    <w:p w14:paraId="5FED8D7D" w14:textId="77777777" w:rsidR="00611C0D" w:rsidRPr="00D770DB" w:rsidRDefault="004E7DD3">
      <w:pPr>
        <w:numPr>
          <w:ilvl w:val="0"/>
          <w:numId w:val="10"/>
        </w:numPr>
        <w:adjustRightInd/>
        <w:snapToGrid w:val="0"/>
        <w:spacing w:line="360" w:lineRule="auto"/>
        <w:jc w:val="both"/>
        <w:textAlignment w:val="auto"/>
        <w:outlineLvl w:val="1"/>
        <w:rPr>
          <w:rFonts w:ascii="宋体" w:hAnsi="宋体"/>
          <w:b/>
          <w:color w:val="000000" w:themeColor="text1"/>
        </w:rPr>
      </w:pPr>
      <w:bookmarkStart w:id="268" w:name="_Toc264969231"/>
      <w:bookmarkStart w:id="269" w:name="_Toc305983808"/>
      <w:bookmarkStart w:id="270" w:name="_Toc150774641"/>
      <w:bookmarkStart w:id="271" w:name="_Toc226337237"/>
      <w:bookmarkStart w:id="272" w:name="_Toc316403216"/>
      <w:bookmarkStart w:id="273" w:name="_Toc151193855"/>
      <w:bookmarkStart w:id="274" w:name="_Toc265228379"/>
      <w:bookmarkStart w:id="275" w:name="_Toc316402998"/>
      <w:bookmarkStart w:id="276" w:name="_Toc226965731"/>
      <w:bookmarkStart w:id="277" w:name="_Toc150480779"/>
      <w:bookmarkStart w:id="278" w:name="_Toc151193639"/>
      <w:bookmarkStart w:id="279" w:name="_Toc151193929"/>
      <w:bookmarkStart w:id="280" w:name="_Toc150509292"/>
      <w:bookmarkStart w:id="281" w:name="_Toc127161455"/>
      <w:bookmarkStart w:id="282" w:name="_Toc462355924"/>
      <w:bookmarkStart w:id="283" w:name="_Toc164229236"/>
      <w:bookmarkStart w:id="284" w:name="_Toc151193711"/>
      <w:bookmarkStart w:id="285" w:name="_Toc226965814"/>
      <w:bookmarkStart w:id="286" w:name="_Toc318318324"/>
      <w:bookmarkStart w:id="287" w:name="_Toc195842906"/>
      <w:bookmarkStart w:id="288" w:name="_Toc373513364"/>
      <w:bookmarkStart w:id="289" w:name="_Toc305983654"/>
      <w:bookmarkStart w:id="290" w:name="_Toc164351635"/>
      <w:bookmarkStart w:id="291" w:name="_Toc226309785"/>
      <w:bookmarkStart w:id="292" w:name="_Toc150774746"/>
      <w:bookmarkStart w:id="293" w:name="_Toc127151742"/>
      <w:bookmarkStart w:id="294" w:name="_Toc149720834"/>
      <w:bookmarkStart w:id="295" w:name="_Toc151193783"/>
      <w:bookmarkStart w:id="296" w:name="_Toc164608655"/>
      <w:bookmarkStart w:id="297" w:name="_Toc151190168"/>
      <w:bookmarkStart w:id="298" w:name="_Toc164229382"/>
      <w:bookmarkStart w:id="299" w:name="_Toc164608810"/>
      <w:bookmarkStart w:id="300" w:name="_Toc127151541"/>
      <w:bookmarkStart w:id="301" w:name="_Toc142311043"/>
      <w:bookmarkStart w:id="302" w:name="_Toc318318694"/>
      <w:bookmarkStart w:id="303" w:name="_Toc316402803"/>
      <w:r w:rsidRPr="00D770DB">
        <w:rPr>
          <w:rFonts w:ascii="宋体" w:hAnsi="宋体"/>
          <w:b/>
          <w:color w:val="000000" w:themeColor="text1"/>
        </w:rPr>
        <w:t>响应文件的初审</w:t>
      </w:r>
      <w:bookmarkEnd w:id="267"/>
      <w:r w:rsidRPr="00D770DB">
        <w:rPr>
          <w:rFonts w:ascii="宋体" w:hAnsi="宋体"/>
          <w:b/>
          <w:color w:val="000000" w:themeColor="text1"/>
        </w:rPr>
        <w:t>与澄清</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3759DC69" w14:textId="77777777" w:rsidR="00611C0D" w:rsidRPr="00D770DB" w:rsidRDefault="004E7DD3" w:rsidP="008A0504">
      <w:pPr>
        <w:tabs>
          <w:tab w:val="left" w:pos="1080"/>
        </w:tabs>
        <w:adjustRightInd/>
        <w:snapToGrid w:val="0"/>
        <w:spacing w:line="360" w:lineRule="auto"/>
        <w:ind w:firstLineChars="134" w:firstLine="322"/>
        <w:jc w:val="both"/>
        <w:textAlignment w:val="auto"/>
        <w:rPr>
          <w:rFonts w:ascii="宋体" w:hAnsi="宋体"/>
          <w:color w:val="000000" w:themeColor="text1"/>
        </w:rPr>
      </w:pPr>
      <w:r w:rsidRPr="00D770DB">
        <w:rPr>
          <w:rFonts w:ascii="宋体" w:hAnsi="宋体" w:hint="eastAsia"/>
          <w:color w:val="000000" w:themeColor="text1"/>
        </w:rPr>
        <w:t xml:space="preserve">22.1 </w:t>
      </w:r>
      <w:r w:rsidRPr="00D770DB">
        <w:rPr>
          <w:rFonts w:ascii="宋体" w:hAnsi="宋体"/>
          <w:color w:val="000000" w:themeColor="text1"/>
        </w:rPr>
        <w:t>响应文件的初审分为资格性检查和符合性检查。</w:t>
      </w:r>
    </w:p>
    <w:p w14:paraId="0D69867C" w14:textId="77777777" w:rsidR="00611C0D" w:rsidRPr="00D770DB" w:rsidRDefault="004E7DD3">
      <w:pPr>
        <w:tabs>
          <w:tab w:val="left" w:pos="1276"/>
        </w:tabs>
        <w:adjustRightInd/>
        <w:snapToGrid w:val="0"/>
        <w:spacing w:line="360" w:lineRule="auto"/>
        <w:ind w:firstLineChars="531" w:firstLine="1274"/>
        <w:jc w:val="both"/>
        <w:textAlignment w:val="auto"/>
        <w:rPr>
          <w:rFonts w:ascii="宋体" w:hAnsi="宋体"/>
          <w:color w:val="000000" w:themeColor="text1"/>
        </w:rPr>
      </w:pPr>
      <w:r w:rsidRPr="00D770DB">
        <w:rPr>
          <w:rFonts w:ascii="宋体" w:hAnsi="宋体" w:hint="eastAsia"/>
          <w:color w:val="000000" w:themeColor="text1"/>
        </w:rPr>
        <w:t xml:space="preserve">22.1.1 </w:t>
      </w:r>
      <w:r w:rsidRPr="00D770DB">
        <w:rPr>
          <w:rFonts w:ascii="宋体" w:hAnsi="宋体"/>
          <w:color w:val="000000" w:themeColor="text1"/>
        </w:rPr>
        <w:t>资格性检查</w:t>
      </w:r>
    </w:p>
    <w:p w14:paraId="2458EA76" w14:textId="77777777" w:rsidR="00611C0D" w:rsidRPr="00D770DB" w:rsidRDefault="004E7DD3">
      <w:pPr>
        <w:tabs>
          <w:tab w:val="left" w:pos="1276"/>
        </w:tabs>
        <w:snapToGrid w:val="0"/>
        <w:spacing w:line="360" w:lineRule="auto"/>
        <w:ind w:leftChars="827" w:left="1985"/>
        <w:rPr>
          <w:rFonts w:ascii="宋体" w:hAnsi="宋体"/>
          <w:color w:val="000000" w:themeColor="text1"/>
          <w:spacing w:val="-2"/>
        </w:rPr>
      </w:pPr>
      <w:r w:rsidRPr="00D770DB">
        <w:rPr>
          <w:rFonts w:ascii="宋体" w:hAnsi="宋体"/>
          <w:color w:val="000000" w:themeColor="text1"/>
          <w:spacing w:val="-2"/>
        </w:rPr>
        <w:t>指依据法律、法规和竞争性磋商文件的规定，对响应文件中的资格证明、保证金等进行审查，以确定</w:t>
      </w:r>
      <w:r w:rsidRPr="00D770DB">
        <w:rPr>
          <w:rFonts w:ascii="宋体" w:hAnsi="宋体" w:hint="eastAsia"/>
          <w:color w:val="000000" w:themeColor="text1"/>
          <w:spacing w:val="-2"/>
        </w:rPr>
        <w:t>供应商</w:t>
      </w:r>
      <w:r w:rsidRPr="00D770DB">
        <w:rPr>
          <w:rFonts w:ascii="宋体" w:hAnsi="宋体"/>
          <w:color w:val="000000" w:themeColor="text1"/>
          <w:spacing w:val="-2"/>
        </w:rPr>
        <w:t>是否</w:t>
      </w:r>
      <w:proofErr w:type="gramStart"/>
      <w:r w:rsidRPr="00D770DB">
        <w:rPr>
          <w:rFonts w:ascii="宋体" w:hAnsi="宋体"/>
          <w:color w:val="000000" w:themeColor="text1"/>
          <w:spacing w:val="-2"/>
        </w:rPr>
        <w:t>具备磋商</w:t>
      </w:r>
      <w:proofErr w:type="gramEnd"/>
      <w:r w:rsidRPr="00D770DB">
        <w:rPr>
          <w:rFonts w:ascii="宋体" w:hAnsi="宋体"/>
          <w:color w:val="000000" w:themeColor="text1"/>
          <w:spacing w:val="-2"/>
        </w:rPr>
        <w:t>资格。</w:t>
      </w:r>
    </w:p>
    <w:p w14:paraId="0227792D" w14:textId="77777777" w:rsidR="00611C0D" w:rsidRPr="00D770DB" w:rsidRDefault="004E7DD3">
      <w:pPr>
        <w:tabs>
          <w:tab w:val="left" w:pos="1276"/>
        </w:tabs>
        <w:adjustRightInd/>
        <w:snapToGrid w:val="0"/>
        <w:spacing w:line="360" w:lineRule="auto"/>
        <w:ind w:firstLineChars="531" w:firstLine="1274"/>
        <w:jc w:val="both"/>
        <w:textAlignment w:val="auto"/>
        <w:rPr>
          <w:rFonts w:ascii="宋体" w:hAnsi="宋体"/>
          <w:color w:val="000000" w:themeColor="text1"/>
        </w:rPr>
      </w:pPr>
      <w:r w:rsidRPr="00D770DB">
        <w:rPr>
          <w:rFonts w:ascii="宋体" w:hAnsi="宋体" w:hint="eastAsia"/>
          <w:color w:val="000000" w:themeColor="text1"/>
        </w:rPr>
        <w:t xml:space="preserve">22.1.2 </w:t>
      </w:r>
      <w:r w:rsidRPr="00D770DB">
        <w:rPr>
          <w:rFonts w:ascii="宋体" w:hAnsi="宋体"/>
          <w:color w:val="000000" w:themeColor="text1"/>
        </w:rPr>
        <w:t>符合性检查</w:t>
      </w:r>
    </w:p>
    <w:p w14:paraId="3F6071B0" w14:textId="77777777" w:rsidR="00611C0D" w:rsidRPr="00D770DB" w:rsidRDefault="004E7DD3">
      <w:pPr>
        <w:tabs>
          <w:tab w:val="left" w:pos="1276"/>
        </w:tabs>
        <w:snapToGrid w:val="0"/>
        <w:spacing w:line="360" w:lineRule="auto"/>
        <w:ind w:left="1980"/>
        <w:rPr>
          <w:rFonts w:ascii="宋体" w:hAnsi="宋体"/>
          <w:color w:val="000000" w:themeColor="text1"/>
        </w:rPr>
      </w:pPr>
      <w:r w:rsidRPr="00D770DB">
        <w:rPr>
          <w:rFonts w:ascii="宋体" w:hAnsi="宋体"/>
          <w:color w:val="000000" w:themeColor="text1"/>
        </w:rPr>
        <w:t>依据竞争性磋商文件的规定，从响应文件的有效性、完整性和对竞争性磋商文件的响应程度进行审查，以确定是否对竞争性磋商</w:t>
      </w:r>
      <w:r w:rsidRPr="00D770DB">
        <w:rPr>
          <w:rFonts w:ascii="宋体" w:hAnsi="宋体"/>
          <w:color w:val="000000" w:themeColor="text1"/>
        </w:rPr>
        <w:lastRenderedPageBreak/>
        <w:t>文件的实质性要求做出响应。</w:t>
      </w:r>
    </w:p>
    <w:p w14:paraId="71F64B92" w14:textId="77777777" w:rsidR="00611C0D" w:rsidRPr="00D770DB" w:rsidRDefault="004E7DD3">
      <w:pPr>
        <w:tabs>
          <w:tab w:val="left" w:pos="1080"/>
        </w:tabs>
        <w:adjustRightInd/>
        <w:snapToGrid w:val="0"/>
        <w:spacing w:line="360" w:lineRule="auto"/>
        <w:ind w:firstLineChars="118" w:firstLine="283"/>
        <w:jc w:val="both"/>
        <w:textAlignment w:val="auto"/>
        <w:rPr>
          <w:rFonts w:ascii="宋体" w:hAnsi="宋体"/>
          <w:color w:val="000000" w:themeColor="text1"/>
        </w:rPr>
      </w:pPr>
      <w:bookmarkStart w:id="304" w:name="_Toc520356167"/>
      <w:r w:rsidRPr="00D770DB">
        <w:rPr>
          <w:rFonts w:ascii="宋体" w:hAnsi="宋体" w:hint="eastAsia"/>
          <w:color w:val="000000" w:themeColor="text1"/>
        </w:rPr>
        <w:t xml:space="preserve">22.2 </w:t>
      </w:r>
      <w:r w:rsidRPr="00D770DB">
        <w:rPr>
          <w:rFonts w:ascii="宋体" w:hAnsi="宋体"/>
          <w:color w:val="000000" w:themeColor="text1"/>
        </w:rPr>
        <w:t>响应文件的澄清</w:t>
      </w:r>
    </w:p>
    <w:p w14:paraId="10BE20B2" w14:textId="77777777" w:rsidR="00611C0D" w:rsidRPr="00D770DB" w:rsidRDefault="004E7DD3">
      <w:pPr>
        <w:tabs>
          <w:tab w:val="left" w:pos="1980"/>
        </w:tabs>
        <w:adjustRightInd/>
        <w:snapToGrid w:val="0"/>
        <w:spacing w:line="360" w:lineRule="auto"/>
        <w:ind w:leftChars="531" w:left="1274"/>
        <w:jc w:val="both"/>
        <w:textAlignment w:val="auto"/>
        <w:rPr>
          <w:rFonts w:ascii="宋体" w:hAnsi="宋体"/>
          <w:color w:val="000000" w:themeColor="text1"/>
        </w:rPr>
      </w:pPr>
      <w:r w:rsidRPr="00D770DB">
        <w:rPr>
          <w:rFonts w:ascii="宋体" w:hAnsi="宋体" w:hint="eastAsia"/>
          <w:color w:val="000000" w:themeColor="text1"/>
        </w:rPr>
        <w:t xml:space="preserve">22.2.1 </w:t>
      </w:r>
      <w:r w:rsidRPr="00D770DB">
        <w:rPr>
          <w:rFonts w:ascii="宋体" w:hAnsi="宋体"/>
          <w:color w:val="000000" w:themeColor="text1"/>
        </w:rPr>
        <w:t>在</w:t>
      </w:r>
      <w:r w:rsidRPr="00D770DB">
        <w:rPr>
          <w:rFonts w:ascii="宋体" w:hAnsi="宋体" w:hint="eastAsia"/>
          <w:color w:val="000000" w:themeColor="text1"/>
        </w:rPr>
        <w:t>磋商</w:t>
      </w:r>
      <w:r w:rsidRPr="00D770DB">
        <w:rPr>
          <w:rFonts w:ascii="宋体" w:hAnsi="宋体"/>
          <w:color w:val="000000" w:themeColor="text1"/>
        </w:rPr>
        <w:t>期间，竞争性磋商</w:t>
      </w:r>
      <w:r w:rsidRPr="00D770DB">
        <w:rPr>
          <w:rFonts w:ascii="宋体" w:hAnsi="宋体" w:hint="eastAsia"/>
          <w:color w:val="000000" w:themeColor="text1"/>
        </w:rPr>
        <w:t>小组</w:t>
      </w:r>
      <w:r w:rsidRPr="00D770DB">
        <w:rPr>
          <w:rFonts w:ascii="宋体" w:hAnsi="宋体"/>
          <w:color w:val="000000" w:themeColor="text1"/>
        </w:rPr>
        <w:t>有权以书面方式要求供应商对其响应文件中含义不明确、对同类问题表述不一致或者有明显文字和计算错误的内容作必要的澄清。供应商澄清应在竞争性磋商</w:t>
      </w:r>
      <w:r w:rsidRPr="00D770DB">
        <w:rPr>
          <w:rFonts w:ascii="宋体" w:hAnsi="宋体" w:hint="eastAsia"/>
          <w:color w:val="000000" w:themeColor="text1"/>
        </w:rPr>
        <w:t>小组</w:t>
      </w:r>
      <w:r w:rsidRPr="00D770DB">
        <w:rPr>
          <w:rFonts w:ascii="宋体" w:hAnsi="宋体"/>
          <w:color w:val="000000" w:themeColor="text1"/>
        </w:rPr>
        <w:t>规定的时间内以书面方式进行，并不得超出响应文件范围或者改变响应文件的实质性内容。</w:t>
      </w:r>
    </w:p>
    <w:p w14:paraId="68F8FB7E" w14:textId="77777777" w:rsidR="00611C0D" w:rsidRPr="00D770DB" w:rsidRDefault="004E7DD3">
      <w:pPr>
        <w:numPr>
          <w:ilvl w:val="2"/>
          <w:numId w:val="11"/>
        </w:numPr>
        <w:tabs>
          <w:tab w:val="left" w:pos="1980"/>
        </w:tabs>
        <w:adjustRightInd/>
        <w:snapToGrid w:val="0"/>
        <w:spacing w:line="360" w:lineRule="auto"/>
        <w:jc w:val="both"/>
        <w:textAlignment w:val="auto"/>
        <w:rPr>
          <w:rFonts w:ascii="宋体" w:hAnsi="宋体"/>
          <w:color w:val="000000" w:themeColor="text1"/>
        </w:rPr>
      </w:pPr>
      <w:r w:rsidRPr="00D770DB">
        <w:rPr>
          <w:rFonts w:ascii="宋体" w:hAnsi="宋体"/>
          <w:color w:val="000000" w:themeColor="text1"/>
        </w:rPr>
        <w:t>澄清文件将作为响应文件内容的一部分。</w:t>
      </w:r>
    </w:p>
    <w:p w14:paraId="32D4FEC5" w14:textId="77777777" w:rsidR="00611C0D" w:rsidRPr="00D770DB" w:rsidRDefault="004E7DD3">
      <w:pPr>
        <w:tabs>
          <w:tab w:val="left" w:pos="1980"/>
        </w:tabs>
        <w:adjustRightInd/>
        <w:snapToGrid w:val="0"/>
        <w:spacing w:line="360" w:lineRule="auto"/>
        <w:ind w:leftChars="530" w:left="1274" w:hanging="2"/>
        <w:jc w:val="both"/>
        <w:textAlignment w:val="auto"/>
        <w:rPr>
          <w:rFonts w:ascii="宋体" w:hAnsi="宋体"/>
          <w:color w:val="000000" w:themeColor="text1"/>
          <w:spacing w:val="-2"/>
        </w:rPr>
      </w:pPr>
      <w:r w:rsidRPr="00D770DB">
        <w:rPr>
          <w:rFonts w:ascii="宋体" w:hAnsi="宋体" w:hint="eastAsia"/>
          <w:color w:val="000000" w:themeColor="text1"/>
          <w:spacing w:val="-2"/>
        </w:rPr>
        <w:t xml:space="preserve">22.2.3 </w:t>
      </w:r>
      <w:r w:rsidRPr="00D770DB">
        <w:rPr>
          <w:rFonts w:ascii="宋体" w:hAnsi="宋体"/>
          <w:color w:val="000000" w:themeColor="text1"/>
          <w:spacing w:val="-2"/>
        </w:rPr>
        <w:t>算术错误将按以下方法更正：磋商时，响应文件中“</w:t>
      </w:r>
      <w:r w:rsidRPr="00D770DB">
        <w:rPr>
          <w:rFonts w:ascii="宋体" w:hAnsi="宋体" w:hint="eastAsia"/>
          <w:color w:val="000000" w:themeColor="text1"/>
          <w:spacing w:val="-2"/>
        </w:rPr>
        <w:t>响应</w:t>
      </w:r>
      <w:r w:rsidRPr="00D770DB">
        <w:rPr>
          <w:rFonts w:ascii="宋体" w:hAnsi="宋体"/>
          <w:color w:val="000000" w:themeColor="text1"/>
          <w:spacing w:val="-2"/>
        </w:rPr>
        <w:t>一览表”（报价表）内容与响应文件中明细表内容不一致的，以“响应一览表”（报价表）为准</w:t>
      </w:r>
      <w:r w:rsidRPr="00D770DB">
        <w:rPr>
          <w:rFonts w:ascii="宋体" w:hAnsi="宋体" w:hint="eastAsia"/>
          <w:color w:val="000000" w:themeColor="text1"/>
          <w:spacing w:val="-2"/>
        </w:rPr>
        <w:t>。</w:t>
      </w:r>
      <w:r w:rsidRPr="00D770DB">
        <w:rPr>
          <w:rFonts w:ascii="宋体" w:hAnsi="宋体"/>
          <w:color w:val="000000" w:themeColor="text1"/>
        </w:rPr>
        <w:t>若单价计算的结果与总价不一致，以单价为准修改总价，但单价金额小数点有明显错位的，应以总价为准并修改单价；若用文字（大写）表示的数值与数字（小写）表示的数值不一致，以文字表示的数值为准。对不同文字文本</w:t>
      </w:r>
      <w:r w:rsidRPr="00D770DB">
        <w:rPr>
          <w:rFonts w:ascii="宋体" w:hAnsi="宋体" w:hint="eastAsia"/>
          <w:color w:val="000000" w:themeColor="text1"/>
        </w:rPr>
        <w:t>磋商响应</w:t>
      </w:r>
      <w:r w:rsidRPr="00D770DB">
        <w:rPr>
          <w:rFonts w:ascii="宋体" w:hAnsi="宋体"/>
          <w:color w:val="000000" w:themeColor="text1"/>
        </w:rPr>
        <w:t>文件的解释发生异议的，以中文文本为准。</w:t>
      </w:r>
    </w:p>
    <w:p w14:paraId="303E97EB" w14:textId="77777777" w:rsidR="00611C0D" w:rsidRPr="00D770DB" w:rsidRDefault="004E7DD3">
      <w:pPr>
        <w:numPr>
          <w:ilvl w:val="0"/>
          <w:numId w:val="10"/>
        </w:numPr>
        <w:tabs>
          <w:tab w:val="left" w:pos="360"/>
        </w:tabs>
        <w:adjustRightInd/>
        <w:snapToGrid w:val="0"/>
        <w:spacing w:line="360" w:lineRule="auto"/>
        <w:ind w:left="357" w:hanging="357"/>
        <w:jc w:val="both"/>
        <w:textAlignment w:val="auto"/>
        <w:outlineLvl w:val="1"/>
        <w:rPr>
          <w:rFonts w:ascii="宋体" w:hAnsi="宋体"/>
          <w:b/>
          <w:color w:val="000000" w:themeColor="text1"/>
        </w:rPr>
      </w:pPr>
      <w:bookmarkStart w:id="305" w:name="_Toc151193640"/>
      <w:bookmarkStart w:id="306" w:name="_Toc316402999"/>
      <w:bookmarkStart w:id="307" w:name="_Toc151193784"/>
      <w:bookmarkStart w:id="308" w:name="_Toc127161456"/>
      <w:bookmarkStart w:id="309" w:name="_Toc127151743"/>
      <w:bookmarkStart w:id="310" w:name="_Toc226337238"/>
      <w:bookmarkStart w:id="311" w:name="_Toc151190169"/>
      <w:bookmarkStart w:id="312" w:name="_Toc164229383"/>
      <w:bookmarkStart w:id="313" w:name="_Toc226965815"/>
      <w:bookmarkStart w:id="314" w:name="_Toc195842907"/>
      <w:bookmarkStart w:id="315" w:name="_Toc264969232"/>
      <w:bookmarkStart w:id="316" w:name="_Toc305983809"/>
      <w:bookmarkStart w:id="317" w:name="_Toc164229237"/>
      <w:bookmarkStart w:id="318" w:name="_Toc142311044"/>
      <w:bookmarkStart w:id="319" w:name="_Toc150509293"/>
      <w:bookmarkStart w:id="320" w:name="_Toc226965732"/>
      <w:bookmarkStart w:id="321" w:name="_Toc226309786"/>
      <w:bookmarkStart w:id="322" w:name="_Toc151193930"/>
      <w:bookmarkStart w:id="323" w:name="_Toc149720835"/>
      <w:bookmarkStart w:id="324" w:name="_Toc150774747"/>
      <w:bookmarkStart w:id="325" w:name="_Toc151193856"/>
      <w:bookmarkStart w:id="326" w:name="_Toc150774642"/>
      <w:bookmarkStart w:id="327" w:name="_Toc462355925"/>
      <w:bookmarkStart w:id="328" w:name="_Toc164351636"/>
      <w:bookmarkStart w:id="329" w:name="_Toc151193712"/>
      <w:bookmarkStart w:id="330" w:name="_Toc316403217"/>
      <w:bookmarkStart w:id="331" w:name="_Toc150480780"/>
      <w:bookmarkStart w:id="332" w:name="_Toc164608656"/>
      <w:bookmarkStart w:id="333" w:name="_Toc127151542"/>
      <w:bookmarkStart w:id="334" w:name="_Toc305983655"/>
      <w:bookmarkStart w:id="335" w:name="_Toc316402804"/>
      <w:bookmarkStart w:id="336" w:name="_Toc318318325"/>
      <w:bookmarkStart w:id="337" w:name="_Toc164608811"/>
      <w:bookmarkStart w:id="338" w:name="_Toc373513365"/>
      <w:bookmarkStart w:id="339" w:name="_Toc265228380"/>
      <w:bookmarkStart w:id="340" w:name="_Toc318318695"/>
      <w:r w:rsidRPr="00D770DB">
        <w:rPr>
          <w:rFonts w:ascii="宋体" w:hAnsi="宋体"/>
          <w:b/>
          <w:color w:val="000000" w:themeColor="text1"/>
        </w:rPr>
        <w:t>磋商偏离与非实质性响应</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6C56EFBB" w14:textId="77777777" w:rsidR="00611C0D" w:rsidRPr="00D770DB" w:rsidRDefault="004E7DD3">
      <w:pPr>
        <w:numPr>
          <w:ilvl w:val="1"/>
          <w:numId w:val="10"/>
        </w:numPr>
        <w:tabs>
          <w:tab w:val="left" w:pos="360"/>
          <w:tab w:val="left" w:pos="1080"/>
        </w:tabs>
        <w:adjustRightInd/>
        <w:snapToGrid w:val="0"/>
        <w:spacing w:line="360" w:lineRule="auto"/>
        <w:ind w:left="1080" w:hanging="720"/>
        <w:jc w:val="both"/>
        <w:textAlignment w:val="auto"/>
        <w:rPr>
          <w:rFonts w:ascii="宋体" w:hAnsi="宋体"/>
          <w:color w:val="000000" w:themeColor="text1"/>
        </w:rPr>
      </w:pPr>
      <w:r w:rsidRPr="00D770DB">
        <w:rPr>
          <w:rFonts w:ascii="宋体" w:hAnsi="宋体"/>
          <w:color w:val="000000" w:themeColor="text1"/>
        </w:rPr>
        <w:t>对于响应文件中不构成实质性偏差的不正规、不一致或不规则，竞争性磋商</w:t>
      </w:r>
      <w:r w:rsidRPr="00D770DB">
        <w:rPr>
          <w:rFonts w:ascii="宋体" w:hAnsi="宋体" w:hint="eastAsia"/>
          <w:color w:val="000000" w:themeColor="text1"/>
        </w:rPr>
        <w:t>小组</w:t>
      </w:r>
      <w:r w:rsidRPr="00D770DB">
        <w:rPr>
          <w:rFonts w:ascii="宋体" w:hAnsi="宋体"/>
          <w:color w:val="000000" w:themeColor="text1"/>
        </w:rPr>
        <w:t>可以接受，但这种接受不能损坏或影响任何报价人的相对排序。</w:t>
      </w:r>
    </w:p>
    <w:p w14:paraId="5E37BF36" w14:textId="77777777" w:rsidR="00611C0D" w:rsidRPr="00D770DB" w:rsidRDefault="004E7DD3">
      <w:pPr>
        <w:numPr>
          <w:ilvl w:val="1"/>
          <w:numId w:val="10"/>
        </w:numPr>
        <w:tabs>
          <w:tab w:val="left" w:pos="360"/>
          <w:tab w:val="left" w:pos="1080"/>
        </w:tabs>
        <w:adjustRightInd/>
        <w:snapToGrid w:val="0"/>
        <w:spacing w:line="360" w:lineRule="auto"/>
        <w:ind w:left="1080" w:hanging="720"/>
        <w:jc w:val="both"/>
        <w:textAlignment w:val="auto"/>
        <w:rPr>
          <w:rFonts w:ascii="宋体" w:hAnsi="宋体"/>
          <w:color w:val="000000" w:themeColor="text1"/>
        </w:rPr>
      </w:pPr>
      <w:r w:rsidRPr="00D770DB">
        <w:rPr>
          <w:rFonts w:ascii="宋体" w:hAnsi="宋体"/>
          <w:color w:val="000000" w:themeColor="text1"/>
        </w:rPr>
        <w:t>在</w:t>
      </w:r>
      <w:r w:rsidRPr="00D770DB">
        <w:rPr>
          <w:rFonts w:ascii="宋体" w:hAnsi="宋体" w:hint="eastAsia"/>
          <w:color w:val="000000" w:themeColor="text1"/>
        </w:rPr>
        <w:t>比较和</w:t>
      </w:r>
      <w:r w:rsidRPr="00D770DB">
        <w:rPr>
          <w:rFonts w:ascii="宋体" w:hAnsi="宋体"/>
          <w:color w:val="000000" w:themeColor="text1"/>
        </w:rPr>
        <w:t>评价之前，根据本须知的规定，竞争性磋商</w:t>
      </w:r>
      <w:r w:rsidRPr="00D770DB">
        <w:rPr>
          <w:rFonts w:ascii="宋体" w:hAnsi="宋体" w:hint="eastAsia"/>
          <w:color w:val="000000" w:themeColor="text1"/>
        </w:rPr>
        <w:t>小组</w:t>
      </w:r>
      <w:r w:rsidRPr="00D770DB">
        <w:rPr>
          <w:rFonts w:ascii="宋体" w:hAnsi="宋体"/>
          <w:color w:val="000000" w:themeColor="text1"/>
        </w:rPr>
        <w:t>要审查响应文件是否实质上响应了竞争性磋商文件的要求。实质上响应的磋商应该是与竞争性磋商文件要求的全部条款、条件和规格相符，没有重大偏离的磋商。对关键条款，例如关于保证金、适用法律、缴税等内容的偏离、保留和反对，将被认为是实质上的偏离。竞争性磋商</w:t>
      </w:r>
      <w:r w:rsidRPr="00D770DB">
        <w:rPr>
          <w:rFonts w:ascii="宋体" w:hAnsi="宋体" w:hint="eastAsia"/>
          <w:color w:val="000000" w:themeColor="text1"/>
        </w:rPr>
        <w:t>小组</w:t>
      </w:r>
      <w:r w:rsidRPr="00D770DB">
        <w:rPr>
          <w:rFonts w:ascii="宋体" w:hAnsi="宋体"/>
          <w:color w:val="000000" w:themeColor="text1"/>
        </w:rPr>
        <w:t>决定响应文件的</w:t>
      </w:r>
      <w:proofErr w:type="gramStart"/>
      <w:r w:rsidRPr="00D770DB">
        <w:rPr>
          <w:rFonts w:ascii="宋体" w:hAnsi="宋体"/>
          <w:color w:val="000000" w:themeColor="text1"/>
        </w:rPr>
        <w:t>响应性只根据</w:t>
      </w:r>
      <w:proofErr w:type="gramEnd"/>
      <w:r w:rsidRPr="00D770DB">
        <w:rPr>
          <w:rFonts w:ascii="宋体" w:hAnsi="宋体"/>
          <w:color w:val="000000" w:themeColor="text1"/>
        </w:rPr>
        <w:t>响应文件本身的内容，而不寻求外部的证据。</w:t>
      </w:r>
    </w:p>
    <w:p w14:paraId="1BAF5236" w14:textId="77777777" w:rsidR="00611C0D" w:rsidRPr="00D770DB" w:rsidRDefault="004E7DD3">
      <w:pPr>
        <w:numPr>
          <w:ilvl w:val="1"/>
          <w:numId w:val="10"/>
        </w:numPr>
        <w:tabs>
          <w:tab w:val="left" w:pos="360"/>
          <w:tab w:val="left" w:pos="1080"/>
        </w:tabs>
        <w:adjustRightInd/>
        <w:snapToGrid w:val="0"/>
        <w:spacing w:line="360" w:lineRule="auto"/>
        <w:ind w:left="1080" w:hanging="720"/>
        <w:jc w:val="both"/>
        <w:textAlignment w:val="auto"/>
        <w:rPr>
          <w:rFonts w:ascii="宋体" w:hAnsi="宋体"/>
          <w:color w:val="000000" w:themeColor="text1"/>
        </w:rPr>
      </w:pPr>
      <w:r w:rsidRPr="00D770DB">
        <w:rPr>
          <w:rFonts w:ascii="宋体" w:hAnsi="宋体"/>
          <w:color w:val="000000" w:themeColor="text1"/>
        </w:rPr>
        <w:t>实质上没有响应竞争性磋商文件要求的磋商将被拒绝。供应商不得通过修正或撤销不符合要求的偏离或保留从而使其磋商成为实质上响应的磋商。如发现下列情况之一的，其磋商将被拒绝：</w:t>
      </w:r>
    </w:p>
    <w:p w14:paraId="2FF1A20F" w14:textId="77777777" w:rsidR="00611C0D" w:rsidRPr="00D770DB" w:rsidRDefault="004E7DD3" w:rsidP="00BC3401">
      <w:pPr>
        <w:numPr>
          <w:ilvl w:val="0"/>
          <w:numId w:val="12"/>
        </w:numPr>
        <w:tabs>
          <w:tab w:val="clear" w:pos="1619"/>
          <w:tab w:val="left" w:pos="2340"/>
        </w:tabs>
        <w:adjustRightInd/>
        <w:snapToGrid w:val="0"/>
        <w:spacing w:line="360" w:lineRule="auto"/>
        <w:ind w:left="2342"/>
        <w:jc w:val="both"/>
        <w:textAlignment w:val="auto"/>
        <w:rPr>
          <w:rFonts w:ascii="宋体" w:hAnsi="宋体"/>
          <w:color w:val="000000" w:themeColor="text1"/>
        </w:rPr>
      </w:pPr>
      <w:bookmarkStart w:id="341" w:name="_Toc318318696"/>
      <w:bookmarkStart w:id="342" w:name="_Toc127161457"/>
      <w:bookmarkStart w:id="343" w:name="_Toc150509294"/>
      <w:bookmarkStart w:id="344" w:name="_Toc226965816"/>
      <w:bookmarkStart w:id="345" w:name="_Toc316402805"/>
      <w:bookmarkStart w:id="346" w:name="_Toc305983656"/>
      <w:bookmarkStart w:id="347" w:name="_Toc164608812"/>
      <w:bookmarkStart w:id="348" w:name="_Toc142311045"/>
      <w:bookmarkStart w:id="349" w:name="_Toc151193857"/>
      <w:bookmarkStart w:id="350" w:name="_Toc150774643"/>
      <w:bookmarkStart w:id="351" w:name="_Toc151193713"/>
      <w:bookmarkStart w:id="352" w:name="_Toc150774748"/>
      <w:bookmarkStart w:id="353" w:name="_Toc127151543"/>
      <w:bookmarkStart w:id="354" w:name="_Toc149720836"/>
      <w:bookmarkStart w:id="355" w:name="_Toc265228381"/>
      <w:bookmarkStart w:id="356" w:name="_Toc151190170"/>
      <w:bookmarkStart w:id="357" w:name="_Toc127151744"/>
      <w:bookmarkStart w:id="358" w:name="_Toc316403218"/>
      <w:bookmarkStart w:id="359" w:name="_Toc318318326"/>
      <w:bookmarkStart w:id="360" w:name="_Toc164229384"/>
      <w:bookmarkStart w:id="361" w:name="_Toc164229238"/>
      <w:bookmarkStart w:id="362" w:name="_Toc316403000"/>
      <w:bookmarkStart w:id="363" w:name="_Toc226337239"/>
      <w:bookmarkStart w:id="364" w:name="_Toc164608657"/>
      <w:bookmarkStart w:id="365" w:name="_Toc264969233"/>
      <w:bookmarkStart w:id="366" w:name="_Toc195842908"/>
      <w:bookmarkStart w:id="367" w:name="_Toc151193785"/>
      <w:bookmarkStart w:id="368" w:name="_Toc151193641"/>
      <w:bookmarkStart w:id="369" w:name="_Toc305983810"/>
      <w:bookmarkStart w:id="370" w:name="_Toc226309787"/>
      <w:bookmarkStart w:id="371" w:name="_Toc226965733"/>
      <w:bookmarkStart w:id="372" w:name="_Toc164351637"/>
      <w:bookmarkStart w:id="373" w:name="_Toc150480781"/>
      <w:bookmarkStart w:id="374" w:name="_Toc151193931"/>
      <w:bookmarkEnd w:id="304"/>
      <w:r w:rsidRPr="00D770DB">
        <w:rPr>
          <w:rFonts w:ascii="宋体" w:hAnsi="宋体"/>
          <w:color w:val="000000" w:themeColor="text1"/>
        </w:rPr>
        <w:t>未按</w:t>
      </w:r>
      <w:r w:rsidRPr="00D770DB">
        <w:rPr>
          <w:rFonts w:ascii="宋体" w:hAnsi="宋体" w:hint="eastAsia"/>
          <w:color w:val="000000" w:themeColor="text1"/>
        </w:rPr>
        <w:t>照竞争性磋商</w:t>
      </w:r>
      <w:r w:rsidRPr="00D770DB">
        <w:rPr>
          <w:rFonts w:ascii="宋体" w:hAnsi="宋体"/>
          <w:color w:val="000000" w:themeColor="text1"/>
        </w:rPr>
        <w:t>文件要求递交保证金的；</w:t>
      </w:r>
    </w:p>
    <w:p w14:paraId="63E2D504" w14:textId="77777777" w:rsidR="00611C0D" w:rsidRPr="00D770DB" w:rsidRDefault="004E7DD3">
      <w:pPr>
        <w:numPr>
          <w:ilvl w:val="0"/>
          <w:numId w:val="12"/>
        </w:numPr>
        <w:tabs>
          <w:tab w:val="clear" w:pos="1619"/>
          <w:tab w:val="left" w:pos="2340"/>
        </w:tabs>
        <w:adjustRightInd/>
        <w:snapToGrid w:val="0"/>
        <w:spacing w:line="360" w:lineRule="auto"/>
        <w:ind w:left="2342"/>
        <w:jc w:val="both"/>
        <w:textAlignment w:val="auto"/>
        <w:rPr>
          <w:rFonts w:ascii="宋体" w:hAnsi="宋体"/>
          <w:color w:val="000000" w:themeColor="text1"/>
        </w:rPr>
      </w:pPr>
      <w:r w:rsidRPr="00D770DB">
        <w:rPr>
          <w:rFonts w:ascii="宋体" w:hAnsi="宋体"/>
          <w:color w:val="000000" w:themeColor="text1"/>
        </w:rPr>
        <w:t>未按照</w:t>
      </w:r>
      <w:r w:rsidRPr="00D770DB">
        <w:rPr>
          <w:rFonts w:ascii="宋体" w:hAnsi="宋体" w:hint="eastAsia"/>
          <w:color w:val="000000" w:themeColor="text1"/>
        </w:rPr>
        <w:t>竞争性磋商</w:t>
      </w:r>
      <w:r w:rsidRPr="00D770DB">
        <w:rPr>
          <w:rFonts w:ascii="宋体" w:hAnsi="宋体"/>
          <w:color w:val="000000" w:themeColor="text1"/>
        </w:rPr>
        <w:t>文件规定要求</w:t>
      </w:r>
      <w:r w:rsidRPr="00D770DB">
        <w:rPr>
          <w:rFonts w:ascii="宋体" w:hAnsi="宋体" w:hint="eastAsia"/>
          <w:color w:val="000000" w:themeColor="text1"/>
        </w:rPr>
        <w:t>装订</w:t>
      </w:r>
      <w:r w:rsidRPr="00D770DB">
        <w:rPr>
          <w:rFonts w:ascii="宋体" w:hAnsi="宋体"/>
          <w:color w:val="000000" w:themeColor="text1"/>
        </w:rPr>
        <w:t>、签署、盖章的；</w:t>
      </w:r>
    </w:p>
    <w:p w14:paraId="1012E3CE" w14:textId="77777777" w:rsidR="00611C0D" w:rsidRPr="00D770DB" w:rsidRDefault="004E7DD3">
      <w:pPr>
        <w:numPr>
          <w:ilvl w:val="0"/>
          <w:numId w:val="12"/>
        </w:numPr>
        <w:tabs>
          <w:tab w:val="clear" w:pos="1619"/>
          <w:tab w:val="left" w:pos="2340"/>
        </w:tabs>
        <w:adjustRightInd/>
        <w:snapToGrid w:val="0"/>
        <w:spacing w:line="360" w:lineRule="auto"/>
        <w:ind w:left="2342"/>
        <w:jc w:val="both"/>
        <w:textAlignment w:val="auto"/>
        <w:rPr>
          <w:rFonts w:ascii="宋体" w:hAnsi="宋体"/>
          <w:color w:val="000000" w:themeColor="text1"/>
        </w:rPr>
      </w:pPr>
      <w:r w:rsidRPr="00D770DB">
        <w:rPr>
          <w:rFonts w:ascii="宋体" w:hAnsi="宋体"/>
          <w:color w:val="000000" w:themeColor="text1"/>
        </w:rPr>
        <w:t>不具备</w:t>
      </w:r>
      <w:r w:rsidRPr="00D770DB">
        <w:rPr>
          <w:rFonts w:ascii="宋体" w:hAnsi="宋体" w:hint="eastAsia"/>
          <w:color w:val="000000" w:themeColor="text1"/>
        </w:rPr>
        <w:t>竞争性磋商</w:t>
      </w:r>
      <w:r w:rsidRPr="00D770DB">
        <w:rPr>
          <w:rFonts w:ascii="宋体" w:hAnsi="宋体"/>
          <w:color w:val="000000" w:themeColor="text1"/>
        </w:rPr>
        <w:t>文件中规定资格条件的；</w:t>
      </w:r>
    </w:p>
    <w:p w14:paraId="3FBA1826" w14:textId="77777777" w:rsidR="00611C0D" w:rsidRPr="00D770DB" w:rsidRDefault="004E7DD3">
      <w:pPr>
        <w:numPr>
          <w:ilvl w:val="0"/>
          <w:numId w:val="12"/>
        </w:numPr>
        <w:tabs>
          <w:tab w:val="clear" w:pos="1619"/>
          <w:tab w:val="left" w:pos="2340"/>
        </w:tabs>
        <w:adjustRightInd/>
        <w:snapToGrid w:val="0"/>
        <w:spacing w:line="360" w:lineRule="auto"/>
        <w:ind w:left="2342"/>
        <w:jc w:val="both"/>
        <w:textAlignment w:val="auto"/>
        <w:rPr>
          <w:rFonts w:ascii="宋体" w:hAnsi="宋体"/>
          <w:color w:val="000000" w:themeColor="text1"/>
        </w:rPr>
      </w:pPr>
      <w:r w:rsidRPr="00D770DB">
        <w:rPr>
          <w:rFonts w:ascii="宋体" w:hAnsi="宋体"/>
          <w:color w:val="000000" w:themeColor="text1"/>
        </w:rPr>
        <w:t>资格证明文件</w:t>
      </w:r>
      <w:r w:rsidRPr="00D770DB">
        <w:rPr>
          <w:rFonts w:ascii="宋体" w:hAnsi="宋体" w:hint="eastAsia"/>
          <w:color w:val="000000" w:themeColor="text1"/>
        </w:rPr>
        <w:t>不符合竞争性磋商</w:t>
      </w:r>
      <w:r w:rsidRPr="00D770DB">
        <w:rPr>
          <w:rFonts w:ascii="宋体" w:hAnsi="宋体"/>
          <w:color w:val="000000" w:themeColor="text1"/>
        </w:rPr>
        <w:t>文件</w:t>
      </w:r>
      <w:r w:rsidRPr="00D770DB">
        <w:rPr>
          <w:rFonts w:ascii="宋体" w:hAnsi="宋体" w:hint="eastAsia"/>
          <w:color w:val="000000" w:themeColor="text1"/>
        </w:rPr>
        <w:t>要求</w:t>
      </w:r>
      <w:r w:rsidRPr="00D770DB">
        <w:rPr>
          <w:rFonts w:ascii="宋体" w:hAnsi="宋体"/>
          <w:color w:val="000000" w:themeColor="text1"/>
        </w:rPr>
        <w:t xml:space="preserve">的； </w:t>
      </w:r>
    </w:p>
    <w:p w14:paraId="613D3A20" w14:textId="77777777" w:rsidR="00611C0D" w:rsidRPr="00D770DB" w:rsidRDefault="004E7DD3">
      <w:pPr>
        <w:numPr>
          <w:ilvl w:val="0"/>
          <w:numId w:val="12"/>
        </w:numPr>
        <w:tabs>
          <w:tab w:val="clear" w:pos="1619"/>
          <w:tab w:val="left" w:pos="2340"/>
        </w:tabs>
        <w:adjustRightInd/>
        <w:snapToGrid w:val="0"/>
        <w:spacing w:line="360" w:lineRule="auto"/>
        <w:ind w:left="2342"/>
        <w:jc w:val="both"/>
        <w:textAlignment w:val="auto"/>
        <w:rPr>
          <w:rFonts w:ascii="宋体" w:hAnsi="宋体"/>
          <w:color w:val="000000" w:themeColor="text1"/>
        </w:rPr>
      </w:pPr>
      <w:r w:rsidRPr="00D770DB">
        <w:rPr>
          <w:rFonts w:ascii="宋体" w:hAnsi="宋体" w:hint="eastAsia"/>
          <w:color w:val="000000" w:themeColor="text1"/>
        </w:rPr>
        <w:t>磋商</w:t>
      </w:r>
      <w:r w:rsidRPr="00D770DB">
        <w:rPr>
          <w:rFonts w:ascii="宋体" w:hAnsi="宋体"/>
          <w:color w:val="000000" w:themeColor="text1"/>
        </w:rPr>
        <w:t>有效期不足的；</w:t>
      </w:r>
    </w:p>
    <w:p w14:paraId="04EBD30B" w14:textId="77777777" w:rsidR="00611C0D" w:rsidRPr="00D770DB" w:rsidRDefault="004E7DD3">
      <w:pPr>
        <w:numPr>
          <w:ilvl w:val="0"/>
          <w:numId w:val="12"/>
        </w:numPr>
        <w:tabs>
          <w:tab w:val="clear" w:pos="1619"/>
          <w:tab w:val="left" w:pos="2340"/>
        </w:tabs>
        <w:adjustRightInd/>
        <w:snapToGrid w:val="0"/>
        <w:spacing w:line="360" w:lineRule="auto"/>
        <w:ind w:left="2342"/>
        <w:jc w:val="both"/>
        <w:textAlignment w:val="auto"/>
        <w:rPr>
          <w:rFonts w:ascii="宋体" w:hAnsi="宋体"/>
          <w:color w:val="000000" w:themeColor="text1"/>
          <w:spacing w:val="-4"/>
        </w:rPr>
      </w:pPr>
      <w:r w:rsidRPr="00D770DB">
        <w:rPr>
          <w:rFonts w:ascii="宋体" w:hAnsi="宋体"/>
          <w:color w:val="000000" w:themeColor="text1"/>
          <w:spacing w:val="-4"/>
        </w:rPr>
        <w:lastRenderedPageBreak/>
        <w:t>不满足</w:t>
      </w:r>
      <w:r w:rsidRPr="00D770DB">
        <w:rPr>
          <w:rFonts w:ascii="宋体" w:hAnsi="宋体" w:hint="eastAsia"/>
          <w:color w:val="000000" w:themeColor="text1"/>
          <w:spacing w:val="-4"/>
        </w:rPr>
        <w:t>采购文件（</w:t>
      </w:r>
      <w:r w:rsidRPr="00D770DB">
        <w:rPr>
          <w:rFonts w:ascii="宋体" w:hAnsi="宋体" w:hint="eastAsia"/>
          <w:b/>
          <w:color w:val="000000" w:themeColor="text1"/>
          <w:spacing w:val="-4"/>
        </w:rPr>
        <w:t>★号条款</w:t>
      </w:r>
      <w:r w:rsidRPr="00D770DB">
        <w:rPr>
          <w:rFonts w:ascii="宋体" w:hAnsi="宋体" w:hint="eastAsia"/>
          <w:color w:val="000000" w:themeColor="text1"/>
          <w:spacing w:val="-4"/>
        </w:rPr>
        <w:t>）</w:t>
      </w:r>
      <w:r w:rsidRPr="00D770DB">
        <w:rPr>
          <w:rFonts w:ascii="宋体" w:hAnsi="宋体"/>
          <w:color w:val="000000" w:themeColor="text1"/>
          <w:spacing w:val="-4"/>
        </w:rPr>
        <w:t>的；</w:t>
      </w:r>
    </w:p>
    <w:p w14:paraId="660BF24F" w14:textId="77777777" w:rsidR="00611C0D" w:rsidRPr="00D770DB" w:rsidRDefault="004E7DD3">
      <w:pPr>
        <w:numPr>
          <w:ilvl w:val="0"/>
          <w:numId w:val="12"/>
        </w:numPr>
        <w:tabs>
          <w:tab w:val="clear" w:pos="1619"/>
          <w:tab w:val="left" w:pos="2340"/>
        </w:tabs>
        <w:adjustRightInd/>
        <w:snapToGrid w:val="0"/>
        <w:spacing w:line="360" w:lineRule="auto"/>
        <w:ind w:left="2342"/>
        <w:jc w:val="both"/>
        <w:textAlignment w:val="auto"/>
        <w:rPr>
          <w:rFonts w:ascii="宋体" w:hAnsi="宋体"/>
          <w:color w:val="000000" w:themeColor="text1"/>
          <w:spacing w:val="-4"/>
        </w:rPr>
      </w:pPr>
      <w:r w:rsidRPr="00D770DB">
        <w:rPr>
          <w:rFonts w:hint="eastAsia"/>
          <w:color w:val="000000" w:themeColor="text1"/>
        </w:rPr>
        <w:t>响应文件的响应与事实不符或虚假应标的；</w:t>
      </w:r>
    </w:p>
    <w:p w14:paraId="735BAC12" w14:textId="77777777" w:rsidR="00611C0D" w:rsidRPr="00D770DB" w:rsidRDefault="004E7DD3">
      <w:pPr>
        <w:numPr>
          <w:ilvl w:val="0"/>
          <w:numId w:val="12"/>
        </w:numPr>
        <w:tabs>
          <w:tab w:val="clear" w:pos="1619"/>
          <w:tab w:val="left" w:pos="2340"/>
        </w:tabs>
        <w:adjustRightInd/>
        <w:snapToGrid w:val="0"/>
        <w:spacing w:line="360" w:lineRule="auto"/>
        <w:ind w:left="2342"/>
        <w:jc w:val="both"/>
        <w:textAlignment w:val="auto"/>
        <w:rPr>
          <w:rFonts w:ascii="宋体" w:hAnsi="宋体"/>
          <w:color w:val="000000" w:themeColor="text1"/>
          <w:spacing w:val="-4"/>
        </w:rPr>
      </w:pPr>
      <w:r w:rsidRPr="00D770DB">
        <w:rPr>
          <w:rFonts w:hint="eastAsia"/>
          <w:color w:val="000000" w:themeColor="text1"/>
        </w:rPr>
        <w:t>供应商在最后报价表中对同一货物或服务报有两个或两个以上报价的；</w:t>
      </w:r>
    </w:p>
    <w:p w14:paraId="1EE5138B" w14:textId="77777777" w:rsidR="00611C0D" w:rsidRPr="00D770DB" w:rsidRDefault="004E7DD3">
      <w:pPr>
        <w:numPr>
          <w:ilvl w:val="0"/>
          <w:numId w:val="12"/>
        </w:numPr>
        <w:tabs>
          <w:tab w:val="clear" w:pos="1619"/>
          <w:tab w:val="left" w:pos="2340"/>
        </w:tabs>
        <w:adjustRightInd/>
        <w:snapToGrid w:val="0"/>
        <w:spacing w:line="360" w:lineRule="auto"/>
        <w:ind w:left="2342"/>
        <w:jc w:val="both"/>
        <w:textAlignment w:val="auto"/>
        <w:rPr>
          <w:rFonts w:ascii="宋体" w:hAnsi="宋体"/>
          <w:color w:val="000000" w:themeColor="text1"/>
        </w:rPr>
      </w:pPr>
      <w:r w:rsidRPr="00D770DB">
        <w:rPr>
          <w:rFonts w:ascii="宋体" w:hAnsi="宋体" w:hint="eastAsia"/>
          <w:color w:val="000000" w:themeColor="text1"/>
        </w:rPr>
        <w:t>竞争性磋商</w:t>
      </w:r>
      <w:r w:rsidRPr="00D770DB">
        <w:rPr>
          <w:rFonts w:ascii="宋体" w:hAnsi="宋体"/>
          <w:color w:val="000000" w:themeColor="text1"/>
        </w:rPr>
        <w:t>文件附有采购人不能接受的条件的；</w:t>
      </w:r>
    </w:p>
    <w:p w14:paraId="552B8FA4" w14:textId="77777777" w:rsidR="00611C0D" w:rsidRPr="00D770DB" w:rsidRDefault="004E7DD3">
      <w:pPr>
        <w:numPr>
          <w:ilvl w:val="0"/>
          <w:numId w:val="12"/>
        </w:numPr>
        <w:tabs>
          <w:tab w:val="clear" w:pos="1619"/>
          <w:tab w:val="left" w:pos="2340"/>
        </w:tabs>
        <w:adjustRightInd/>
        <w:snapToGrid w:val="0"/>
        <w:spacing w:line="360" w:lineRule="auto"/>
        <w:ind w:left="2342"/>
        <w:jc w:val="both"/>
        <w:textAlignment w:val="auto"/>
        <w:rPr>
          <w:rFonts w:ascii="宋体" w:hAnsi="宋体"/>
          <w:color w:val="000000" w:themeColor="text1"/>
          <w:spacing w:val="-4"/>
        </w:rPr>
      </w:pPr>
      <w:r w:rsidRPr="00D770DB">
        <w:rPr>
          <w:rFonts w:ascii="宋体" w:hAnsi="宋体"/>
          <w:color w:val="000000" w:themeColor="text1"/>
          <w:spacing w:val="-4"/>
        </w:rPr>
        <w:t>不符合法律、法规和</w:t>
      </w:r>
      <w:r w:rsidRPr="00D770DB">
        <w:rPr>
          <w:rFonts w:ascii="宋体" w:hAnsi="宋体" w:hint="eastAsia"/>
          <w:color w:val="000000" w:themeColor="text1"/>
          <w:spacing w:val="-4"/>
        </w:rPr>
        <w:t>竞争性磋商</w:t>
      </w:r>
      <w:r w:rsidRPr="00D770DB">
        <w:rPr>
          <w:rFonts w:ascii="宋体" w:hAnsi="宋体"/>
          <w:color w:val="000000" w:themeColor="text1"/>
          <w:spacing w:val="-4"/>
        </w:rPr>
        <w:t>文件中规定的其他实质性要求的。</w:t>
      </w:r>
    </w:p>
    <w:p w14:paraId="03325FBF" w14:textId="77777777" w:rsidR="00611C0D" w:rsidRPr="00D770DB" w:rsidRDefault="004E7DD3">
      <w:pPr>
        <w:numPr>
          <w:ilvl w:val="0"/>
          <w:numId w:val="10"/>
        </w:numPr>
        <w:tabs>
          <w:tab w:val="left" w:pos="360"/>
        </w:tabs>
        <w:adjustRightInd/>
        <w:snapToGrid w:val="0"/>
        <w:spacing w:line="360" w:lineRule="auto"/>
        <w:ind w:left="357" w:hanging="357"/>
        <w:jc w:val="both"/>
        <w:textAlignment w:val="auto"/>
        <w:outlineLvl w:val="1"/>
        <w:rPr>
          <w:rFonts w:ascii="宋体" w:hAnsi="宋体"/>
          <w:b/>
          <w:color w:val="000000" w:themeColor="text1"/>
        </w:rPr>
      </w:pPr>
      <w:bookmarkStart w:id="375" w:name="_Toc462355926"/>
      <w:bookmarkStart w:id="376" w:name="_Toc373513366"/>
      <w:r w:rsidRPr="00D770DB">
        <w:rPr>
          <w:rFonts w:ascii="宋体" w:hAnsi="宋体" w:hint="eastAsia"/>
          <w:b/>
          <w:color w:val="000000" w:themeColor="text1"/>
        </w:rPr>
        <w:t>磋商</w:t>
      </w:r>
      <w:bookmarkEnd w:id="375"/>
    </w:p>
    <w:p w14:paraId="3E8FDBB5" w14:textId="77777777" w:rsidR="00611C0D" w:rsidRPr="00D770DB" w:rsidRDefault="004E7DD3">
      <w:pPr>
        <w:pStyle w:val="13"/>
        <w:numPr>
          <w:ilvl w:val="1"/>
          <w:numId w:val="13"/>
        </w:numPr>
        <w:tabs>
          <w:tab w:val="left" w:pos="-1080"/>
          <w:tab w:val="left" w:pos="180"/>
          <w:tab w:val="left" w:pos="851"/>
          <w:tab w:val="left" w:pos="993"/>
        </w:tabs>
        <w:snapToGrid w:val="0"/>
        <w:spacing w:line="360" w:lineRule="auto"/>
        <w:ind w:firstLineChars="0"/>
        <w:rPr>
          <w:rFonts w:ascii="宋体" w:eastAsia="宋体" w:hAnsi="宋体"/>
          <w:color w:val="000000" w:themeColor="text1"/>
          <w:sz w:val="24"/>
        </w:rPr>
      </w:pPr>
      <w:r w:rsidRPr="00D770DB">
        <w:rPr>
          <w:rFonts w:ascii="宋体" w:eastAsia="宋体" w:hAnsi="宋体" w:hint="eastAsia"/>
          <w:color w:val="000000" w:themeColor="text1"/>
          <w:sz w:val="24"/>
        </w:rPr>
        <w:t>对实质性响应磋商文件的供应商，</w:t>
      </w:r>
      <w:r w:rsidRPr="00D770DB">
        <w:rPr>
          <w:rFonts w:ascii="宋体" w:eastAsia="宋体" w:hAnsi="宋体"/>
          <w:color w:val="000000" w:themeColor="text1"/>
          <w:sz w:val="24"/>
        </w:rPr>
        <w:t>磋商小组进行评审时采用“一对一磋商的形式”。本次磋商的顺序，以</w:t>
      </w:r>
      <w:proofErr w:type="gramStart"/>
      <w:r w:rsidRPr="00D770DB">
        <w:rPr>
          <w:rFonts w:ascii="宋体" w:eastAsia="宋体" w:hAnsi="宋体"/>
          <w:color w:val="000000" w:themeColor="text1"/>
          <w:sz w:val="24"/>
        </w:rPr>
        <w:t>递交磋商</w:t>
      </w:r>
      <w:proofErr w:type="gramEnd"/>
      <w:r w:rsidRPr="00D770DB">
        <w:rPr>
          <w:rFonts w:ascii="宋体" w:eastAsia="宋体" w:hAnsi="宋体"/>
          <w:color w:val="000000" w:themeColor="text1"/>
          <w:sz w:val="24"/>
        </w:rPr>
        <w:t>响应文件顺序</w:t>
      </w:r>
      <w:proofErr w:type="gramStart"/>
      <w:r w:rsidRPr="00D770DB">
        <w:rPr>
          <w:rFonts w:ascii="宋体" w:eastAsia="宋体" w:hAnsi="宋体"/>
          <w:color w:val="000000" w:themeColor="text1"/>
          <w:sz w:val="24"/>
        </w:rPr>
        <w:t>确定磋</w:t>
      </w:r>
      <w:proofErr w:type="gramEnd"/>
      <w:r w:rsidRPr="00D770DB">
        <w:rPr>
          <w:rFonts w:ascii="宋体" w:eastAsia="宋体" w:hAnsi="宋体"/>
          <w:color w:val="000000" w:themeColor="text1"/>
          <w:sz w:val="24"/>
        </w:rPr>
        <w:t>商顺序。在磋商中，磋商的任何一方不得透露与磋商有关的信息，为明确本次采购项目的各项技术要求，各供应商应接受磋商小组可能多次的询问、质疑和磋商，如供应商不</w:t>
      </w:r>
      <w:proofErr w:type="gramStart"/>
      <w:r w:rsidRPr="00D770DB">
        <w:rPr>
          <w:rFonts w:ascii="宋体" w:eastAsia="宋体" w:hAnsi="宋体"/>
          <w:color w:val="000000" w:themeColor="text1"/>
          <w:sz w:val="24"/>
        </w:rPr>
        <w:t>接受磋商</w:t>
      </w:r>
      <w:proofErr w:type="gramEnd"/>
      <w:r w:rsidRPr="00D770DB">
        <w:rPr>
          <w:rFonts w:ascii="宋体" w:eastAsia="宋体" w:hAnsi="宋体"/>
          <w:color w:val="000000" w:themeColor="text1"/>
          <w:sz w:val="24"/>
        </w:rPr>
        <w:t>小组的询问、质疑和磋商，其磋商无效。</w:t>
      </w:r>
    </w:p>
    <w:p w14:paraId="2FEC86E0" w14:textId="77777777" w:rsidR="00611C0D" w:rsidRPr="00D770DB" w:rsidRDefault="004E7DD3">
      <w:pPr>
        <w:pStyle w:val="13"/>
        <w:numPr>
          <w:ilvl w:val="1"/>
          <w:numId w:val="13"/>
        </w:numPr>
        <w:tabs>
          <w:tab w:val="left" w:pos="-1080"/>
          <w:tab w:val="left" w:pos="180"/>
          <w:tab w:val="left" w:pos="851"/>
          <w:tab w:val="left" w:pos="993"/>
        </w:tabs>
        <w:snapToGrid w:val="0"/>
        <w:spacing w:line="360" w:lineRule="auto"/>
        <w:ind w:firstLineChars="0"/>
        <w:rPr>
          <w:rFonts w:ascii="宋体" w:eastAsia="宋体" w:hAnsi="宋体"/>
          <w:color w:val="000000" w:themeColor="text1"/>
          <w:sz w:val="24"/>
        </w:rPr>
      </w:pPr>
      <w:r w:rsidRPr="00D770DB">
        <w:rPr>
          <w:rFonts w:ascii="宋体" w:eastAsia="宋体" w:hAnsi="宋体" w:hint="eastAsia"/>
          <w:color w:val="000000" w:themeColor="text1"/>
          <w:sz w:val="24"/>
        </w:rPr>
        <w:t>在磋商过程中，磋商小组可以根据磋商文件和磋商情况实质性变动采购需求中的技术、服务要求以及合同草案条款。对磋商文件</w:t>
      </w:r>
      <w:proofErr w:type="gramStart"/>
      <w:r w:rsidRPr="00D770DB">
        <w:rPr>
          <w:rFonts w:ascii="宋体" w:eastAsia="宋体" w:hAnsi="宋体" w:hint="eastAsia"/>
          <w:color w:val="000000" w:themeColor="text1"/>
          <w:sz w:val="24"/>
        </w:rPr>
        <w:t>作出</w:t>
      </w:r>
      <w:proofErr w:type="gramEnd"/>
      <w:r w:rsidRPr="00D770DB">
        <w:rPr>
          <w:rFonts w:ascii="宋体" w:eastAsia="宋体" w:hAnsi="宋体" w:hint="eastAsia"/>
          <w:color w:val="000000" w:themeColor="text1"/>
          <w:sz w:val="24"/>
        </w:rPr>
        <w:t>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14:paraId="1FFEFADF" w14:textId="77777777" w:rsidR="00611C0D" w:rsidRPr="00D770DB" w:rsidRDefault="004E7DD3">
      <w:pPr>
        <w:pStyle w:val="13"/>
        <w:numPr>
          <w:ilvl w:val="1"/>
          <w:numId w:val="13"/>
        </w:numPr>
        <w:tabs>
          <w:tab w:val="left" w:pos="-1080"/>
          <w:tab w:val="left" w:pos="180"/>
          <w:tab w:val="left" w:pos="851"/>
          <w:tab w:val="left" w:pos="993"/>
        </w:tabs>
        <w:snapToGrid w:val="0"/>
        <w:spacing w:line="360" w:lineRule="auto"/>
        <w:ind w:firstLineChars="0"/>
        <w:rPr>
          <w:rFonts w:ascii="宋体" w:eastAsia="宋体" w:hAnsi="宋体"/>
          <w:b/>
          <w:color w:val="000000" w:themeColor="text1"/>
          <w:sz w:val="24"/>
        </w:rPr>
      </w:pPr>
      <w:r w:rsidRPr="00D770DB">
        <w:rPr>
          <w:rFonts w:ascii="宋体" w:eastAsia="宋体" w:hAnsi="宋体"/>
          <w:color w:val="000000" w:themeColor="text1"/>
          <w:sz w:val="24"/>
        </w:rPr>
        <w:t>磋商结束后，磋商小组</w:t>
      </w:r>
      <w:r w:rsidRPr="00D770DB">
        <w:rPr>
          <w:rFonts w:ascii="宋体" w:eastAsia="宋体" w:hAnsi="宋体" w:hint="eastAsia"/>
          <w:color w:val="000000" w:themeColor="text1"/>
          <w:sz w:val="24"/>
        </w:rPr>
        <w:t>将</w:t>
      </w:r>
      <w:r w:rsidRPr="00D770DB">
        <w:rPr>
          <w:rFonts w:ascii="宋体" w:eastAsia="宋体" w:hAnsi="宋体"/>
          <w:color w:val="000000" w:themeColor="text1"/>
          <w:sz w:val="24"/>
        </w:rPr>
        <w:t>要求所有参加磋商的</w:t>
      </w:r>
      <w:r w:rsidRPr="00D770DB">
        <w:rPr>
          <w:rFonts w:ascii="宋体" w:eastAsia="宋体" w:hAnsi="宋体" w:hint="eastAsia"/>
          <w:color w:val="000000" w:themeColor="text1"/>
          <w:sz w:val="24"/>
        </w:rPr>
        <w:t>供应商</w:t>
      </w:r>
      <w:r w:rsidRPr="00D770DB">
        <w:rPr>
          <w:rFonts w:ascii="宋体" w:eastAsia="宋体" w:hAnsi="宋体"/>
          <w:color w:val="000000" w:themeColor="text1"/>
          <w:sz w:val="24"/>
        </w:rPr>
        <w:t>在规定的时间内进行最后报价。</w:t>
      </w:r>
      <w:r w:rsidRPr="00D770DB">
        <w:rPr>
          <w:rFonts w:ascii="宋体" w:eastAsia="宋体" w:hAnsi="宋体"/>
          <w:bCs/>
          <w:color w:val="000000" w:themeColor="text1"/>
          <w:sz w:val="24"/>
          <w:szCs w:val="24"/>
        </w:rPr>
        <w:t>最后报价是供应商响应文件的有效组成部分。</w:t>
      </w:r>
      <w:r w:rsidRPr="00D770DB">
        <w:rPr>
          <w:rFonts w:ascii="宋体" w:eastAsia="宋体" w:hAnsi="宋体"/>
          <w:color w:val="000000" w:themeColor="text1"/>
          <w:sz w:val="24"/>
        </w:rPr>
        <w:t>（</w:t>
      </w:r>
      <w:r w:rsidRPr="00D770DB">
        <w:rPr>
          <w:rFonts w:ascii="宋体" w:eastAsia="宋体" w:hAnsi="宋体"/>
          <w:b/>
          <w:color w:val="000000" w:themeColor="text1"/>
          <w:sz w:val="24"/>
        </w:rPr>
        <w:t>供应商需提前准备空白签署盖章的最后报价表，</w:t>
      </w:r>
      <w:r w:rsidRPr="00D770DB">
        <w:rPr>
          <w:rFonts w:ascii="宋体" w:eastAsia="宋体" w:hAnsi="宋体" w:hint="eastAsia"/>
          <w:b/>
          <w:color w:val="000000" w:themeColor="text1"/>
          <w:sz w:val="24"/>
        </w:rPr>
        <w:t>无须装订</w:t>
      </w:r>
      <w:proofErr w:type="gramStart"/>
      <w:r w:rsidRPr="00D770DB">
        <w:rPr>
          <w:rFonts w:ascii="宋体" w:eastAsia="宋体" w:hAnsi="宋体" w:hint="eastAsia"/>
          <w:b/>
          <w:color w:val="000000" w:themeColor="text1"/>
          <w:sz w:val="24"/>
        </w:rPr>
        <w:t>到首次</w:t>
      </w:r>
      <w:proofErr w:type="gramEnd"/>
      <w:r w:rsidRPr="00D770DB">
        <w:rPr>
          <w:rFonts w:ascii="宋体" w:eastAsia="宋体" w:hAnsi="宋体" w:hint="eastAsia"/>
          <w:b/>
          <w:color w:val="000000" w:themeColor="text1"/>
          <w:sz w:val="24"/>
        </w:rPr>
        <w:t>递交的响应文件中，</w:t>
      </w:r>
      <w:r w:rsidRPr="00D770DB">
        <w:rPr>
          <w:rFonts w:ascii="宋体" w:eastAsia="宋体" w:hAnsi="宋体"/>
          <w:b/>
          <w:color w:val="000000" w:themeColor="text1"/>
          <w:sz w:val="24"/>
        </w:rPr>
        <w:t>以便最后报价填写）</w:t>
      </w:r>
    </w:p>
    <w:p w14:paraId="13EAF908" w14:textId="77777777" w:rsidR="00611C0D" w:rsidRPr="00D770DB" w:rsidRDefault="004E7DD3">
      <w:pPr>
        <w:numPr>
          <w:ilvl w:val="0"/>
          <w:numId w:val="13"/>
        </w:numPr>
        <w:adjustRightInd/>
        <w:snapToGrid w:val="0"/>
        <w:spacing w:line="360" w:lineRule="auto"/>
        <w:ind w:left="357" w:hanging="357"/>
        <w:jc w:val="both"/>
        <w:textAlignment w:val="auto"/>
        <w:outlineLvl w:val="1"/>
        <w:rPr>
          <w:rFonts w:ascii="宋体" w:hAnsi="宋体"/>
          <w:b/>
          <w:color w:val="000000" w:themeColor="text1"/>
        </w:rPr>
      </w:pPr>
      <w:bookmarkStart w:id="377" w:name="_Toc462355927"/>
      <w:r w:rsidRPr="00D770DB">
        <w:rPr>
          <w:rFonts w:ascii="宋体" w:hAnsi="宋体" w:hint="eastAsia"/>
          <w:b/>
          <w:color w:val="000000" w:themeColor="text1"/>
        </w:rPr>
        <w:t>比较与</w:t>
      </w:r>
      <w:r w:rsidRPr="00D770DB">
        <w:rPr>
          <w:rFonts w:ascii="宋体" w:hAnsi="宋体"/>
          <w:b/>
          <w:color w:val="000000" w:themeColor="text1"/>
        </w:rPr>
        <w:t>评价</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6"/>
      <w:bookmarkEnd w:id="377"/>
    </w:p>
    <w:p w14:paraId="38606E57" w14:textId="77777777" w:rsidR="00611C0D" w:rsidRPr="00D770DB" w:rsidRDefault="004E7DD3">
      <w:pPr>
        <w:pStyle w:val="13"/>
        <w:numPr>
          <w:ilvl w:val="1"/>
          <w:numId w:val="13"/>
        </w:numPr>
        <w:tabs>
          <w:tab w:val="left" w:pos="-1080"/>
          <w:tab w:val="left" w:pos="180"/>
          <w:tab w:val="left" w:pos="851"/>
          <w:tab w:val="left" w:pos="993"/>
        </w:tabs>
        <w:snapToGrid w:val="0"/>
        <w:spacing w:line="360" w:lineRule="auto"/>
        <w:ind w:firstLineChars="0"/>
        <w:rPr>
          <w:rFonts w:ascii="宋体" w:eastAsia="宋体" w:hAnsi="宋体"/>
          <w:color w:val="000000" w:themeColor="text1"/>
          <w:sz w:val="24"/>
        </w:rPr>
      </w:pPr>
      <w:r w:rsidRPr="00D770DB">
        <w:rPr>
          <w:rFonts w:ascii="宋体" w:eastAsia="宋体" w:hAnsi="宋体"/>
          <w:color w:val="000000" w:themeColor="text1"/>
          <w:sz w:val="24"/>
        </w:rPr>
        <w:t>磋商</w:t>
      </w:r>
      <w:r w:rsidRPr="00D770DB">
        <w:rPr>
          <w:rFonts w:ascii="宋体" w:eastAsia="宋体" w:hAnsi="宋体" w:hint="eastAsia"/>
          <w:color w:val="000000" w:themeColor="text1"/>
          <w:sz w:val="24"/>
        </w:rPr>
        <w:t>小组</w:t>
      </w:r>
      <w:r w:rsidRPr="00D770DB">
        <w:rPr>
          <w:rFonts w:ascii="宋体" w:eastAsia="宋体" w:hAnsi="宋体"/>
          <w:color w:val="000000" w:themeColor="text1"/>
          <w:sz w:val="24"/>
        </w:rPr>
        <w:t>将根据竞争性磋商文件确定的评</w:t>
      </w:r>
      <w:r w:rsidRPr="00D770DB">
        <w:rPr>
          <w:rFonts w:ascii="宋体" w:eastAsia="宋体" w:hAnsi="宋体" w:hint="eastAsia"/>
          <w:color w:val="000000" w:themeColor="text1"/>
          <w:sz w:val="24"/>
        </w:rPr>
        <w:t>审</w:t>
      </w:r>
      <w:r w:rsidRPr="00D770DB">
        <w:rPr>
          <w:rFonts w:ascii="宋体" w:eastAsia="宋体" w:hAnsi="宋体"/>
          <w:color w:val="000000" w:themeColor="text1"/>
          <w:sz w:val="24"/>
        </w:rPr>
        <w:t>标准和方法，对</w:t>
      </w:r>
      <w:r w:rsidRPr="00D770DB">
        <w:rPr>
          <w:rFonts w:ascii="宋体" w:eastAsia="宋体" w:hAnsi="宋体" w:hint="eastAsia"/>
          <w:color w:val="000000" w:themeColor="text1"/>
          <w:sz w:val="24"/>
        </w:rPr>
        <w:t>所有经过磋商并按要求重新提交响应文件（如有）及最后报价的供应商，就</w:t>
      </w:r>
      <w:r w:rsidRPr="00D770DB">
        <w:rPr>
          <w:rFonts w:ascii="宋体" w:eastAsia="宋体" w:hAnsi="宋体"/>
          <w:color w:val="000000" w:themeColor="text1"/>
          <w:sz w:val="24"/>
        </w:rPr>
        <w:t>其</w:t>
      </w:r>
      <w:r w:rsidRPr="00D770DB">
        <w:rPr>
          <w:rFonts w:ascii="宋体" w:eastAsia="宋体" w:hAnsi="宋体" w:hint="eastAsia"/>
          <w:color w:val="000000" w:themeColor="text1"/>
          <w:sz w:val="24"/>
        </w:rPr>
        <w:t>响应文件</w:t>
      </w:r>
      <w:r w:rsidRPr="00D770DB">
        <w:rPr>
          <w:rFonts w:ascii="宋体" w:eastAsia="宋体" w:hAnsi="宋体"/>
          <w:color w:val="000000" w:themeColor="text1"/>
          <w:sz w:val="24"/>
        </w:rPr>
        <w:t>技术部分和商务部分作进一步的</w:t>
      </w:r>
      <w:r w:rsidRPr="00D770DB">
        <w:rPr>
          <w:rFonts w:ascii="宋体" w:eastAsia="宋体" w:hAnsi="宋体" w:hint="eastAsia"/>
          <w:color w:val="000000" w:themeColor="text1"/>
          <w:sz w:val="24"/>
        </w:rPr>
        <w:t>比较和</w:t>
      </w:r>
      <w:r w:rsidRPr="00D770DB">
        <w:rPr>
          <w:rFonts w:ascii="宋体" w:eastAsia="宋体" w:hAnsi="宋体"/>
          <w:color w:val="000000" w:themeColor="text1"/>
          <w:sz w:val="24"/>
        </w:rPr>
        <w:t>评价</w:t>
      </w:r>
      <w:r w:rsidRPr="00D770DB">
        <w:rPr>
          <w:rFonts w:ascii="宋体" w:eastAsia="宋体" w:hAnsi="宋体" w:hint="eastAsia"/>
          <w:color w:val="000000" w:themeColor="text1"/>
          <w:sz w:val="24"/>
        </w:rPr>
        <w:t>。</w:t>
      </w:r>
    </w:p>
    <w:p w14:paraId="6675CF8D" w14:textId="77777777" w:rsidR="00611C0D" w:rsidRPr="00D770DB" w:rsidRDefault="004E7DD3">
      <w:pPr>
        <w:pStyle w:val="13"/>
        <w:numPr>
          <w:ilvl w:val="1"/>
          <w:numId w:val="13"/>
        </w:numPr>
        <w:tabs>
          <w:tab w:val="left" w:pos="-1080"/>
          <w:tab w:val="left" w:pos="180"/>
          <w:tab w:val="left" w:pos="851"/>
          <w:tab w:val="left" w:pos="993"/>
        </w:tabs>
        <w:snapToGrid w:val="0"/>
        <w:spacing w:line="360" w:lineRule="auto"/>
        <w:ind w:firstLineChars="0"/>
        <w:rPr>
          <w:rFonts w:ascii="宋体" w:eastAsia="宋体" w:hAnsi="宋体"/>
          <w:color w:val="000000" w:themeColor="text1"/>
          <w:sz w:val="24"/>
        </w:rPr>
      </w:pPr>
      <w:r w:rsidRPr="00D770DB">
        <w:rPr>
          <w:rFonts w:ascii="宋体" w:eastAsia="宋体" w:hAnsi="宋体"/>
          <w:color w:val="000000" w:themeColor="text1"/>
          <w:sz w:val="24"/>
        </w:rPr>
        <w:t>评审方法：</w:t>
      </w:r>
      <w:r w:rsidRPr="00D770DB">
        <w:rPr>
          <w:rFonts w:ascii="宋体" w:eastAsia="宋体" w:hAnsi="宋体" w:hint="eastAsia"/>
          <w:color w:val="000000" w:themeColor="text1"/>
          <w:sz w:val="24"/>
        </w:rPr>
        <w:t>本项目评审采用</w:t>
      </w:r>
      <w:r w:rsidRPr="00D770DB">
        <w:rPr>
          <w:rFonts w:ascii="宋体" w:eastAsia="宋体" w:hAnsi="宋体"/>
          <w:color w:val="000000" w:themeColor="text1"/>
          <w:sz w:val="24"/>
        </w:rPr>
        <w:t>综合评分法</w:t>
      </w:r>
      <w:r w:rsidRPr="00D770DB">
        <w:rPr>
          <w:rFonts w:ascii="宋体" w:eastAsia="宋体" w:hAnsi="宋体" w:hint="eastAsia"/>
          <w:color w:val="000000" w:themeColor="text1"/>
          <w:sz w:val="24"/>
        </w:rPr>
        <w:t>确定成交供应商，</w:t>
      </w:r>
      <w:r w:rsidRPr="00D770DB">
        <w:rPr>
          <w:rFonts w:ascii="宋体" w:eastAsia="宋体" w:hAnsi="宋体"/>
          <w:color w:val="000000" w:themeColor="text1"/>
          <w:sz w:val="24"/>
        </w:rPr>
        <w:t>即在最大限度地满足</w:t>
      </w:r>
      <w:r w:rsidRPr="00D770DB">
        <w:rPr>
          <w:rFonts w:ascii="宋体" w:eastAsia="宋体" w:hAnsi="宋体" w:hint="eastAsia"/>
          <w:color w:val="000000" w:themeColor="text1"/>
          <w:sz w:val="24"/>
        </w:rPr>
        <w:t>磋商</w:t>
      </w:r>
      <w:r w:rsidRPr="00D770DB">
        <w:rPr>
          <w:rFonts w:ascii="宋体" w:eastAsia="宋体" w:hAnsi="宋体"/>
          <w:color w:val="000000" w:themeColor="text1"/>
          <w:sz w:val="24"/>
        </w:rPr>
        <w:t>文件实质性要求前提下，按照</w:t>
      </w:r>
      <w:r w:rsidRPr="00D770DB">
        <w:rPr>
          <w:rFonts w:ascii="宋体" w:eastAsia="宋体" w:hAnsi="宋体" w:hint="eastAsia"/>
          <w:color w:val="000000" w:themeColor="text1"/>
          <w:sz w:val="24"/>
        </w:rPr>
        <w:t>磋商</w:t>
      </w:r>
      <w:r w:rsidRPr="00D770DB">
        <w:rPr>
          <w:rFonts w:ascii="宋体" w:eastAsia="宋体" w:hAnsi="宋体"/>
          <w:color w:val="000000" w:themeColor="text1"/>
          <w:sz w:val="24"/>
        </w:rPr>
        <w:t>文件中规定的各项因素进行综合评审后，</w:t>
      </w:r>
      <w:r w:rsidRPr="00D770DB">
        <w:rPr>
          <w:rFonts w:ascii="宋体" w:eastAsia="宋体" w:hAnsi="宋体" w:hint="eastAsia"/>
          <w:color w:val="000000" w:themeColor="text1"/>
          <w:sz w:val="24"/>
        </w:rPr>
        <w:t>按照</w:t>
      </w:r>
      <w:r w:rsidRPr="00D770DB">
        <w:rPr>
          <w:rFonts w:ascii="宋体" w:eastAsia="宋体" w:hAnsi="宋体"/>
          <w:color w:val="000000" w:themeColor="text1"/>
          <w:sz w:val="24"/>
        </w:rPr>
        <w:t>总得分</w:t>
      </w:r>
      <w:r w:rsidRPr="00D770DB">
        <w:rPr>
          <w:rFonts w:ascii="宋体" w:eastAsia="宋体" w:hAnsi="宋体" w:hint="eastAsia"/>
          <w:color w:val="000000" w:themeColor="text1"/>
          <w:sz w:val="24"/>
        </w:rPr>
        <w:t>高低顺序推荐</w:t>
      </w:r>
      <w:r w:rsidRPr="00D770DB">
        <w:rPr>
          <w:rFonts w:ascii="宋体" w:eastAsia="宋体" w:hAnsi="宋体"/>
          <w:color w:val="000000" w:themeColor="text1"/>
          <w:sz w:val="24"/>
        </w:rPr>
        <w:t>的</w:t>
      </w:r>
      <w:r w:rsidRPr="00D770DB">
        <w:rPr>
          <w:rFonts w:ascii="宋体" w:eastAsia="宋体" w:hAnsi="宋体" w:hint="eastAsia"/>
          <w:color w:val="000000" w:themeColor="text1"/>
          <w:sz w:val="24"/>
        </w:rPr>
        <w:t>供应商</w:t>
      </w:r>
      <w:r w:rsidRPr="00D770DB">
        <w:rPr>
          <w:rFonts w:ascii="宋体" w:eastAsia="宋体" w:hAnsi="宋体"/>
          <w:color w:val="000000" w:themeColor="text1"/>
          <w:sz w:val="24"/>
        </w:rPr>
        <w:t>作为</w:t>
      </w:r>
      <w:r w:rsidRPr="00D770DB">
        <w:rPr>
          <w:rFonts w:ascii="宋体" w:eastAsia="宋体" w:hAnsi="宋体" w:hint="eastAsia"/>
          <w:color w:val="000000" w:themeColor="text1"/>
          <w:sz w:val="24"/>
        </w:rPr>
        <w:t>成交</w:t>
      </w:r>
      <w:r w:rsidRPr="00D770DB">
        <w:rPr>
          <w:rFonts w:ascii="宋体" w:eastAsia="宋体" w:hAnsi="宋体"/>
          <w:color w:val="000000" w:themeColor="text1"/>
          <w:sz w:val="24"/>
        </w:rPr>
        <w:t>候选供应商或</w:t>
      </w:r>
      <w:r w:rsidRPr="00D770DB">
        <w:rPr>
          <w:rFonts w:ascii="宋体" w:eastAsia="宋体" w:hAnsi="宋体" w:hint="eastAsia"/>
          <w:color w:val="000000" w:themeColor="text1"/>
          <w:sz w:val="24"/>
        </w:rPr>
        <w:t>成交供应商</w:t>
      </w:r>
      <w:r w:rsidRPr="00D770DB">
        <w:rPr>
          <w:rFonts w:ascii="宋体" w:eastAsia="宋体" w:hAnsi="宋体"/>
          <w:color w:val="000000" w:themeColor="text1"/>
          <w:sz w:val="24"/>
        </w:rPr>
        <w:t>的评</w:t>
      </w:r>
      <w:r w:rsidRPr="00D770DB">
        <w:rPr>
          <w:rFonts w:ascii="宋体" w:eastAsia="宋体" w:hAnsi="宋体" w:hint="eastAsia"/>
          <w:color w:val="000000" w:themeColor="text1"/>
          <w:sz w:val="24"/>
        </w:rPr>
        <w:t>审</w:t>
      </w:r>
      <w:r w:rsidRPr="00D770DB">
        <w:rPr>
          <w:rFonts w:ascii="宋体" w:eastAsia="宋体" w:hAnsi="宋体"/>
          <w:color w:val="000000" w:themeColor="text1"/>
          <w:sz w:val="24"/>
        </w:rPr>
        <w:t>方法。</w:t>
      </w:r>
    </w:p>
    <w:p w14:paraId="50A84D28" w14:textId="77777777" w:rsidR="00611C0D" w:rsidRPr="00D770DB" w:rsidRDefault="004E7DD3">
      <w:pPr>
        <w:pStyle w:val="13"/>
        <w:numPr>
          <w:ilvl w:val="1"/>
          <w:numId w:val="13"/>
        </w:numPr>
        <w:tabs>
          <w:tab w:val="left" w:pos="-1080"/>
          <w:tab w:val="left" w:pos="180"/>
          <w:tab w:val="left" w:pos="851"/>
          <w:tab w:val="left" w:pos="993"/>
        </w:tabs>
        <w:snapToGrid w:val="0"/>
        <w:spacing w:line="360" w:lineRule="auto"/>
        <w:ind w:firstLineChars="0"/>
        <w:rPr>
          <w:rFonts w:ascii="宋体" w:eastAsia="宋体" w:hAnsi="宋体"/>
          <w:color w:val="000000" w:themeColor="text1"/>
          <w:sz w:val="24"/>
        </w:rPr>
      </w:pPr>
      <w:r w:rsidRPr="00D770DB">
        <w:rPr>
          <w:rFonts w:ascii="宋体" w:eastAsia="宋体" w:hAnsi="宋体"/>
          <w:color w:val="000000" w:themeColor="text1"/>
          <w:sz w:val="24"/>
        </w:rPr>
        <w:lastRenderedPageBreak/>
        <w:t>参加</w:t>
      </w:r>
      <w:r w:rsidRPr="00D770DB">
        <w:rPr>
          <w:rFonts w:ascii="宋体" w:eastAsia="宋体" w:hAnsi="宋体" w:hint="eastAsia"/>
          <w:color w:val="000000" w:themeColor="text1"/>
          <w:sz w:val="24"/>
        </w:rPr>
        <w:t>磋商</w:t>
      </w:r>
      <w:r w:rsidRPr="00D770DB">
        <w:rPr>
          <w:rFonts w:ascii="宋体" w:eastAsia="宋体" w:hAnsi="宋体"/>
          <w:color w:val="000000" w:themeColor="text1"/>
          <w:sz w:val="24"/>
        </w:rPr>
        <w:t>的中小企业应当提供有效的《中小企业声明函》（格式见</w:t>
      </w:r>
      <w:r w:rsidRPr="00D770DB">
        <w:rPr>
          <w:rFonts w:ascii="宋体" w:eastAsia="宋体" w:hAnsi="宋体" w:hint="eastAsia"/>
          <w:color w:val="000000" w:themeColor="text1"/>
          <w:sz w:val="24"/>
        </w:rPr>
        <w:t>磋商</w:t>
      </w:r>
      <w:r w:rsidRPr="00D770DB">
        <w:rPr>
          <w:rFonts w:ascii="宋体" w:eastAsia="宋体" w:hAnsi="宋体"/>
          <w:color w:val="000000" w:themeColor="text1"/>
          <w:sz w:val="24"/>
        </w:rPr>
        <w:t>文件第六部分），否则评</w:t>
      </w:r>
      <w:r w:rsidRPr="00D770DB">
        <w:rPr>
          <w:rFonts w:ascii="宋体" w:eastAsia="宋体" w:hAnsi="宋体" w:hint="eastAsia"/>
          <w:color w:val="000000" w:themeColor="text1"/>
          <w:sz w:val="24"/>
        </w:rPr>
        <w:t>审</w:t>
      </w:r>
      <w:r w:rsidRPr="00D770DB">
        <w:rPr>
          <w:rFonts w:ascii="宋体" w:eastAsia="宋体" w:hAnsi="宋体"/>
          <w:color w:val="000000" w:themeColor="text1"/>
          <w:sz w:val="24"/>
        </w:rPr>
        <w:t>时不得被认定为中小企业。</w:t>
      </w:r>
      <w:bookmarkStart w:id="378" w:name="_Toc150774644"/>
      <w:bookmarkStart w:id="379" w:name="_Toc305983657"/>
      <w:bookmarkStart w:id="380" w:name="_Toc151193714"/>
      <w:bookmarkStart w:id="381" w:name="_Toc226965734"/>
      <w:bookmarkStart w:id="382" w:name="_Toc164608813"/>
      <w:bookmarkStart w:id="383" w:name="_Toc226309788"/>
      <w:bookmarkStart w:id="384" w:name="_Toc373513367"/>
      <w:bookmarkStart w:id="385" w:name="_Toc127161458"/>
      <w:bookmarkStart w:id="386" w:name="_Toc318318327"/>
      <w:bookmarkStart w:id="387" w:name="_Toc316402806"/>
      <w:bookmarkStart w:id="388" w:name="_Toc164351638"/>
      <w:bookmarkStart w:id="389" w:name="_Toc164229239"/>
      <w:bookmarkStart w:id="390" w:name="_Toc150509295"/>
      <w:bookmarkStart w:id="391" w:name="_Toc226965817"/>
      <w:bookmarkStart w:id="392" w:name="_Toc151190171"/>
      <w:bookmarkStart w:id="393" w:name="_Toc164229385"/>
      <w:bookmarkStart w:id="394" w:name="_Toc195842909"/>
      <w:bookmarkStart w:id="395" w:name="_Toc226337240"/>
      <w:bookmarkStart w:id="396" w:name="_Toc149720837"/>
      <w:bookmarkStart w:id="397" w:name="_Toc264969234"/>
      <w:bookmarkStart w:id="398" w:name="_Toc127151745"/>
      <w:bookmarkStart w:id="399" w:name="_Toc151193858"/>
      <w:bookmarkStart w:id="400" w:name="_Toc151193932"/>
      <w:bookmarkStart w:id="401" w:name="_Toc164608658"/>
      <w:bookmarkStart w:id="402" w:name="_Toc142311046"/>
      <w:bookmarkStart w:id="403" w:name="_Toc151193786"/>
      <w:bookmarkStart w:id="404" w:name="_Toc151193642"/>
      <w:bookmarkStart w:id="405" w:name="_Toc265228382"/>
      <w:bookmarkStart w:id="406" w:name="_Toc318318697"/>
      <w:bookmarkStart w:id="407" w:name="_Toc316403001"/>
      <w:bookmarkStart w:id="408" w:name="_Toc305983811"/>
      <w:bookmarkStart w:id="409" w:name="_Toc316403219"/>
      <w:bookmarkStart w:id="410" w:name="_Toc127151544"/>
      <w:bookmarkStart w:id="411" w:name="_Toc150480782"/>
      <w:bookmarkStart w:id="412" w:name="_Toc150774749"/>
    </w:p>
    <w:p w14:paraId="63A4D7D0" w14:textId="77777777" w:rsidR="00611C0D" w:rsidRPr="00D770DB" w:rsidRDefault="004E7DD3">
      <w:pPr>
        <w:pStyle w:val="13"/>
        <w:numPr>
          <w:ilvl w:val="1"/>
          <w:numId w:val="13"/>
        </w:numPr>
        <w:tabs>
          <w:tab w:val="left" w:pos="-1080"/>
          <w:tab w:val="left" w:pos="180"/>
          <w:tab w:val="left" w:pos="851"/>
          <w:tab w:val="left" w:pos="993"/>
        </w:tabs>
        <w:snapToGrid w:val="0"/>
        <w:spacing w:line="360" w:lineRule="auto"/>
        <w:ind w:firstLineChars="0"/>
        <w:rPr>
          <w:rFonts w:ascii="宋体" w:eastAsia="宋体" w:hAnsi="宋体"/>
          <w:color w:val="000000" w:themeColor="text1"/>
          <w:sz w:val="24"/>
        </w:rPr>
      </w:pPr>
      <w:r w:rsidRPr="00D770DB">
        <w:rPr>
          <w:rFonts w:ascii="宋体" w:eastAsia="宋体" w:hAnsi="宋体"/>
          <w:color w:val="000000" w:themeColor="text1"/>
          <w:sz w:val="24"/>
        </w:rPr>
        <w:t>本项目将根据《政府采购促进中小企业发展暂行办法》（财库[2011]181号）的规定，本项目将对小型和微型企业制造的产品的价格给予6%的扣除，用扣除后的价格参与评审打分。</w:t>
      </w:r>
    </w:p>
    <w:p w14:paraId="45F83010" w14:textId="77777777" w:rsidR="00611C0D" w:rsidRPr="00D770DB" w:rsidRDefault="004E7DD3">
      <w:pPr>
        <w:pStyle w:val="13"/>
        <w:numPr>
          <w:ilvl w:val="1"/>
          <w:numId w:val="13"/>
        </w:numPr>
        <w:tabs>
          <w:tab w:val="left" w:pos="-1080"/>
          <w:tab w:val="left" w:pos="180"/>
          <w:tab w:val="left" w:pos="851"/>
          <w:tab w:val="left" w:pos="993"/>
        </w:tabs>
        <w:snapToGrid w:val="0"/>
        <w:spacing w:line="360" w:lineRule="auto"/>
        <w:ind w:firstLineChars="0"/>
        <w:rPr>
          <w:rFonts w:ascii="宋体" w:eastAsia="宋体" w:hAnsi="宋体"/>
          <w:color w:val="000000" w:themeColor="text1"/>
          <w:sz w:val="24"/>
        </w:rPr>
      </w:pPr>
      <w:r w:rsidRPr="00D770DB">
        <w:rPr>
          <w:rFonts w:ascii="宋体" w:eastAsia="宋体" w:hAnsi="宋体" w:hint="eastAsia"/>
          <w:color w:val="000000" w:themeColor="text1"/>
          <w:sz w:val="24"/>
        </w:rPr>
        <w:t>供应商及小</w:t>
      </w:r>
      <w:proofErr w:type="gramStart"/>
      <w:r w:rsidRPr="00D770DB">
        <w:rPr>
          <w:rFonts w:ascii="宋体" w:eastAsia="宋体" w:hAnsi="宋体" w:hint="eastAsia"/>
          <w:color w:val="000000" w:themeColor="text1"/>
          <w:sz w:val="24"/>
        </w:rPr>
        <w:t>微企业</w:t>
      </w:r>
      <w:proofErr w:type="gramEnd"/>
      <w:r w:rsidRPr="00D770DB">
        <w:rPr>
          <w:rFonts w:ascii="宋体" w:eastAsia="宋体" w:hAnsi="宋体" w:hint="eastAsia"/>
          <w:color w:val="000000" w:themeColor="text1"/>
          <w:sz w:val="24"/>
        </w:rPr>
        <w:t>产品制造商均须提供《中小企业声明函》，并提供加盖单位公章的声明函附件</w:t>
      </w:r>
      <w:r w:rsidRPr="00D770DB">
        <w:rPr>
          <w:rFonts w:ascii="宋体" w:eastAsia="宋体" w:hAnsi="宋体"/>
          <w:color w:val="000000" w:themeColor="text1"/>
          <w:sz w:val="24"/>
        </w:rPr>
        <w:t>（须说明</w:t>
      </w:r>
      <w:r w:rsidRPr="00D770DB">
        <w:rPr>
          <w:rFonts w:ascii="宋体" w:eastAsia="宋体" w:hAnsi="宋体" w:hint="eastAsia"/>
          <w:color w:val="000000" w:themeColor="text1"/>
          <w:sz w:val="24"/>
        </w:rPr>
        <w:t>供应商</w:t>
      </w:r>
      <w:r w:rsidRPr="00D770DB">
        <w:rPr>
          <w:rFonts w:ascii="宋体" w:eastAsia="宋体" w:hAnsi="宋体"/>
          <w:color w:val="000000" w:themeColor="text1"/>
          <w:sz w:val="24"/>
        </w:rPr>
        <w:t>和产品制造商的从业人员、营业收入、资产总额等相关情况</w:t>
      </w:r>
      <w:r w:rsidRPr="00D770DB">
        <w:rPr>
          <w:rFonts w:ascii="宋体" w:eastAsia="宋体" w:hAnsi="宋体" w:hint="eastAsia"/>
          <w:color w:val="000000" w:themeColor="text1"/>
          <w:sz w:val="24"/>
        </w:rPr>
        <w:t>，以及</w:t>
      </w:r>
      <w:proofErr w:type="gramStart"/>
      <w:r w:rsidRPr="00D770DB">
        <w:rPr>
          <w:rFonts w:ascii="宋体" w:eastAsia="宋体" w:hAnsi="宋体" w:hint="eastAsia"/>
          <w:color w:val="000000" w:themeColor="text1"/>
          <w:sz w:val="24"/>
        </w:rPr>
        <w:t>涉及磋</w:t>
      </w:r>
      <w:proofErr w:type="gramEnd"/>
      <w:r w:rsidRPr="00D770DB">
        <w:rPr>
          <w:rFonts w:ascii="宋体" w:eastAsia="宋体" w:hAnsi="宋体" w:hint="eastAsia"/>
          <w:color w:val="000000" w:themeColor="text1"/>
          <w:sz w:val="24"/>
        </w:rPr>
        <w:t>商产品的名称、价格</w:t>
      </w:r>
      <w:r w:rsidRPr="00D770DB">
        <w:rPr>
          <w:rFonts w:ascii="宋体" w:eastAsia="宋体" w:hAnsi="宋体"/>
          <w:color w:val="000000" w:themeColor="text1"/>
          <w:sz w:val="24"/>
        </w:rPr>
        <w:t>）</w:t>
      </w:r>
      <w:r w:rsidRPr="00D770DB">
        <w:rPr>
          <w:rFonts w:ascii="宋体" w:eastAsia="宋体" w:hAnsi="宋体" w:hint="eastAsia"/>
          <w:color w:val="000000" w:themeColor="text1"/>
          <w:sz w:val="24"/>
        </w:rPr>
        <w:t>，否则不得被认定为小微企业，评审时其磋商价格不予扣除。</w:t>
      </w:r>
      <w:r w:rsidRPr="00D770DB">
        <w:rPr>
          <w:rFonts w:ascii="宋体" w:eastAsia="宋体" w:hAnsi="宋体"/>
          <w:color w:val="000000" w:themeColor="text1"/>
          <w:sz w:val="24"/>
        </w:rPr>
        <w:t>未提供有效的《中小企业声明函》</w:t>
      </w:r>
      <w:r w:rsidRPr="00D770DB">
        <w:rPr>
          <w:rFonts w:ascii="宋体" w:eastAsia="宋体" w:hAnsi="宋体" w:hint="eastAsia"/>
          <w:color w:val="000000" w:themeColor="text1"/>
          <w:sz w:val="24"/>
        </w:rPr>
        <w:t>和附件</w:t>
      </w:r>
      <w:r w:rsidRPr="00D770DB">
        <w:rPr>
          <w:rFonts w:ascii="宋体" w:eastAsia="宋体" w:hAnsi="宋体"/>
          <w:color w:val="000000" w:themeColor="text1"/>
          <w:sz w:val="24"/>
        </w:rPr>
        <w:t>的，</w:t>
      </w:r>
      <w:r w:rsidRPr="00D770DB">
        <w:rPr>
          <w:rFonts w:ascii="宋体" w:eastAsia="宋体" w:hAnsi="宋体" w:hint="eastAsia"/>
          <w:color w:val="000000" w:themeColor="text1"/>
          <w:sz w:val="24"/>
        </w:rPr>
        <w:t>评审</w:t>
      </w:r>
      <w:r w:rsidRPr="00D770DB">
        <w:rPr>
          <w:rFonts w:ascii="宋体" w:eastAsia="宋体" w:hAnsi="宋体"/>
          <w:color w:val="000000" w:themeColor="text1"/>
          <w:sz w:val="24"/>
        </w:rPr>
        <w:t>时其报价不予扣除。</w:t>
      </w:r>
      <w:r w:rsidRPr="00D770DB">
        <w:rPr>
          <w:rFonts w:ascii="宋体" w:eastAsia="宋体" w:hAnsi="宋体" w:hint="eastAsia"/>
          <w:color w:val="000000" w:themeColor="text1"/>
          <w:sz w:val="24"/>
        </w:rPr>
        <w:t>监狱企业提供了由省级以上监狱管理局（北京市含教育矫治局）、戒毒管理局(含新疆生产建设兵团)出具的属于监狱企业的证明文件的，视同小型和微型企业。</w:t>
      </w:r>
      <w:r w:rsidRPr="00D770DB">
        <w:rPr>
          <w:rFonts w:ascii="宋体" w:hAnsi="宋体" w:hint="eastAsia"/>
          <w:color w:val="000000" w:themeColor="text1"/>
          <w:sz w:val="24"/>
        </w:rPr>
        <w:t>残疾人福利性单位按</w:t>
      </w:r>
      <w:r w:rsidRPr="00D770DB">
        <w:rPr>
          <w:rFonts w:hAnsi="宋体" w:hint="eastAsia"/>
          <w:color w:val="000000" w:themeColor="text1"/>
          <w:sz w:val="24"/>
        </w:rPr>
        <w:t>竞争性磋商</w:t>
      </w:r>
      <w:r w:rsidRPr="00D770DB">
        <w:rPr>
          <w:rFonts w:ascii="宋体" w:hAnsi="宋体" w:hint="eastAsia"/>
          <w:color w:val="000000" w:themeColor="text1"/>
          <w:sz w:val="24"/>
        </w:rPr>
        <w:t>文件要求提供了《残疾人福利性单位声明函》（见附件）的，视同小型和微型企业。</w:t>
      </w:r>
    </w:p>
    <w:p w14:paraId="5D58A60F" w14:textId="77777777" w:rsidR="00611C0D" w:rsidRPr="00D770DB" w:rsidRDefault="004E7DD3">
      <w:pPr>
        <w:numPr>
          <w:ilvl w:val="1"/>
          <w:numId w:val="13"/>
        </w:numPr>
        <w:tabs>
          <w:tab w:val="left" w:pos="360"/>
          <w:tab w:val="left" w:pos="1080"/>
        </w:tabs>
        <w:adjustRightInd/>
        <w:snapToGrid w:val="0"/>
        <w:spacing w:line="360" w:lineRule="auto"/>
        <w:jc w:val="both"/>
        <w:textAlignment w:val="auto"/>
        <w:rPr>
          <w:rFonts w:ascii="宋体" w:hAnsi="宋体"/>
          <w:color w:val="000000" w:themeColor="text1"/>
        </w:rPr>
      </w:pPr>
      <w:r w:rsidRPr="00D770DB">
        <w:rPr>
          <w:rFonts w:ascii="宋体" w:hAnsi="宋体" w:hint="eastAsia"/>
          <w:color w:val="000000" w:themeColor="text1"/>
        </w:rPr>
        <w:t>本项目</w:t>
      </w:r>
      <w:r w:rsidRPr="00D770DB">
        <w:rPr>
          <w:rFonts w:ascii="宋体" w:hAnsi="宋体"/>
          <w:color w:val="000000" w:themeColor="text1"/>
        </w:rPr>
        <w:t>采用的评审方法</w:t>
      </w:r>
      <w:r w:rsidRPr="00D770DB">
        <w:rPr>
          <w:rFonts w:ascii="宋体" w:hAnsi="宋体" w:hint="eastAsia"/>
          <w:color w:val="000000" w:themeColor="text1"/>
        </w:rPr>
        <w:t>：</w:t>
      </w:r>
    </w:p>
    <w:p w14:paraId="2CE77BE5" w14:textId="77777777" w:rsidR="00611C0D" w:rsidRPr="00D770DB" w:rsidRDefault="004E7DD3">
      <w:pPr>
        <w:snapToGrid w:val="0"/>
        <w:spacing w:line="360" w:lineRule="auto"/>
        <w:ind w:leftChars="513" w:left="1231"/>
        <w:rPr>
          <w:rFonts w:ascii="宋体" w:hAnsi="宋体"/>
          <w:color w:val="000000" w:themeColor="text1"/>
        </w:rPr>
      </w:pPr>
      <w:r w:rsidRPr="00D770DB">
        <w:rPr>
          <w:rFonts w:ascii="宋体" w:hAnsi="宋体"/>
          <w:b/>
          <w:color w:val="000000" w:themeColor="text1"/>
        </w:rPr>
        <w:t>综合评分法</w:t>
      </w:r>
      <w:r w:rsidRPr="00D770DB">
        <w:rPr>
          <w:rFonts w:ascii="宋体" w:hAnsi="宋体" w:hint="eastAsia"/>
          <w:b/>
          <w:color w:val="000000" w:themeColor="text1"/>
        </w:rPr>
        <w:t>，</w:t>
      </w:r>
      <w:r w:rsidRPr="00D770DB">
        <w:rPr>
          <w:rFonts w:ascii="宋体" w:hAnsi="宋体" w:hint="eastAsia"/>
          <w:color w:val="000000" w:themeColor="text1"/>
        </w:rPr>
        <w:t>是指响应文件满足磋商文件全部实质性要求且按评审因素的量化指标评审得分最高的供应商为成交候选供应商的评审方法。</w:t>
      </w:r>
    </w:p>
    <w:p w14:paraId="4788CFFD" w14:textId="77777777" w:rsidR="00611C0D" w:rsidRPr="00D770DB" w:rsidRDefault="004E7DD3">
      <w:pPr>
        <w:numPr>
          <w:ilvl w:val="0"/>
          <w:numId w:val="13"/>
        </w:numPr>
        <w:adjustRightInd/>
        <w:snapToGrid w:val="0"/>
        <w:spacing w:line="360" w:lineRule="auto"/>
        <w:ind w:left="357" w:hanging="357"/>
        <w:jc w:val="both"/>
        <w:textAlignment w:val="auto"/>
        <w:outlineLvl w:val="1"/>
        <w:rPr>
          <w:rFonts w:ascii="宋体" w:hAnsi="宋体"/>
          <w:b/>
          <w:color w:val="000000" w:themeColor="text1"/>
        </w:rPr>
      </w:pPr>
      <w:bookmarkStart w:id="413" w:name="_Toc462355928"/>
      <w:r w:rsidRPr="00D770DB">
        <w:rPr>
          <w:rFonts w:ascii="宋体" w:hAnsi="宋体"/>
          <w:b/>
          <w:color w:val="000000" w:themeColor="text1"/>
        </w:rPr>
        <w:t>磋商过程及保密原则</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66A007E8" w14:textId="77777777" w:rsidR="00611C0D" w:rsidRPr="00D770DB" w:rsidRDefault="004E7DD3">
      <w:pPr>
        <w:numPr>
          <w:ilvl w:val="1"/>
          <w:numId w:val="13"/>
        </w:numPr>
        <w:adjustRightInd/>
        <w:snapToGrid w:val="0"/>
        <w:spacing w:line="360" w:lineRule="auto"/>
        <w:jc w:val="both"/>
        <w:textAlignment w:val="auto"/>
        <w:rPr>
          <w:rFonts w:ascii="宋体" w:hAnsi="宋体"/>
          <w:color w:val="000000" w:themeColor="text1"/>
          <w:spacing w:val="-6"/>
        </w:rPr>
      </w:pPr>
      <w:r w:rsidRPr="00D770DB">
        <w:rPr>
          <w:rFonts w:ascii="宋体" w:hAnsi="宋体"/>
          <w:color w:val="000000" w:themeColor="text1"/>
          <w:spacing w:val="-6"/>
        </w:rPr>
        <w:t>磋商之后，直到授予成交供应商合同止，凡与本次磋商有关人员对属于审查、澄清、评价和磋商的有关资料以及授标意向等，均不得向供应商或其他无关的人员透露。</w:t>
      </w:r>
    </w:p>
    <w:p w14:paraId="245C37CF" w14:textId="77777777" w:rsidR="00611C0D" w:rsidRPr="00D770DB" w:rsidRDefault="004E7DD3">
      <w:pPr>
        <w:numPr>
          <w:ilvl w:val="1"/>
          <w:numId w:val="13"/>
        </w:numPr>
        <w:adjustRightInd/>
        <w:snapToGrid w:val="0"/>
        <w:spacing w:line="360" w:lineRule="auto"/>
        <w:jc w:val="both"/>
        <w:textAlignment w:val="auto"/>
        <w:rPr>
          <w:rFonts w:ascii="宋体" w:hAnsi="宋体"/>
          <w:color w:val="000000" w:themeColor="text1"/>
        </w:rPr>
      </w:pPr>
      <w:r w:rsidRPr="00D770DB">
        <w:rPr>
          <w:rFonts w:ascii="宋体" w:hAnsi="宋体"/>
          <w:color w:val="000000" w:themeColor="text1"/>
        </w:rPr>
        <w:t>在磋商期间，供应商试图影响采购单位和竞争性磋商的任何活动，将导致其磋商被拒绝，并承担相应的法律责任。</w:t>
      </w:r>
    </w:p>
    <w:p w14:paraId="00D5C297" w14:textId="77777777" w:rsidR="00611C0D" w:rsidRPr="00D770DB" w:rsidRDefault="004E7DD3">
      <w:pPr>
        <w:numPr>
          <w:ilvl w:val="1"/>
          <w:numId w:val="13"/>
        </w:numPr>
        <w:tabs>
          <w:tab w:val="left" w:pos="851"/>
        </w:tabs>
        <w:adjustRightInd/>
        <w:snapToGrid w:val="0"/>
        <w:spacing w:line="360" w:lineRule="auto"/>
        <w:jc w:val="both"/>
        <w:textAlignment w:val="auto"/>
        <w:rPr>
          <w:rFonts w:ascii="宋体" w:hAnsi="宋体"/>
          <w:color w:val="000000" w:themeColor="text1"/>
        </w:rPr>
      </w:pPr>
      <w:r w:rsidRPr="00D770DB">
        <w:rPr>
          <w:rFonts w:ascii="宋体" w:hAnsi="宋体"/>
          <w:color w:val="000000" w:themeColor="text1"/>
        </w:rPr>
        <w:t>采购单位不退</w:t>
      </w:r>
      <w:r w:rsidRPr="00D770DB">
        <w:rPr>
          <w:rFonts w:ascii="宋体" w:hAnsi="宋体" w:hint="eastAsia"/>
          <w:color w:val="000000" w:themeColor="text1"/>
        </w:rPr>
        <w:t>还</w:t>
      </w:r>
      <w:r w:rsidRPr="00D770DB">
        <w:rPr>
          <w:rFonts w:ascii="宋体" w:hAnsi="宋体"/>
          <w:color w:val="000000" w:themeColor="text1"/>
        </w:rPr>
        <w:t>响应文件。</w:t>
      </w:r>
    </w:p>
    <w:p w14:paraId="2396CBC9" w14:textId="77777777" w:rsidR="00611C0D" w:rsidRPr="00D770DB" w:rsidRDefault="004E7DD3">
      <w:pPr>
        <w:numPr>
          <w:ilvl w:val="0"/>
          <w:numId w:val="13"/>
        </w:numPr>
        <w:spacing w:line="360" w:lineRule="auto"/>
        <w:rPr>
          <w:rFonts w:ascii="宋体" w:hAnsi="宋体"/>
          <w:b/>
          <w:color w:val="000000" w:themeColor="text1"/>
          <w:szCs w:val="21"/>
        </w:rPr>
      </w:pPr>
      <w:bookmarkStart w:id="414" w:name="_Toc150509297"/>
      <w:bookmarkStart w:id="415" w:name="_Toc150480784"/>
      <w:bookmarkStart w:id="416" w:name="_Toc127151546"/>
      <w:bookmarkStart w:id="417" w:name="_Toc151193716"/>
      <w:bookmarkStart w:id="418" w:name="_Toc150774646"/>
      <w:bookmarkStart w:id="419" w:name="_Toc164229241"/>
      <w:bookmarkStart w:id="420" w:name="_Toc151193788"/>
      <w:bookmarkStart w:id="421" w:name="_Toc164351640"/>
      <w:bookmarkStart w:id="422" w:name="_Toc164608660"/>
      <w:bookmarkStart w:id="423" w:name="_Toc195842911"/>
      <w:bookmarkStart w:id="424" w:name="_Toc151193644"/>
      <w:bookmarkStart w:id="425" w:name="_Toc151190173"/>
      <w:bookmarkStart w:id="426" w:name="_Toc127161460"/>
      <w:bookmarkStart w:id="427" w:name="_Toc164608815"/>
      <w:bookmarkStart w:id="428" w:name="_Toc151193860"/>
      <w:bookmarkStart w:id="429" w:name="_Ref467307010"/>
      <w:bookmarkStart w:id="430" w:name="_Toc149720839"/>
      <w:bookmarkStart w:id="431" w:name="_Toc127151747"/>
      <w:bookmarkStart w:id="432" w:name="_Toc142311048"/>
      <w:bookmarkStart w:id="433" w:name="_Toc150774751"/>
      <w:bookmarkStart w:id="434" w:name="_Toc164229387"/>
      <w:bookmarkStart w:id="435" w:name="_Toc151193934"/>
      <w:bookmarkStart w:id="436" w:name="_Toc520356170"/>
      <w:r w:rsidRPr="00D770DB">
        <w:rPr>
          <w:rFonts w:ascii="宋体" w:hAnsi="宋体" w:hint="eastAsia"/>
          <w:b/>
          <w:color w:val="000000" w:themeColor="text1"/>
          <w:szCs w:val="21"/>
        </w:rPr>
        <w:t>成交供应商</w:t>
      </w:r>
      <w:r w:rsidRPr="00D770DB">
        <w:rPr>
          <w:rFonts w:ascii="宋体" w:hAnsi="宋体"/>
          <w:b/>
          <w:color w:val="000000" w:themeColor="text1"/>
          <w:szCs w:val="21"/>
        </w:rPr>
        <w:t>候选人的推荐</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D770DB">
        <w:rPr>
          <w:rFonts w:ascii="宋体" w:hAnsi="宋体"/>
          <w:b/>
          <w:color w:val="000000" w:themeColor="text1"/>
          <w:szCs w:val="21"/>
        </w:rPr>
        <w:t>原则</w:t>
      </w:r>
    </w:p>
    <w:p w14:paraId="6B14A8F2" w14:textId="77777777" w:rsidR="00611C0D" w:rsidRPr="00D770DB" w:rsidRDefault="004E7DD3">
      <w:pPr>
        <w:numPr>
          <w:ilvl w:val="1"/>
          <w:numId w:val="13"/>
        </w:numPr>
        <w:adjustRightInd/>
        <w:snapToGrid w:val="0"/>
        <w:spacing w:line="360" w:lineRule="auto"/>
        <w:jc w:val="both"/>
        <w:textAlignment w:val="auto"/>
        <w:rPr>
          <w:rFonts w:ascii="宋体" w:hAnsi="宋体"/>
          <w:color w:val="000000" w:themeColor="text1"/>
        </w:rPr>
      </w:pPr>
      <w:r w:rsidRPr="00D770DB">
        <w:rPr>
          <w:rFonts w:ascii="宋体" w:hAnsi="宋体" w:hint="eastAsia"/>
          <w:color w:val="000000" w:themeColor="text1"/>
        </w:rPr>
        <w:t>磋商小组</w:t>
      </w:r>
      <w:r w:rsidRPr="00D770DB">
        <w:rPr>
          <w:rFonts w:ascii="宋体" w:hAnsi="宋体"/>
          <w:color w:val="000000" w:themeColor="text1"/>
        </w:rPr>
        <w:t>将根据评审结果，对实质上响应</w:t>
      </w:r>
      <w:r w:rsidRPr="00D770DB">
        <w:rPr>
          <w:rFonts w:ascii="宋体" w:hAnsi="宋体" w:hint="eastAsia"/>
          <w:color w:val="000000" w:themeColor="text1"/>
        </w:rPr>
        <w:t>磋商</w:t>
      </w:r>
      <w:r w:rsidRPr="00D770DB">
        <w:rPr>
          <w:rFonts w:ascii="宋体" w:hAnsi="宋体"/>
          <w:color w:val="000000" w:themeColor="text1"/>
        </w:rPr>
        <w:t>文件</w:t>
      </w:r>
      <w:r w:rsidRPr="00D770DB">
        <w:rPr>
          <w:rFonts w:ascii="宋体" w:hAnsi="宋体" w:hint="eastAsia"/>
          <w:color w:val="000000" w:themeColor="text1"/>
        </w:rPr>
        <w:t>、且进入最后报价阶段</w:t>
      </w:r>
      <w:r w:rsidRPr="00D770DB">
        <w:rPr>
          <w:rFonts w:ascii="宋体" w:hAnsi="宋体"/>
          <w:color w:val="000000" w:themeColor="text1"/>
        </w:rPr>
        <w:t>的</w:t>
      </w:r>
      <w:r w:rsidRPr="00D770DB">
        <w:rPr>
          <w:rFonts w:ascii="宋体" w:hAnsi="宋体" w:hint="eastAsia"/>
          <w:color w:val="000000" w:themeColor="text1"/>
        </w:rPr>
        <w:t>供应商</w:t>
      </w:r>
      <w:r w:rsidRPr="00D770DB">
        <w:rPr>
          <w:rFonts w:ascii="宋体" w:hAnsi="宋体"/>
          <w:color w:val="000000" w:themeColor="text1"/>
        </w:rPr>
        <w:t>按综合评审得分由高到低的顺序进行</w:t>
      </w:r>
      <w:r w:rsidRPr="00D770DB">
        <w:rPr>
          <w:rFonts w:ascii="宋体" w:hAnsi="宋体" w:hint="eastAsia"/>
          <w:color w:val="000000" w:themeColor="text1"/>
        </w:rPr>
        <w:t>成交供应商候选人顺序</w:t>
      </w:r>
      <w:r w:rsidRPr="00D770DB">
        <w:rPr>
          <w:rFonts w:ascii="宋体" w:hAnsi="宋体"/>
          <w:color w:val="000000" w:themeColor="text1"/>
        </w:rPr>
        <w:t>排序。</w:t>
      </w:r>
      <w:r w:rsidRPr="00D770DB">
        <w:rPr>
          <w:rFonts w:ascii="宋体" w:hAnsi="宋体" w:hint="eastAsia"/>
          <w:color w:val="000000" w:themeColor="text1"/>
        </w:rPr>
        <w:t>综合</w:t>
      </w:r>
      <w:r w:rsidRPr="00D770DB">
        <w:rPr>
          <w:rFonts w:ascii="宋体" w:hAnsi="宋体"/>
          <w:color w:val="000000" w:themeColor="text1"/>
        </w:rPr>
        <w:t>得分相同的，按</w:t>
      </w:r>
      <w:r w:rsidRPr="00D770DB">
        <w:rPr>
          <w:rFonts w:ascii="宋体" w:hAnsi="宋体" w:hint="eastAsia"/>
          <w:color w:val="000000" w:themeColor="text1"/>
        </w:rPr>
        <w:t>最后报价</w:t>
      </w:r>
      <w:r w:rsidRPr="00D770DB">
        <w:rPr>
          <w:rFonts w:ascii="宋体" w:hAnsi="宋体"/>
          <w:color w:val="000000" w:themeColor="text1"/>
        </w:rPr>
        <w:t>由低到高顺序排列，</w:t>
      </w:r>
      <w:r w:rsidRPr="00D770DB">
        <w:rPr>
          <w:rFonts w:ascii="宋体" w:hAnsi="宋体" w:hint="eastAsia"/>
          <w:color w:val="000000" w:themeColor="text1"/>
        </w:rPr>
        <w:t>综合</w:t>
      </w:r>
      <w:r w:rsidRPr="00D770DB">
        <w:rPr>
          <w:rFonts w:ascii="宋体" w:hAnsi="宋体"/>
          <w:color w:val="000000" w:themeColor="text1"/>
        </w:rPr>
        <w:t>得分与</w:t>
      </w:r>
      <w:r w:rsidRPr="00D770DB">
        <w:rPr>
          <w:rFonts w:ascii="宋体" w:hAnsi="宋体" w:hint="eastAsia"/>
          <w:color w:val="000000" w:themeColor="text1"/>
        </w:rPr>
        <w:t>最后报价</w:t>
      </w:r>
      <w:r w:rsidRPr="00D770DB">
        <w:rPr>
          <w:rFonts w:ascii="宋体" w:hAnsi="宋体"/>
          <w:color w:val="000000" w:themeColor="text1"/>
        </w:rPr>
        <w:t>均相同的，按技术指标优劣</w:t>
      </w:r>
      <w:r w:rsidRPr="00D770DB">
        <w:rPr>
          <w:rFonts w:ascii="宋体" w:hAnsi="宋体" w:hint="eastAsia"/>
          <w:color w:val="000000" w:themeColor="text1"/>
        </w:rPr>
        <w:t>（</w:t>
      </w:r>
      <w:r w:rsidRPr="00D770DB">
        <w:rPr>
          <w:rFonts w:ascii="宋体" w:hAnsi="宋体"/>
          <w:color w:val="000000" w:themeColor="text1"/>
        </w:rPr>
        <w:t>技术得分由高到低</w:t>
      </w:r>
      <w:r w:rsidRPr="00D770DB">
        <w:rPr>
          <w:rFonts w:ascii="宋体" w:hAnsi="宋体" w:hint="eastAsia"/>
          <w:color w:val="000000" w:themeColor="text1"/>
        </w:rPr>
        <w:t>）</w:t>
      </w:r>
      <w:r w:rsidRPr="00D770DB">
        <w:rPr>
          <w:rFonts w:ascii="宋体" w:hAnsi="宋体"/>
          <w:color w:val="000000" w:themeColor="text1"/>
        </w:rPr>
        <w:t>顺序排列。</w:t>
      </w:r>
    </w:p>
    <w:p w14:paraId="12A249D6" w14:textId="77777777" w:rsidR="00611C0D" w:rsidRPr="00D770DB" w:rsidRDefault="004E7DD3">
      <w:pPr>
        <w:numPr>
          <w:ilvl w:val="1"/>
          <w:numId w:val="13"/>
        </w:numPr>
        <w:adjustRightInd/>
        <w:snapToGrid w:val="0"/>
        <w:spacing w:line="360" w:lineRule="auto"/>
        <w:jc w:val="both"/>
        <w:textAlignment w:val="auto"/>
        <w:rPr>
          <w:rFonts w:ascii="宋体" w:hAnsi="宋体"/>
          <w:color w:val="000000" w:themeColor="text1"/>
        </w:rPr>
      </w:pPr>
      <w:r w:rsidRPr="00D770DB">
        <w:rPr>
          <w:rFonts w:ascii="宋体" w:hAnsi="宋体" w:hint="eastAsia"/>
          <w:color w:val="000000" w:themeColor="text1"/>
        </w:rPr>
        <w:t>磋商小组根据上述原则，依次推荐排序前三名的供应商为成交供应商候选人。</w:t>
      </w:r>
    </w:p>
    <w:p w14:paraId="76F740A0" w14:textId="77777777" w:rsidR="00611C0D" w:rsidRPr="00D770DB" w:rsidRDefault="004E7DD3">
      <w:pPr>
        <w:numPr>
          <w:ilvl w:val="0"/>
          <w:numId w:val="13"/>
        </w:numPr>
        <w:spacing w:line="360" w:lineRule="auto"/>
        <w:rPr>
          <w:rFonts w:ascii="宋体" w:hAnsi="宋体"/>
          <w:b/>
          <w:color w:val="000000" w:themeColor="text1"/>
          <w:szCs w:val="21"/>
        </w:rPr>
      </w:pPr>
      <w:r w:rsidRPr="00D770DB">
        <w:rPr>
          <w:rFonts w:ascii="宋体" w:hAnsi="宋体" w:hint="eastAsia"/>
          <w:b/>
          <w:color w:val="000000" w:themeColor="text1"/>
          <w:szCs w:val="21"/>
        </w:rPr>
        <w:t>串通响应</w:t>
      </w:r>
    </w:p>
    <w:p w14:paraId="06772893" w14:textId="77777777" w:rsidR="00611C0D" w:rsidRPr="00D770DB" w:rsidRDefault="004E7DD3">
      <w:pPr>
        <w:tabs>
          <w:tab w:val="left" w:pos="588"/>
        </w:tabs>
        <w:adjustRightInd/>
        <w:spacing w:line="360" w:lineRule="auto"/>
        <w:jc w:val="both"/>
        <w:textAlignment w:val="auto"/>
        <w:rPr>
          <w:rFonts w:ascii="宋体" w:hAnsi="宋体"/>
          <w:color w:val="000000" w:themeColor="text1"/>
        </w:rPr>
      </w:pPr>
      <w:r w:rsidRPr="00D770DB">
        <w:rPr>
          <w:rFonts w:ascii="宋体" w:hAnsi="宋体"/>
          <w:color w:val="000000" w:themeColor="text1"/>
        </w:rPr>
        <w:lastRenderedPageBreak/>
        <w:t>2</w:t>
      </w:r>
      <w:r w:rsidRPr="00D770DB">
        <w:rPr>
          <w:rFonts w:ascii="宋体" w:hAnsi="宋体" w:hint="eastAsia"/>
          <w:color w:val="000000" w:themeColor="text1"/>
        </w:rPr>
        <w:t>8</w:t>
      </w:r>
      <w:r w:rsidRPr="00D770DB">
        <w:rPr>
          <w:rFonts w:ascii="宋体" w:hAnsi="宋体"/>
          <w:color w:val="000000" w:themeColor="text1"/>
        </w:rPr>
        <w:t>.1</w:t>
      </w:r>
      <w:r w:rsidRPr="00D770DB">
        <w:rPr>
          <w:rFonts w:ascii="宋体" w:hAnsi="宋体" w:hint="eastAsia"/>
          <w:color w:val="000000" w:themeColor="text1"/>
        </w:rPr>
        <w:t>供应</w:t>
      </w:r>
      <w:proofErr w:type="gramStart"/>
      <w:r w:rsidRPr="00D770DB">
        <w:rPr>
          <w:rFonts w:ascii="宋体" w:hAnsi="宋体" w:hint="eastAsia"/>
          <w:color w:val="000000" w:themeColor="text1"/>
        </w:rPr>
        <w:t>商</w:t>
      </w:r>
      <w:r w:rsidRPr="00D770DB">
        <w:rPr>
          <w:rFonts w:ascii="宋体" w:hAnsi="宋体"/>
          <w:color w:val="000000" w:themeColor="text1"/>
        </w:rPr>
        <w:t>存在</w:t>
      </w:r>
      <w:proofErr w:type="gramEnd"/>
      <w:r w:rsidRPr="00D770DB">
        <w:rPr>
          <w:rFonts w:ascii="宋体" w:hAnsi="宋体"/>
          <w:color w:val="000000" w:themeColor="text1"/>
        </w:rPr>
        <w:t>以下情形的，认定为串通</w:t>
      </w:r>
      <w:r w:rsidRPr="00D770DB">
        <w:rPr>
          <w:rFonts w:ascii="宋体" w:hAnsi="宋体" w:hint="eastAsia"/>
          <w:color w:val="000000" w:themeColor="text1"/>
        </w:rPr>
        <w:t>响应</w:t>
      </w:r>
      <w:r w:rsidRPr="00D770DB">
        <w:rPr>
          <w:rFonts w:ascii="宋体" w:hAnsi="宋体"/>
          <w:color w:val="000000" w:themeColor="text1"/>
        </w:rPr>
        <w:t>行为，并按无效</w:t>
      </w:r>
      <w:r w:rsidRPr="00D770DB">
        <w:rPr>
          <w:rFonts w:ascii="宋体" w:hAnsi="宋体" w:hint="eastAsia"/>
          <w:color w:val="000000" w:themeColor="text1"/>
        </w:rPr>
        <w:t>响应</w:t>
      </w:r>
      <w:r w:rsidRPr="00D770DB">
        <w:rPr>
          <w:rFonts w:ascii="宋体" w:hAnsi="宋体"/>
          <w:color w:val="000000" w:themeColor="text1"/>
        </w:rPr>
        <w:t>处理：</w:t>
      </w:r>
    </w:p>
    <w:p w14:paraId="245C38FD" w14:textId="77777777" w:rsidR="00611C0D" w:rsidRPr="00D770DB" w:rsidRDefault="004E7DD3">
      <w:pPr>
        <w:tabs>
          <w:tab w:val="left" w:pos="588"/>
        </w:tabs>
        <w:adjustRightInd/>
        <w:spacing w:line="360" w:lineRule="auto"/>
        <w:jc w:val="both"/>
        <w:textAlignment w:val="auto"/>
        <w:rPr>
          <w:rFonts w:ascii="宋体" w:hAnsi="宋体"/>
          <w:color w:val="000000" w:themeColor="text1"/>
        </w:rPr>
      </w:pPr>
      <w:r w:rsidRPr="00D770DB">
        <w:rPr>
          <w:rFonts w:ascii="宋体" w:hAnsi="宋体"/>
          <w:color w:val="000000" w:themeColor="text1"/>
        </w:rPr>
        <w:t xml:space="preserve">   （1）不同供应商的</w:t>
      </w:r>
      <w:r w:rsidRPr="00D770DB">
        <w:rPr>
          <w:rFonts w:ascii="宋体" w:hAnsi="宋体" w:hint="eastAsia"/>
          <w:color w:val="000000" w:themeColor="text1"/>
        </w:rPr>
        <w:t>响应</w:t>
      </w:r>
      <w:r w:rsidRPr="00D770DB">
        <w:rPr>
          <w:rFonts w:ascii="宋体" w:hAnsi="宋体"/>
          <w:color w:val="000000" w:themeColor="text1"/>
        </w:rPr>
        <w:t>文件内容雷同或错、漏之处一致且不能合理解释的；</w:t>
      </w:r>
    </w:p>
    <w:p w14:paraId="0103147C" w14:textId="77777777" w:rsidR="00611C0D" w:rsidRPr="00D770DB" w:rsidRDefault="004E7DD3">
      <w:pPr>
        <w:tabs>
          <w:tab w:val="left" w:pos="588"/>
        </w:tabs>
        <w:adjustRightInd/>
        <w:spacing w:line="360" w:lineRule="auto"/>
        <w:jc w:val="both"/>
        <w:textAlignment w:val="auto"/>
        <w:rPr>
          <w:rFonts w:ascii="宋体" w:hAnsi="宋体"/>
          <w:color w:val="000000" w:themeColor="text1"/>
        </w:rPr>
      </w:pPr>
      <w:r w:rsidRPr="00D770DB">
        <w:rPr>
          <w:rFonts w:ascii="宋体" w:hAnsi="宋体"/>
          <w:color w:val="000000" w:themeColor="text1"/>
        </w:rPr>
        <w:t xml:space="preserve">   （2）不同供应商的法定代表人、委托代理人等由同一个单位缴纳社会保险的；</w:t>
      </w:r>
    </w:p>
    <w:p w14:paraId="6E3592F7" w14:textId="77777777" w:rsidR="00611C0D" w:rsidRPr="00D770DB" w:rsidRDefault="004E7DD3">
      <w:pPr>
        <w:tabs>
          <w:tab w:val="left" w:pos="588"/>
        </w:tabs>
        <w:adjustRightInd/>
        <w:spacing w:line="360" w:lineRule="auto"/>
        <w:ind w:left="960" w:hangingChars="400" w:hanging="960"/>
        <w:jc w:val="both"/>
        <w:textAlignment w:val="auto"/>
        <w:rPr>
          <w:rFonts w:ascii="宋体" w:hAnsi="宋体"/>
          <w:color w:val="000000" w:themeColor="text1"/>
        </w:rPr>
      </w:pPr>
      <w:r w:rsidRPr="00D770DB">
        <w:rPr>
          <w:rFonts w:ascii="宋体" w:hAnsi="宋体"/>
          <w:color w:val="000000" w:themeColor="text1"/>
        </w:rPr>
        <w:t xml:space="preserve">   （3）由同一人携带两个及以上供应商的企业资料参与</w:t>
      </w:r>
      <w:r w:rsidRPr="00D770DB">
        <w:rPr>
          <w:rFonts w:ascii="宋体" w:hAnsi="宋体" w:hint="eastAsia"/>
          <w:color w:val="000000" w:themeColor="text1"/>
        </w:rPr>
        <w:t>磋商</w:t>
      </w:r>
      <w:r w:rsidRPr="00D770DB">
        <w:rPr>
          <w:rFonts w:ascii="宋体" w:hAnsi="宋体"/>
          <w:color w:val="000000" w:themeColor="text1"/>
        </w:rPr>
        <w:t>的（包括资格审查、</w:t>
      </w:r>
      <w:proofErr w:type="gramStart"/>
      <w:r w:rsidRPr="00D770DB">
        <w:rPr>
          <w:rFonts w:ascii="宋体" w:hAnsi="宋体"/>
          <w:color w:val="000000" w:themeColor="text1"/>
        </w:rPr>
        <w:t>领取</w:t>
      </w:r>
      <w:r w:rsidRPr="00D770DB">
        <w:rPr>
          <w:rFonts w:ascii="宋体" w:hAnsi="宋体" w:hint="eastAsia"/>
          <w:color w:val="000000" w:themeColor="text1"/>
        </w:rPr>
        <w:t>磋商</w:t>
      </w:r>
      <w:proofErr w:type="gramEnd"/>
      <w:r w:rsidRPr="00D770DB">
        <w:rPr>
          <w:rFonts w:ascii="宋体" w:hAnsi="宋体"/>
          <w:color w:val="000000" w:themeColor="text1"/>
        </w:rPr>
        <w:t>资料、参加</w:t>
      </w:r>
      <w:r w:rsidRPr="00D770DB">
        <w:rPr>
          <w:rFonts w:ascii="宋体" w:hAnsi="宋体" w:hint="eastAsia"/>
          <w:color w:val="000000" w:themeColor="text1"/>
        </w:rPr>
        <w:t>磋商</w:t>
      </w:r>
      <w:r w:rsidRPr="00D770DB">
        <w:rPr>
          <w:rFonts w:ascii="宋体" w:hAnsi="宋体"/>
          <w:color w:val="000000" w:themeColor="text1"/>
        </w:rPr>
        <w:t>答疑会、交纳或退还保证金、</w:t>
      </w:r>
      <w:proofErr w:type="gramStart"/>
      <w:r w:rsidRPr="00D770DB">
        <w:rPr>
          <w:rFonts w:ascii="宋体" w:hAnsi="宋体" w:hint="eastAsia"/>
          <w:color w:val="000000" w:themeColor="text1"/>
        </w:rPr>
        <w:t>出席磋</w:t>
      </w:r>
      <w:proofErr w:type="gramEnd"/>
      <w:r w:rsidRPr="00D770DB">
        <w:rPr>
          <w:rFonts w:ascii="宋体" w:hAnsi="宋体" w:hint="eastAsia"/>
          <w:color w:val="000000" w:themeColor="text1"/>
        </w:rPr>
        <w:t>商仪式</w:t>
      </w:r>
      <w:r w:rsidRPr="00D770DB">
        <w:rPr>
          <w:rFonts w:ascii="宋体" w:hAnsi="宋体"/>
          <w:color w:val="000000" w:themeColor="text1"/>
        </w:rPr>
        <w:t>）；</w:t>
      </w:r>
    </w:p>
    <w:p w14:paraId="1853F73C" w14:textId="77777777" w:rsidR="00611C0D" w:rsidRPr="00D770DB" w:rsidRDefault="004E7DD3">
      <w:pPr>
        <w:tabs>
          <w:tab w:val="left" w:pos="588"/>
        </w:tabs>
        <w:adjustRightInd/>
        <w:spacing w:line="360" w:lineRule="auto"/>
        <w:jc w:val="both"/>
        <w:textAlignment w:val="auto"/>
        <w:rPr>
          <w:rFonts w:ascii="宋体" w:hAnsi="宋体"/>
          <w:color w:val="000000" w:themeColor="text1"/>
        </w:rPr>
      </w:pPr>
      <w:r w:rsidRPr="00D770DB">
        <w:rPr>
          <w:rFonts w:ascii="宋体" w:hAnsi="宋体"/>
          <w:color w:val="000000" w:themeColor="text1"/>
        </w:rPr>
        <w:t xml:space="preserve">   （4）有关法律、法规或规章规定的其他串通行为。</w:t>
      </w:r>
    </w:p>
    <w:p w14:paraId="68406E38" w14:textId="77777777" w:rsidR="00611C0D" w:rsidRPr="00D770DB" w:rsidRDefault="00611C0D">
      <w:pPr>
        <w:spacing w:line="360" w:lineRule="auto"/>
        <w:jc w:val="center"/>
        <w:rPr>
          <w:rFonts w:ascii="宋体" w:hAnsi="宋体"/>
          <w:b/>
          <w:color w:val="000000" w:themeColor="text1"/>
          <w:szCs w:val="21"/>
        </w:rPr>
      </w:pPr>
      <w:bookmarkStart w:id="437" w:name="_Hlt491765714"/>
      <w:bookmarkStart w:id="438" w:name="_Hlt497729446"/>
      <w:bookmarkStart w:id="439" w:name="_Toc235518472"/>
      <w:bookmarkStart w:id="440" w:name="_Toc265738866"/>
      <w:bookmarkStart w:id="441" w:name="_Toc232176278"/>
      <w:bookmarkStart w:id="442" w:name="_Toc239740357"/>
      <w:bookmarkStart w:id="443" w:name="_Toc232395218"/>
      <w:bookmarkStart w:id="444" w:name="_Toc389620199"/>
      <w:bookmarkStart w:id="445" w:name="_Toc177995479"/>
      <w:bookmarkStart w:id="446" w:name="_Toc53722846"/>
      <w:bookmarkStart w:id="447" w:name="_Toc385992360"/>
      <w:bookmarkStart w:id="448" w:name="_Toc500746972"/>
      <w:bookmarkStart w:id="449" w:name="_Toc177189241"/>
      <w:bookmarkStart w:id="450" w:name="_Toc184043047"/>
      <w:bookmarkStart w:id="451" w:name="_Toc500747068"/>
      <w:bookmarkStart w:id="452" w:name="_Toc499711890"/>
      <w:bookmarkStart w:id="453" w:name="_Toc496324585"/>
      <w:bookmarkStart w:id="454" w:name="_Toc503063428"/>
      <w:bookmarkStart w:id="455" w:name="_Toc500747195"/>
      <w:bookmarkStart w:id="456" w:name="_Toc177817340"/>
      <w:bookmarkStart w:id="457" w:name="_Toc499711049"/>
      <w:bookmarkStart w:id="458" w:name="_Toc492955421"/>
      <w:bookmarkStart w:id="459" w:name="_Toc176882548"/>
      <w:bookmarkStart w:id="460" w:name="_Toc70687174"/>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437"/>
      <w:bookmarkEnd w:id="438"/>
    </w:p>
    <w:p w14:paraId="0AD147BE" w14:textId="77777777" w:rsidR="00611C0D" w:rsidRPr="00D770DB" w:rsidRDefault="004E7DD3">
      <w:pPr>
        <w:spacing w:line="360" w:lineRule="auto"/>
        <w:jc w:val="center"/>
        <w:rPr>
          <w:rFonts w:ascii="宋体" w:hAnsi="宋体"/>
          <w:b/>
          <w:color w:val="000000" w:themeColor="text1"/>
          <w:sz w:val="32"/>
          <w:szCs w:val="32"/>
        </w:rPr>
      </w:pPr>
      <w:r w:rsidRPr="00D770DB">
        <w:rPr>
          <w:rFonts w:ascii="宋体" w:hAnsi="宋体"/>
          <w:b/>
          <w:color w:val="000000" w:themeColor="text1"/>
          <w:sz w:val="32"/>
          <w:szCs w:val="32"/>
        </w:rPr>
        <w:t>六、</w:t>
      </w:r>
      <w:bookmarkEnd w:id="439"/>
      <w:bookmarkEnd w:id="440"/>
      <w:bookmarkEnd w:id="441"/>
      <w:bookmarkEnd w:id="442"/>
      <w:bookmarkEnd w:id="443"/>
      <w:r w:rsidRPr="00D770DB">
        <w:rPr>
          <w:rFonts w:ascii="宋体" w:hAnsi="宋体" w:hint="eastAsia"/>
          <w:b/>
          <w:color w:val="000000" w:themeColor="text1"/>
          <w:sz w:val="32"/>
          <w:szCs w:val="32"/>
        </w:rPr>
        <w:t>确定成交</w:t>
      </w:r>
    </w:p>
    <w:p w14:paraId="19B9FEFF" w14:textId="77777777" w:rsidR="00611C0D" w:rsidRPr="00D770DB" w:rsidRDefault="004E7DD3">
      <w:pPr>
        <w:numPr>
          <w:ilvl w:val="0"/>
          <w:numId w:val="13"/>
        </w:numPr>
        <w:spacing w:line="360" w:lineRule="auto"/>
        <w:rPr>
          <w:rFonts w:ascii="宋体" w:hAnsi="宋体"/>
          <w:b/>
          <w:color w:val="000000" w:themeColor="text1"/>
          <w:szCs w:val="21"/>
        </w:rPr>
      </w:pPr>
      <w:bookmarkStart w:id="461" w:name="_Toc226337242"/>
      <w:bookmarkStart w:id="462" w:name="_Toc318318699"/>
      <w:bookmarkStart w:id="463" w:name="_Toc226309790"/>
      <w:bookmarkStart w:id="464" w:name="_Toc305983659"/>
      <w:bookmarkStart w:id="465" w:name="_Toc373513369"/>
      <w:bookmarkStart w:id="466" w:name="_Toc316403003"/>
      <w:bookmarkStart w:id="467" w:name="_Toc264969236"/>
      <w:bookmarkStart w:id="468" w:name="_Toc226965736"/>
      <w:bookmarkStart w:id="469" w:name="_Toc316402808"/>
      <w:bookmarkStart w:id="470" w:name="_Toc305983813"/>
      <w:bookmarkStart w:id="471" w:name="_Toc316403221"/>
      <w:bookmarkStart w:id="472" w:name="_Toc226965819"/>
      <w:bookmarkStart w:id="473" w:name="_Toc318318329"/>
      <w:bookmarkStart w:id="474" w:name="_Toc265228384"/>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D770DB">
        <w:rPr>
          <w:rFonts w:ascii="宋体" w:hAnsi="宋体"/>
          <w:b/>
          <w:color w:val="000000" w:themeColor="text1"/>
          <w:szCs w:val="21"/>
        </w:rPr>
        <w:t>成交</w:t>
      </w:r>
      <w:r w:rsidRPr="00D770DB">
        <w:rPr>
          <w:rFonts w:ascii="宋体" w:hAnsi="宋体" w:hint="eastAsia"/>
          <w:b/>
          <w:color w:val="000000" w:themeColor="text1"/>
          <w:szCs w:val="21"/>
        </w:rPr>
        <w:t>供应商</w:t>
      </w:r>
      <w:r w:rsidRPr="00D770DB">
        <w:rPr>
          <w:rFonts w:ascii="宋体" w:hAnsi="宋体"/>
          <w:b/>
          <w:color w:val="000000" w:themeColor="text1"/>
          <w:szCs w:val="21"/>
        </w:rPr>
        <w:t>候选人的确定原则</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14:paraId="0F782E3E" w14:textId="77777777" w:rsidR="00611C0D" w:rsidRPr="00D770DB" w:rsidRDefault="004E7DD3">
      <w:pPr>
        <w:tabs>
          <w:tab w:val="left" w:pos="1080"/>
          <w:tab w:val="left" w:pos="1447"/>
        </w:tabs>
        <w:adjustRightInd/>
        <w:snapToGrid w:val="0"/>
        <w:spacing w:line="360" w:lineRule="auto"/>
        <w:ind w:left="360"/>
        <w:jc w:val="both"/>
        <w:textAlignment w:val="auto"/>
        <w:rPr>
          <w:rFonts w:ascii="宋体" w:hAnsi="宋体"/>
          <w:color w:val="000000" w:themeColor="text1"/>
        </w:rPr>
      </w:pPr>
      <w:r w:rsidRPr="00D770DB">
        <w:rPr>
          <w:rFonts w:ascii="宋体" w:hAnsi="宋体"/>
          <w:color w:val="000000" w:themeColor="text1"/>
        </w:rPr>
        <w:t>除第</w:t>
      </w:r>
      <w:r w:rsidRPr="00D770DB">
        <w:rPr>
          <w:rFonts w:ascii="宋体" w:hAnsi="宋体" w:hint="eastAsia"/>
          <w:color w:val="000000" w:themeColor="text1"/>
        </w:rPr>
        <w:t>31</w:t>
      </w:r>
      <w:r w:rsidRPr="00D770DB">
        <w:rPr>
          <w:rFonts w:ascii="宋体" w:hAnsi="宋体"/>
          <w:color w:val="000000" w:themeColor="text1"/>
        </w:rPr>
        <w:t>条规定外，按2</w:t>
      </w:r>
      <w:r w:rsidRPr="00D770DB">
        <w:rPr>
          <w:rFonts w:ascii="宋体" w:hAnsi="宋体" w:hint="eastAsia"/>
          <w:color w:val="000000" w:themeColor="text1"/>
        </w:rPr>
        <w:t>7条</w:t>
      </w:r>
      <w:r w:rsidRPr="00D770DB">
        <w:rPr>
          <w:rFonts w:ascii="宋体" w:hAnsi="宋体"/>
          <w:color w:val="000000" w:themeColor="text1"/>
        </w:rPr>
        <w:t>的要求确定成交</w:t>
      </w:r>
      <w:r w:rsidRPr="00D770DB">
        <w:rPr>
          <w:rFonts w:ascii="宋体" w:hAnsi="宋体" w:hint="eastAsia"/>
          <w:color w:val="000000" w:themeColor="text1"/>
        </w:rPr>
        <w:t>供应商</w:t>
      </w:r>
      <w:r w:rsidRPr="00D770DB">
        <w:rPr>
          <w:rFonts w:ascii="宋体" w:hAnsi="宋体"/>
          <w:color w:val="000000" w:themeColor="text1"/>
        </w:rPr>
        <w:t>候选人。</w:t>
      </w:r>
    </w:p>
    <w:p w14:paraId="1092BD72" w14:textId="77777777" w:rsidR="00611C0D" w:rsidRPr="00D770DB" w:rsidRDefault="004E7DD3">
      <w:pPr>
        <w:numPr>
          <w:ilvl w:val="0"/>
          <w:numId w:val="13"/>
        </w:numPr>
        <w:adjustRightInd/>
        <w:snapToGrid w:val="0"/>
        <w:spacing w:line="360" w:lineRule="auto"/>
        <w:jc w:val="both"/>
        <w:textAlignment w:val="auto"/>
        <w:outlineLvl w:val="1"/>
        <w:rPr>
          <w:rFonts w:ascii="宋体" w:hAnsi="宋体"/>
          <w:b/>
          <w:color w:val="000000" w:themeColor="text1"/>
        </w:rPr>
      </w:pPr>
      <w:bookmarkStart w:id="475" w:name="_Toc151193717"/>
      <w:bookmarkStart w:id="476" w:name="_Toc150480785"/>
      <w:bookmarkStart w:id="477" w:name="_Toc226965737"/>
      <w:bookmarkStart w:id="478" w:name="_Toc127151547"/>
      <w:bookmarkStart w:id="479" w:name="_Toc226337243"/>
      <w:bookmarkStart w:id="480" w:name="_Toc226965820"/>
      <w:bookmarkStart w:id="481" w:name="_Toc164229242"/>
      <w:bookmarkStart w:id="482" w:name="_Toc151193861"/>
      <w:bookmarkStart w:id="483" w:name="_Toc164351641"/>
      <w:bookmarkStart w:id="484" w:name="_Toc316403222"/>
      <w:bookmarkStart w:id="485" w:name="_Toc151190174"/>
      <w:bookmarkStart w:id="486" w:name="_Toc264969237"/>
      <w:bookmarkStart w:id="487" w:name="_Toc150774647"/>
      <w:bookmarkStart w:id="488" w:name="_Toc305983814"/>
      <w:bookmarkStart w:id="489" w:name="_Toc142311049"/>
      <w:bookmarkStart w:id="490" w:name="_Toc195842912"/>
      <w:bookmarkStart w:id="491" w:name="_Toc373513370"/>
      <w:bookmarkStart w:id="492" w:name="_Toc151193935"/>
      <w:bookmarkStart w:id="493" w:name="_Toc318318330"/>
      <w:bookmarkStart w:id="494" w:name="_Toc127151748"/>
      <w:bookmarkStart w:id="495" w:name="_Toc150774752"/>
      <w:bookmarkStart w:id="496" w:name="_Toc316403004"/>
      <w:bookmarkStart w:id="497" w:name="_Toc226309791"/>
      <w:bookmarkStart w:id="498" w:name="_Toc150509298"/>
      <w:bookmarkStart w:id="499" w:name="_Toc151193789"/>
      <w:bookmarkStart w:id="500" w:name="_Toc127161461"/>
      <w:bookmarkStart w:id="501" w:name="_Toc318318700"/>
      <w:bookmarkStart w:id="502" w:name="_Toc164608661"/>
      <w:bookmarkStart w:id="503" w:name="_Toc265228385"/>
      <w:bookmarkStart w:id="504" w:name="_Toc462355929"/>
      <w:bookmarkStart w:id="505" w:name="_Toc149720840"/>
      <w:bookmarkStart w:id="506" w:name="_Toc151193645"/>
      <w:bookmarkStart w:id="507" w:name="_Toc316402809"/>
      <w:bookmarkStart w:id="508" w:name="_Toc164608816"/>
      <w:bookmarkStart w:id="509" w:name="_Toc305983660"/>
      <w:bookmarkStart w:id="510" w:name="_Toc164229388"/>
      <w:r w:rsidRPr="00D770DB">
        <w:rPr>
          <w:rFonts w:ascii="宋体" w:hAnsi="宋体"/>
          <w:b/>
          <w:color w:val="000000" w:themeColor="text1"/>
        </w:rPr>
        <w:t>确定成交供应商</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14:paraId="687A6560" w14:textId="77777777" w:rsidR="00611C0D" w:rsidRPr="00D770DB" w:rsidRDefault="004E7DD3">
      <w:pPr>
        <w:numPr>
          <w:ilvl w:val="1"/>
          <w:numId w:val="13"/>
        </w:numPr>
        <w:tabs>
          <w:tab w:val="left" w:pos="851"/>
        </w:tabs>
        <w:adjustRightInd/>
        <w:snapToGrid w:val="0"/>
        <w:spacing w:line="360" w:lineRule="auto"/>
        <w:jc w:val="both"/>
        <w:textAlignment w:val="auto"/>
        <w:rPr>
          <w:rFonts w:ascii="宋体" w:hAnsi="宋体"/>
          <w:color w:val="000000" w:themeColor="text1"/>
        </w:rPr>
      </w:pPr>
      <w:r w:rsidRPr="00D770DB">
        <w:rPr>
          <w:rFonts w:ascii="宋体" w:hAnsi="宋体" w:hint="eastAsia"/>
          <w:color w:val="000000" w:themeColor="text1"/>
        </w:rPr>
        <w:t>竞争性磋商</w:t>
      </w:r>
      <w:r w:rsidRPr="00D770DB">
        <w:rPr>
          <w:rFonts w:ascii="宋体" w:hAnsi="宋体"/>
          <w:color w:val="000000" w:themeColor="text1"/>
        </w:rPr>
        <w:t>将根据评审标准，推荐成交</w:t>
      </w:r>
      <w:r w:rsidRPr="00D770DB">
        <w:rPr>
          <w:rFonts w:ascii="宋体" w:hAnsi="宋体" w:hint="eastAsia"/>
          <w:color w:val="000000" w:themeColor="text1"/>
        </w:rPr>
        <w:t>供应商</w:t>
      </w:r>
      <w:r w:rsidRPr="00D770DB">
        <w:rPr>
          <w:rFonts w:ascii="宋体" w:hAnsi="宋体"/>
          <w:color w:val="000000" w:themeColor="text1"/>
        </w:rPr>
        <w:t>候选人。</w:t>
      </w:r>
    </w:p>
    <w:p w14:paraId="3A8FFF19" w14:textId="77777777" w:rsidR="00611C0D" w:rsidRPr="00D770DB" w:rsidRDefault="004E7DD3">
      <w:pPr>
        <w:numPr>
          <w:ilvl w:val="1"/>
          <w:numId w:val="13"/>
        </w:numPr>
        <w:tabs>
          <w:tab w:val="left" w:pos="851"/>
        </w:tabs>
        <w:adjustRightInd/>
        <w:snapToGrid w:val="0"/>
        <w:spacing w:line="360" w:lineRule="auto"/>
        <w:jc w:val="both"/>
        <w:textAlignment w:val="auto"/>
        <w:rPr>
          <w:rFonts w:ascii="宋体" w:hAnsi="宋体"/>
          <w:color w:val="000000" w:themeColor="text1"/>
        </w:rPr>
      </w:pPr>
      <w:r w:rsidRPr="00D770DB">
        <w:rPr>
          <w:rFonts w:ascii="宋体" w:hAnsi="宋体"/>
          <w:color w:val="000000" w:themeColor="text1"/>
        </w:rPr>
        <w:t>审查将根据</w:t>
      </w:r>
      <w:r w:rsidRPr="00D770DB">
        <w:rPr>
          <w:rFonts w:ascii="宋体" w:hAnsi="宋体" w:hint="eastAsia"/>
          <w:color w:val="000000" w:themeColor="text1"/>
        </w:rPr>
        <w:t>供应</w:t>
      </w:r>
      <w:proofErr w:type="gramStart"/>
      <w:r w:rsidRPr="00D770DB">
        <w:rPr>
          <w:rFonts w:ascii="宋体" w:hAnsi="宋体" w:hint="eastAsia"/>
          <w:color w:val="000000" w:themeColor="text1"/>
        </w:rPr>
        <w:t>商</w:t>
      </w:r>
      <w:r w:rsidRPr="00D770DB">
        <w:rPr>
          <w:rFonts w:ascii="宋体" w:hAnsi="宋体"/>
          <w:color w:val="000000" w:themeColor="text1"/>
        </w:rPr>
        <w:t>按照</w:t>
      </w:r>
      <w:proofErr w:type="gramEnd"/>
      <w:r w:rsidRPr="00D770DB">
        <w:rPr>
          <w:rFonts w:ascii="宋体" w:hAnsi="宋体"/>
          <w:color w:val="000000" w:themeColor="text1"/>
        </w:rPr>
        <w:t>本须知规定递交的资格证明文件和</w:t>
      </w:r>
      <w:r w:rsidRPr="00D770DB">
        <w:rPr>
          <w:rFonts w:ascii="宋体" w:hAnsi="宋体" w:hint="eastAsia"/>
          <w:color w:val="000000" w:themeColor="text1"/>
        </w:rPr>
        <w:t>竞争性磋商小组</w:t>
      </w:r>
      <w:r w:rsidRPr="00D770DB">
        <w:rPr>
          <w:rFonts w:ascii="宋体" w:hAnsi="宋体"/>
          <w:color w:val="000000" w:themeColor="text1"/>
        </w:rPr>
        <w:t>认为其它必要的、合适的资料，对</w:t>
      </w:r>
      <w:r w:rsidRPr="00D770DB">
        <w:rPr>
          <w:rFonts w:ascii="宋体" w:hAnsi="宋体" w:hint="eastAsia"/>
          <w:color w:val="000000" w:themeColor="text1"/>
        </w:rPr>
        <w:t>供应商</w:t>
      </w:r>
      <w:r w:rsidRPr="00D770DB">
        <w:rPr>
          <w:rFonts w:ascii="宋体" w:hAnsi="宋体"/>
          <w:color w:val="000000" w:themeColor="text1"/>
        </w:rPr>
        <w:t>的财务、技术和生产能力等进行审查。</w:t>
      </w:r>
    </w:p>
    <w:p w14:paraId="413A3926" w14:textId="77777777" w:rsidR="00611C0D" w:rsidRPr="00D770DB" w:rsidRDefault="004E7DD3">
      <w:pPr>
        <w:numPr>
          <w:ilvl w:val="1"/>
          <w:numId w:val="13"/>
        </w:numPr>
        <w:tabs>
          <w:tab w:val="left" w:pos="851"/>
        </w:tabs>
        <w:adjustRightInd/>
        <w:snapToGrid w:val="0"/>
        <w:spacing w:line="360" w:lineRule="auto"/>
        <w:jc w:val="both"/>
        <w:textAlignment w:val="auto"/>
        <w:rPr>
          <w:rFonts w:ascii="宋体" w:hAnsi="宋体"/>
          <w:color w:val="000000" w:themeColor="text1"/>
        </w:rPr>
      </w:pPr>
      <w:r w:rsidRPr="00D770DB">
        <w:rPr>
          <w:rFonts w:ascii="宋体" w:hAnsi="宋体"/>
          <w:color w:val="000000" w:themeColor="text1"/>
        </w:rPr>
        <w:t>如果审查未通过，采购人将拒绝其成交</w:t>
      </w:r>
      <w:r w:rsidRPr="00D770DB">
        <w:rPr>
          <w:rFonts w:ascii="宋体" w:hAnsi="宋体" w:hint="eastAsia"/>
          <w:color w:val="000000" w:themeColor="text1"/>
        </w:rPr>
        <w:t>供应商</w:t>
      </w:r>
      <w:r w:rsidRPr="00D770DB">
        <w:rPr>
          <w:rFonts w:ascii="宋体" w:hAnsi="宋体"/>
          <w:color w:val="000000" w:themeColor="text1"/>
        </w:rPr>
        <w:t>候选人资格，并按顺序对下一个成交</w:t>
      </w:r>
      <w:r w:rsidRPr="00D770DB">
        <w:rPr>
          <w:rFonts w:ascii="宋体" w:hAnsi="宋体" w:hint="eastAsia"/>
          <w:color w:val="000000" w:themeColor="text1"/>
        </w:rPr>
        <w:t>供应商</w:t>
      </w:r>
      <w:r w:rsidRPr="00D770DB">
        <w:rPr>
          <w:rFonts w:ascii="宋体" w:hAnsi="宋体"/>
          <w:color w:val="000000" w:themeColor="text1"/>
        </w:rPr>
        <w:t>候选人进行能否满意地履行合同作类似的审查。</w:t>
      </w:r>
    </w:p>
    <w:p w14:paraId="71AF4330" w14:textId="77777777" w:rsidR="00611C0D" w:rsidRPr="00D770DB" w:rsidRDefault="004E7DD3">
      <w:pPr>
        <w:numPr>
          <w:ilvl w:val="0"/>
          <w:numId w:val="13"/>
        </w:numPr>
        <w:adjustRightInd/>
        <w:snapToGrid w:val="0"/>
        <w:spacing w:line="360" w:lineRule="auto"/>
        <w:ind w:left="357" w:hanging="357"/>
        <w:jc w:val="both"/>
        <w:textAlignment w:val="auto"/>
        <w:outlineLvl w:val="1"/>
        <w:rPr>
          <w:rFonts w:ascii="宋体" w:hAnsi="宋体"/>
          <w:b/>
          <w:color w:val="000000" w:themeColor="text1"/>
        </w:rPr>
      </w:pPr>
      <w:bookmarkStart w:id="511" w:name="_Toc164608662"/>
      <w:bookmarkStart w:id="512" w:name="_Toc305983661"/>
      <w:bookmarkStart w:id="513" w:name="_Toc150774753"/>
      <w:bookmarkStart w:id="514" w:name="_Ref467306874"/>
      <w:bookmarkStart w:id="515" w:name="_Toc150774648"/>
      <w:bookmarkStart w:id="516" w:name="_Toc264969238"/>
      <w:bookmarkStart w:id="517" w:name="_Toc195842913"/>
      <w:bookmarkStart w:id="518" w:name="_Toc150509299"/>
      <w:bookmarkStart w:id="519" w:name="_Toc142311050"/>
      <w:bookmarkStart w:id="520" w:name="_Toc164608817"/>
      <w:bookmarkStart w:id="521" w:name="_Toc226965738"/>
      <w:bookmarkStart w:id="522" w:name="_Toc226965821"/>
      <w:bookmarkStart w:id="523" w:name="_Toc164229389"/>
      <w:bookmarkStart w:id="524" w:name="_Toc318318701"/>
      <w:bookmarkStart w:id="525" w:name="_Toc226309792"/>
      <w:bookmarkStart w:id="526" w:name="_Toc151190175"/>
      <w:bookmarkStart w:id="527" w:name="_Toc373513371"/>
      <w:bookmarkStart w:id="528" w:name="_Toc151193790"/>
      <w:bookmarkStart w:id="529" w:name="_Toc316403005"/>
      <w:bookmarkStart w:id="530" w:name="_Toc151193936"/>
      <w:bookmarkStart w:id="531" w:name="_Toc127151749"/>
      <w:bookmarkStart w:id="532" w:name="_Toc316402810"/>
      <w:bookmarkStart w:id="533" w:name="_Toc305983815"/>
      <w:bookmarkStart w:id="534" w:name="_Toc520356173"/>
      <w:bookmarkStart w:id="535" w:name="_Toc265228386"/>
      <w:bookmarkStart w:id="536" w:name="_Toc151193862"/>
      <w:bookmarkStart w:id="537" w:name="_Toc149720841"/>
      <w:bookmarkStart w:id="538" w:name="_Toc316403223"/>
      <w:bookmarkStart w:id="539" w:name="_Toc318318331"/>
      <w:bookmarkStart w:id="540" w:name="_Toc127151548"/>
      <w:bookmarkStart w:id="541" w:name="_Toc226337244"/>
      <w:bookmarkStart w:id="542" w:name="_Toc127161462"/>
      <w:bookmarkStart w:id="543" w:name="_Toc164229243"/>
      <w:bookmarkStart w:id="544" w:name="_Toc151193718"/>
      <w:bookmarkStart w:id="545" w:name="_Toc150480786"/>
      <w:bookmarkStart w:id="546" w:name="_Toc151193646"/>
      <w:bookmarkStart w:id="547" w:name="_Toc164351642"/>
      <w:bookmarkStart w:id="548" w:name="_Toc462355930"/>
      <w:r w:rsidRPr="00D770DB">
        <w:rPr>
          <w:rFonts w:ascii="宋体" w:hAnsi="宋体"/>
          <w:b/>
          <w:color w:val="000000" w:themeColor="text1"/>
        </w:rPr>
        <w:t>接受和拒绝</w:t>
      </w:r>
      <w:proofErr w:type="gramStart"/>
      <w:r w:rsidRPr="00D770DB">
        <w:rPr>
          <w:rFonts w:ascii="宋体" w:hAnsi="宋体"/>
          <w:b/>
          <w:color w:val="000000" w:themeColor="text1"/>
        </w:rPr>
        <w:t>任何或</w:t>
      </w:r>
      <w:proofErr w:type="gramEnd"/>
      <w:r w:rsidRPr="00D770DB">
        <w:rPr>
          <w:rFonts w:ascii="宋体" w:hAnsi="宋体"/>
          <w:b/>
          <w:color w:val="000000" w:themeColor="text1"/>
        </w:rPr>
        <w:t>所有</w:t>
      </w:r>
      <w:r w:rsidRPr="00D770DB">
        <w:rPr>
          <w:rFonts w:ascii="宋体" w:hAnsi="宋体" w:hint="eastAsia"/>
          <w:b/>
          <w:color w:val="000000" w:themeColor="text1"/>
        </w:rPr>
        <w:t>磋商</w:t>
      </w:r>
      <w:r w:rsidRPr="00D770DB">
        <w:rPr>
          <w:rFonts w:ascii="宋体" w:hAnsi="宋体"/>
          <w:b/>
          <w:color w:val="000000" w:themeColor="text1"/>
        </w:rPr>
        <w:t>的权利</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14:paraId="6BB18737" w14:textId="77777777" w:rsidR="00611C0D" w:rsidRPr="00D770DB" w:rsidRDefault="004E7DD3">
      <w:pPr>
        <w:tabs>
          <w:tab w:val="left" w:pos="1080"/>
          <w:tab w:val="left" w:pos="1447"/>
        </w:tabs>
        <w:adjustRightInd/>
        <w:snapToGrid w:val="0"/>
        <w:spacing w:line="360" w:lineRule="auto"/>
        <w:ind w:left="360"/>
        <w:jc w:val="both"/>
        <w:textAlignment w:val="auto"/>
        <w:rPr>
          <w:rFonts w:ascii="宋体" w:hAnsi="宋体"/>
          <w:color w:val="000000" w:themeColor="text1"/>
        </w:rPr>
      </w:pPr>
      <w:r w:rsidRPr="00D770DB">
        <w:rPr>
          <w:rFonts w:ascii="宋体" w:hAnsi="宋体" w:hint="eastAsia"/>
          <w:color w:val="000000" w:themeColor="text1"/>
        </w:rPr>
        <w:t xml:space="preserve">31.1 </w:t>
      </w:r>
      <w:r w:rsidRPr="00D770DB">
        <w:rPr>
          <w:rFonts w:ascii="宋体" w:hAnsi="宋体"/>
          <w:color w:val="000000" w:themeColor="text1"/>
        </w:rPr>
        <w:t>为维护国家和社会公共利益，采购单位保留在授标之前任何时候接受或拒绝任何</w:t>
      </w:r>
      <w:r w:rsidRPr="00D770DB">
        <w:rPr>
          <w:rFonts w:ascii="宋体" w:hAnsi="宋体" w:hint="eastAsia"/>
          <w:color w:val="000000" w:themeColor="text1"/>
        </w:rPr>
        <w:t>供应商</w:t>
      </w:r>
      <w:r w:rsidRPr="00D770DB">
        <w:rPr>
          <w:rFonts w:ascii="宋体" w:hAnsi="宋体"/>
          <w:color w:val="000000" w:themeColor="text1"/>
        </w:rPr>
        <w:t>的权利，且对受影响的</w:t>
      </w:r>
      <w:r w:rsidRPr="00D770DB">
        <w:rPr>
          <w:rFonts w:ascii="宋体" w:hAnsi="宋体" w:hint="eastAsia"/>
          <w:color w:val="000000" w:themeColor="text1"/>
        </w:rPr>
        <w:t>供应</w:t>
      </w:r>
      <w:r w:rsidRPr="00D770DB">
        <w:rPr>
          <w:rFonts w:ascii="宋体" w:hAnsi="宋体"/>
          <w:color w:val="000000" w:themeColor="text1"/>
        </w:rPr>
        <w:t>商不承担任何责任。</w:t>
      </w:r>
    </w:p>
    <w:p w14:paraId="149D2FB6" w14:textId="77777777" w:rsidR="00611C0D" w:rsidRPr="00D770DB" w:rsidRDefault="004E7DD3">
      <w:pPr>
        <w:tabs>
          <w:tab w:val="left" w:pos="1080"/>
          <w:tab w:val="left" w:pos="1447"/>
          <w:tab w:val="left" w:pos="1561"/>
        </w:tabs>
        <w:adjustRightInd/>
        <w:snapToGrid w:val="0"/>
        <w:spacing w:line="360" w:lineRule="auto"/>
        <w:ind w:left="360"/>
        <w:jc w:val="both"/>
        <w:textAlignment w:val="auto"/>
        <w:rPr>
          <w:rFonts w:ascii="宋体" w:hAnsi="宋体"/>
          <w:color w:val="000000" w:themeColor="text1"/>
        </w:rPr>
      </w:pPr>
      <w:bookmarkStart w:id="549" w:name="_Toc520356174"/>
      <w:r w:rsidRPr="00D770DB">
        <w:rPr>
          <w:rFonts w:ascii="宋体" w:hAnsi="宋体" w:hint="eastAsia"/>
          <w:color w:val="000000" w:themeColor="text1"/>
        </w:rPr>
        <w:t xml:space="preserve">31.2 </w:t>
      </w:r>
      <w:r w:rsidRPr="00D770DB">
        <w:rPr>
          <w:rFonts w:ascii="宋体" w:hAnsi="宋体"/>
          <w:color w:val="000000" w:themeColor="text1"/>
        </w:rPr>
        <w:t>在采购中，出现下列情形之一的，应予终止</w:t>
      </w:r>
      <w:r w:rsidRPr="00D770DB">
        <w:rPr>
          <w:rFonts w:ascii="宋体" w:hAnsi="宋体" w:hint="eastAsia"/>
          <w:color w:val="000000" w:themeColor="text1"/>
        </w:rPr>
        <w:t>磋商</w:t>
      </w:r>
      <w:r w:rsidRPr="00D770DB">
        <w:rPr>
          <w:rFonts w:ascii="宋体" w:hAnsi="宋体"/>
          <w:color w:val="000000" w:themeColor="text1"/>
        </w:rPr>
        <w:t>：</w:t>
      </w:r>
    </w:p>
    <w:p w14:paraId="6D3C0DCA" w14:textId="77777777" w:rsidR="00611C0D" w:rsidRPr="00D770DB" w:rsidRDefault="004E7DD3">
      <w:pPr>
        <w:numPr>
          <w:ilvl w:val="0"/>
          <w:numId w:val="14"/>
        </w:numPr>
        <w:adjustRightInd/>
        <w:snapToGrid w:val="0"/>
        <w:spacing w:line="360" w:lineRule="auto"/>
        <w:jc w:val="both"/>
        <w:textAlignment w:val="auto"/>
        <w:rPr>
          <w:rFonts w:ascii="宋体" w:hAnsi="宋体"/>
          <w:color w:val="000000" w:themeColor="text1"/>
        </w:rPr>
      </w:pPr>
      <w:r w:rsidRPr="00D770DB">
        <w:rPr>
          <w:rFonts w:ascii="宋体" w:hAnsi="宋体"/>
          <w:color w:val="000000" w:themeColor="text1"/>
        </w:rPr>
        <w:t>出现影响采购公正的违法、违规行为的；</w:t>
      </w:r>
    </w:p>
    <w:p w14:paraId="33E9F2D3" w14:textId="77777777" w:rsidR="00611C0D" w:rsidRPr="00D770DB" w:rsidRDefault="004E7DD3">
      <w:pPr>
        <w:numPr>
          <w:ilvl w:val="0"/>
          <w:numId w:val="14"/>
        </w:numPr>
        <w:adjustRightInd/>
        <w:snapToGrid w:val="0"/>
        <w:spacing w:line="360" w:lineRule="auto"/>
        <w:jc w:val="both"/>
        <w:textAlignment w:val="auto"/>
        <w:rPr>
          <w:rFonts w:ascii="宋体" w:hAnsi="宋体"/>
          <w:color w:val="000000" w:themeColor="text1"/>
        </w:rPr>
      </w:pPr>
      <w:r w:rsidRPr="00D770DB">
        <w:rPr>
          <w:rFonts w:ascii="宋体" w:hAnsi="宋体" w:hint="eastAsia"/>
          <w:color w:val="000000" w:themeColor="text1"/>
        </w:rPr>
        <w:t>供应商</w:t>
      </w:r>
      <w:r w:rsidRPr="00D770DB">
        <w:rPr>
          <w:rFonts w:ascii="宋体" w:hAnsi="宋体"/>
          <w:color w:val="000000" w:themeColor="text1"/>
        </w:rPr>
        <w:t>的报价均超过了</w:t>
      </w:r>
      <w:r w:rsidRPr="00D770DB">
        <w:rPr>
          <w:rFonts w:ascii="宋体" w:hAnsi="宋体" w:hint="eastAsia"/>
          <w:color w:val="000000" w:themeColor="text1"/>
        </w:rPr>
        <w:t>项目</w:t>
      </w:r>
      <w:r w:rsidRPr="00D770DB">
        <w:rPr>
          <w:rFonts w:ascii="宋体" w:hAnsi="宋体"/>
          <w:color w:val="000000" w:themeColor="text1"/>
        </w:rPr>
        <w:t>采购预算，采购人不能支付的；</w:t>
      </w:r>
    </w:p>
    <w:p w14:paraId="3115469F" w14:textId="77777777" w:rsidR="00611C0D" w:rsidRPr="00D770DB" w:rsidRDefault="004E7DD3">
      <w:pPr>
        <w:numPr>
          <w:ilvl w:val="0"/>
          <w:numId w:val="14"/>
        </w:numPr>
        <w:adjustRightInd/>
        <w:snapToGrid w:val="0"/>
        <w:spacing w:line="360" w:lineRule="auto"/>
        <w:jc w:val="both"/>
        <w:textAlignment w:val="auto"/>
        <w:rPr>
          <w:rFonts w:ascii="宋体" w:hAnsi="宋体"/>
          <w:color w:val="000000" w:themeColor="text1"/>
        </w:rPr>
      </w:pPr>
      <w:r w:rsidRPr="00D770DB">
        <w:rPr>
          <w:rFonts w:ascii="宋体" w:hAnsi="宋体"/>
          <w:color w:val="000000" w:themeColor="text1"/>
        </w:rPr>
        <w:t>因重大变故，采购任务取消的。</w:t>
      </w:r>
    </w:p>
    <w:p w14:paraId="1842FD8F" w14:textId="77777777" w:rsidR="00611C0D" w:rsidRPr="00D770DB" w:rsidRDefault="004E7DD3">
      <w:pPr>
        <w:numPr>
          <w:ilvl w:val="0"/>
          <w:numId w:val="13"/>
        </w:numPr>
        <w:adjustRightInd/>
        <w:snapToGrid w:val="0"/>
        <w:spacing w:line="360" w:lineRule="auto"/>
        <w:ind w:left="357" w:hanging="357"/>
        <w:jc w:val="both"/>
        <w:textAlignment w:val="auto"/>
        <w:outlineLvl w:val="1"/>
        <w:rPr>
          <w:rFonts w:ascii="宋体" w:hAnsi="宋体"/>
          <w:b/>
          <w:color w:val="000000" w:themeColor="text1"/>
        </w:rPr>
      </w:pPr>
      <w:bookmarkStart w:id="550" w:name="_Toc373513372"/>
      <w:bookmarkStart w:id="551" w:name="_Toc305983662"/>
      <w:bookmarkStart w:id="552" w:name="_Toc318318702"/>
      <w:bookmarkStart w:id="553" w:name="_Toc316403224"/>
      <w:bookmarkStart w:id="554" w:name="_Toc318318332"/>
      <w:bookmarkStart w:id="555" w:name="_Toc316402811"/>
      <w:bookmarkStart w:id="556" w:name="_Toc462355931"/>
      <w:bookmarkStart w:id="557" w:name="_Toc316403006"/>
      <w:bookmarkStart w:id="558" w:name="_Toc305983816"/>
      <w:bookmarkStart w:id="559" w:name="_Toc127161463"/>
      <w:bookmarkStart w:id="560" w:name="_Toc164351643"/>
      <w:bookmarkStart w:id="561" w:name="_Toc150774754"/>
      <w:bookmarkStart w:id="562" w:name="_Toc150509300"/>
      <w:bookmarkStart w:id="563" w:name="_Toc226337245"/>
      <w:bookmarkStart w:id="564" w:name="_Toc149720842"/>
      <w:bookmarkStart w:id="565" w:name="_Toc150774649"/>
      <w:bookmarkStart w:id="566" w:name="_Toc151193647"/>
      <w:bookmarkStart w:id="567" w:name="_Toc264969239"/>
      <w:bookmarkStart w:id="568" w:name="_Toc142311051"/>
      <w:bookmarkStart w:id="569" w:name="_Toc150480787"/>
      <w:bookmarkStart w:id="570" w:name="_Toc151190176"/>
      <w:bookmarkStart w:id="571" w:name="_Toc226309793"/>
      <w:bookmarkStart w:id="572" w:name="_Toc226965739"/>
      <w:bookmarkStart w:id="573" w:name="_Toc151193791"/>
      <w:bookmarkStart w:id="574" w:name="_Toc151193937"/>
      <w:bookmarkStart w:id="575" w:name="_Toc127151750"/>
      <w:bookmarkStart w:id="576" w:name="_Toc164608818"/>
      <w:bookmarkStart w:id="577" w:name="_Toc151193863"/>
      <w:bookmarkStart w:id="578" w:name="_Toc226965822"/>
      <w:bookmarkStart w:id="579" w:name="_Toc164229244"/>
      <w:bookmarkStart w:id="580" w:name="_Toc127151549"/>
      <w:bookmarkStart w:id="581" w:name="_Toc164229390"/>
      <w:bookmarkStart w:id="582" w:name="_Toc151193719"/>
      <w:bookmarkStart w:id="583" w:name="_Toc164608663"/>
      <w:bookmarkStart w:id="584" w:name="_Toc265228387"/>
      <w:bookmarkStart w:id="585" w:name="_Toc195842914"/>
      <w:r w:rsidRPr="00D770DB">
        <w:rPr>
          <w:rFonts w:ascii="宋体" w:hAnsi="宋体"/>
          <w:b/>
          <w:color w:val="000000" w:themeColor="text1"/>
        </w:rPr>
        <w:t>成交通知书</w:t>
      </w:r>
      <w:bookmarkEnd w:id="550"/>
      <w:bookmarkEnd w:id="551"/>
      <w:bookmarkEnd w:id="552"/>
      <w:bookmarkEnd w:id="553"/>
      <w:bookmarkEnd w:id="554"/>
      <w:bookmarkEnd w:id="555"/>
      <w:bookmarkEnd w:id="556"/>
      <w:bookmarkEnd w:id="557"/>
      <w:bookmarkEnd w:id="558"/>
    </w:p>
    <w:p w14:paraId="5D06087A" w14:textId="77777777" w:rsidR="00611C0D" w:rsidRPr="00D770DB" w:rsidRDefault="004E7DD3">
      <w:pPr>
        <w:tabs>
          <w:tab w:val="left" w:pos="1080"/>
          <w:tab w:val="left" w:pos="1447"/>
          <w:tab w:val="left" w:pos="1561"/>
        </w:tabs>
        <w:adjustRightInd/>
        <w:snapToGrid w:val="0"/>
        <w:spacing w:line="360" w:lineRule="auto"/>
        <w:ind w:left="360"/>
        <w:jc w:val="both"/>
        <w:textAlignment w:val="auto"/>
        <w:rPr>
          <w:rFonts w:ascii="宋体" w:hAnsi="宋体"/>
          <w:color w:val="000000" w:themeColor="text1"/>
        </w:rPr>
      </w:pPr>
      <w:r w:rsidRPr="00D770DB">
        <w:rPr>
          <w:rFonts w:ascii="宋体" w:hAnsi="宋体" w:hint="eastAsia"/>
          <w:color w:val="000000" w:themeColor="text1"/>
        </w:rPr>
        <w:t xml:space="preserve">32.1 </w:t>
      </w:r>
      <w:r w:rsidRPr="00D770DB">
        <w:rPr>
          <w:rFonts w:ascii="宋体" w:hAnsi="宋体"/>
          <w:color w:val="000000" w:themeColor="text1"/>
        </w:rPr>
        <w:t>在</w:t>
      </w:r>
      <w:r w:rsidRPr="00D770DB">
        <w:rPr>
          <w:rFonts w:ascii="宋体" w:hAnsi="宋体" w:hint="eastAsia"/>
          <w:color w:val="000000" w:themeColor="text1"/>
        </w:rPr>
        <w:t>磋商</w:t>
      </w:r>
      <w:r w:rsidRPr="00D770DB">
        <w:rPr>
          <w:rFonts w:ascii="宋体" w:hAnsi="宋体"/>
          <w:color w:val="000000" w:themeColor="text1"/>
        </w:rPr>
        <w:t>有效期内，</w:t>
      </w:r>
      <w:r w:rsidRPr="00D770DB">
        <w:rPr>
          <w:rFonts w:ascii="宋体" w:hAnsi="宋体" w:hint="eastAsia"/>
          <w:color w:val="000000" w:themeColor="text1"/>
        </w:rPr>
        <w:t>成交供应商</w:t>
      </w:r>
      <w:r w:rsidRPr="00D770DB">
        <w:rPr>
          <w:rFonts w:ascii="宋体" w:hAnsi="宋体"/>
          <w:color w:val="000000" w:themeColor="text1"/>
        </w:rPr>
        <w:t>确定后，</w:t>
      </w:r>
      <w:r w:rsidRPr="00D770DB">
        <w:rPr>
          <w:rFonts w:ascii="宋体" w:hAnsi="宋体" w:hint="eastAsia"/>
          <w:color w:val="000000" w:themeColor="text1"/>
        </w:rPr>
        <w:t>采购单位应当在财政部门指定的政府采购信息发布媒体上发布成交结果，并</w:t>
      </w:r>
      <w:r w:rsidRPr="00D770DB">
        <w:rPr>
          <w:rFonts w:ascii="宋体" w:hAnsi="宋体"/>
          <w:color w:val="000000" w:themeColor="text1"/>
        </w:rPr>
        <w:t>以书面形式向</w:t>
      </w:r>
      <w:r w:rsidRPr="00D770DB">
        <w:rPr>
          <w:rFonts w:ascii="宋体" w:hAnsi="宋体" w:hint="eastAsia"/>
          <w:color w:val="000000" w:themeColor="text1"/>
        </w:rPr>
        <w:t>成交供应商</w:t>
      </w:r>
      <w:r w:rsidRPr="00D770DB">
        <w:rPr>
          <w:rFonts w:ascii="宋体" w:hAnsi="宋体"/>
          <w:color w:val="000000" w:themeColor="text1"/>
        </w:rPr>
        <w:t>发出</w:t>
      </w:r>
      <w:r w:rsidRPr="00D770DB">
        <w:rPr>
          <w:rFonts w:ascii="宋体" w:hAnsi="宋体" w:hint="eastAsia"/>
          <w:color w:val="000000" w:themeColor="text1"/>
        </w:rPr>
        <w:t>成交</w:t>
      </w:r>
      <w:r w:rsidRPr="00D770DB">
        <w:rPr>
          <w:rFonts w:ascii="宋体" w:hAnsi="宋体"/>
          <w:color w:val="000000" w:themeColor="text1"/>
        </w:rPr>
        <w:t>通知书。</w:t>
      </w:r>
    </w:p>
    <w:p w14:paraId="4B800CA2" w14:textId="77777777" w:rsidR="00611C0D" w:rsidRPr="00D770DB" w:rsidRDefault="004E7DD3">
      <w:pPr>
        <w:tabs>
          <w:tab w:val="left" w:pos="1080"/>
          <w:tab w:val="left" w:pos="1447"/>
          <w:tab w:val="left" w:pos="1561"/>
        </w:tabs>
        <w:adjustRightInd/>
        <w:snapToGrid w:val="0"/>
        <w:spacing w:line="360" w:lineRule="auto"/>
        <w:ind w:left="360"/>
        <w:jc w:val="both"/>
        <w:textAlignment w:val="auto"/>
        <w:rPr>
          <w:rFonts w:ascii="宋体" w:hAnsi="宋体"/>
          <w:color w:val="000000" w:themeColor="text1"/>
        </w:rPr>
      </w:pPr>
      <w:r w:rsidRPr="00D770DB">
        <w:rPr>
          <w:rFonts w:ascii="宋体" w:hAnsi="宋体" w:hint="eastAsia"/>
          <w:color w:val="000000" w:themeColor="text1"/>
        </w:rPr>
        <w:t>32.2 成交</w:t>
      </w:r>
      <w:r w:rsidRPr="00D770DB">
        <w:rPr>
          <w:rFonts w:ascii="宋体" w:hAnsi="宋体"/>
          <w:color w:val="000000" w:themeColor="text1"/>
        </w:rPr>
        <w:t>通知书是合同的组成部分</w:t>
      </w:r>
      <w:r w:rsidRPr="00D770DB">
        <w:rPr>
          <w:rFonts w:ascii="宋体" w:hAnsi="宋体" w:hint="eastAsia"/>
          <w:color w:val="000000" w:themeColor="text1"/>
        </w:rPr>
        <w:t>，对采购人和成交供应商具有同等法律效力</w:t>
      </w:r>
      <w:r w:rsidRPr="00D770DB">
        <w:rPr>
          <w:rFonts w:ascii="宋体" w:hAnsi="宋体"/>
          <w:color w:val="000000" w:themeColor="text1"/>
        </w:rPr>
        <w:t>。</w:t>
      </w:r>
    </w:p>
    <w:p w14:paraId="0A71744D" w14:textId="77777777" w:rsidR="00611C0D" w:rsidRPr="00D770DB" w:rsidRDefault="004E7DD3">
      <w:pPr>
        <w:tabs>
          <w:tab w:val="left" w:pos="1080"/>
          <w:tab w:val="left" w:pos="1447"/>
          <w:tab w:val="left" w:pos="1561"/>
        </w:tabs>
        <w:adjustRightInd/>
        <w:snapToGrid w:val="0"/>
        <w:spacing w:line="360" w:lineRule="auto"/>
        <w:ind w:left="360"/>
        <w:jc w:val="both"/>
        <w:textAlignment w:val="auto"/>
        <w:rPr>
          <w:rFonts w:ascii="宋体" w:hAnsi="宋体"/>
          <w:color w:val="000000" w:themeColor="text1"/>
        </w:rPr>
      </w:pPr>
      <w:r w:rsidRPr="00D770DB">
        <w:rPr>
          <w:rFonts w:ascii="宋体" w:hAnsi="宋体" w:hint="eastAsia"/>
          <w:color w:val="000000" w:themeColor="text1"/>
        </w:rPr>
        <w:t>32.3 供应商对成交公告有异议的，应当在成交公告发布之日起七个工作日内，以书面形式向采购单位提出质疑。采购单位应当在收到供应商书面质疑后七个工作日</w:t>
      </w:r>
      <w:r w:rsidRPr="00D770DB">
        <w:rPr>
          <w:rFonts w:ascii="宋体" w:hAnsi="宋体" w:hint="eastAsia"/>
          <w:color w:val="000000" w:themeColor="text1"/>
        </w:rPr>
        <w:lastRenderedPageBreak/>
        <w:t>内，对质疑内容</w:t>
      </w:r>
      <w:proofErr w:type="gramStart"/>
      <w:r w:rsidRPr="00D770DB">
        <w:rPr>
          <w:rFonts w:ascii="宋体" w:hAnsi="宋体" w:hint="eastAsia"/>
          <w:color w:val="000000" w:themeColor="text1"/>
        </w:rPr>
        <w:t>作出</w:t>
      </w:r>
      <w:proofErr w:type="gramEnd"/>
      <w:r w:rsidRPr="00D770DB">
        <w:rPr>
          <w:rFonts w:ascii="宋体" w:hAnsi="宋体" w:hint="eastAsia"/>
          <w:color w:val="000000" w:themeColor="text1"/>
        </w:rPr>
        <w:t>答复</w:t>
      </w:r>
      <w:r w:rsidRPr="00D770DB">
        <w:rPr>
          <w:rFonts w:ascii="宋体" w:hAnsi="宋体"/>
          <w:color w:val="000000" w:themeColor="text1"/>
        </w:rPr>
        <w:t>。</w:t>
      </w:r>
      <w:r w:rsidRPr="00D770DB">
        <w:rPr>
          <w:rFonts w:ascii="宋体" w:hAnsi="宋体" w:hint="eastAsia"/>
          <w:color w:val="000000" w:themeColor="text1"/>
        </w:rPr>
        <w:t>公告期限为1个工作日。</w:t>
      </w:r>
    </w:p>
    <w:p w14:paraId="3D877275" w14:textId="77777777" w:rsidR="00611C0D" w:rsidRPr="00D770DB" w:rsidRDefault="004E7DD3">
      <w:pPr>
        <w:numPr>
          <w:ilvl w:val="0"/>
          <w:numId w:val="13"/>
        </w:numPr>
        <w:adjustRightInd/>
        <w:snapToGrid w:val="0"/>
        <w:spacing w:line="360" w:lineRule="auto"/>
        <w:ind w:left="357" w:hanging="357"/>
        <w:jc w:val="both"/>
        <w:textAlignment w:val="auto"/>
        <w:outlineLvl w:val="1"/>
        <w:rPr>
          <w:rFonts w:ascii="宋体" w:hAnsi="宋体"/>
          <w:b/>
          <w:color w:val="000000" w:themeColor="text1"/>
        </w:rPr>
      </w:pPr>
      <w:bookmarkStart w:id="586" w:name="_Toc127161464"/>
      <w:bookmarkStart w:id="587" w:name="_Toc151193720"/>
      <w:bookmarkStart w:id="588" w:name="_Toc264969240"/>
      <w:bookmarkStart w:id="589" w:name="_Toc151193792"/>
      <w:bookmarkStart w:id="590" w:name="_Toc127151751"/>
      <w:bookmarkStart w:id="591" w:name="_Toc373513373"/>
      <w:bookmarkStart w:id="592" w:name="_Toc164608664"/>
      <w:bookmarkStart w:id="593" w:name="_Toc150774755"/>
      <w:bookmarkStart w:id="594" w:name="_Toc226337246"/>
      <w:bookmarkStart w:id="595" w:name="_Toc164351644"/>
      <w:bookmarkStart w:id="596" w:name="_Toc195842915"/>
      <w:bookmarkStart w:id="597" w:name="_Toc150774650"/>
      <w:bookmarkStart w:id="598" w:name="_Toc151193864"/>
      <w:bookmarkStart w:id="599" w:name="_Ref467307062"/>
      <w:bookmarkStart w:id="600" w:name="_Toc226309794"/>
      <w:bookmarkStart w:id="601" w:name="_Toc151193648"/>
      <w:bookmarkStart w:id="602" w:name="_Toc150509301"/>
      <w:bookmarkStart w:id="603" w:name="_Toc150480788"/>
      <w:bookmarkStart w:id="604" w:name="_Toc142311052"/>
      <w:bookmarkStart w:id="605" w:name="_Toc127151550"/>
      <w:bookmarkStart w:id="606" w:name="_Toc265228388"/>
      <w:bookmarkStart w:id="607" w:name="_Toc316403225"/>
      <w:bookmarkStart w:id="608" w:name="_Toc318318703"/>
      <w:bookmarkStart w:id="609" w:name="_Toc316402812"/>
      <w:bookmarkStart w:id="610" w:name="_Toc164229391"/>
      <w:bookmarkStart w:id="611" w:name="_Toc151190177"/>
      <w:bookmarkStart w:id="612" w:name="_Toc462355932"/>
      <w:bookmarkStart w:id="613" w:name="_Toc164608819"/>
      <w:bookmarkStart w:id="614" w:name="_Toc226965823"/>
      <w:bookmarkStart w:id="615" w:name="_Toc164229245"/>
      <w:bookmarkStart w:id="616" w:name="_Toc316403007"/>
      <w:bookmarkStart w:id="617" w:name="_Toc520356175"/>
      <w:bookmarkStart w:id="618" w:name="_Toc151193938"/>
      <w:bookmarkStart w:id="619" w:name="_Toc149720843"/>
      <w:bookmarkStart w:id="620" w:name="_Ref467307204"/>
      <w:bookmarkStart w:id="621" w:name="_Ref467306377"/>
      <w:bookmarkStart w:id="622" w:name="_Toc226965740"/>
      <w:bookmarkStart w:id="623" w:name="_Toc305983663"/>
      <w:bookmarkStart w:id="624" w:name="_Ref467306978"/>
      <w:bookmarkStart w:id="625" w:name="_Toc318318333"/>
      <w:bookmarkStart w:id="626" w:name="_Toc305983817"/>
      <w:bookmarkEnd w:id="549"/>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D770DB">
        <w:rPr>
          <w:rFonts w:ascii="宋体" w:hAnsi="宋体"/>
          <w:b/>
          <w:color w:val="000000" w:themeColor="text1"/>
        </w:rPr>
        <w:t>签订合同</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14:paraId="103ECD18" w14:textId="77777777" w:rsidR="00611C0D" w:rsidRPr="00D770DB" w:rsidRDefault="004E7DD3">
      <w:pPr>
        <w:tabs>
          <w:tab w:val="left" w:pos="1080"/>
          <w:tab w:val="left" w:pos="1447"/>
        </w:tabs>
        <w:adjustRightInd/>
        <w:snapToGrid w:val="0"/>
        <w:spacing w:line="360" w:lineRule="auto"/>
        <w:ind w:left="360"/>
        <w:jc w:val="both"/>
        <w:textAlignment w:val="auto"/>
        <w:rPr>
          <w:rFonts w:ascii="宋体" w:hAnsi="宋体"/>
          <w:color w:val="000000" w:themeColor="text1"/>
        </w:rPr>
      </w:pPr>
      <w:r w:rsidRPr="00D770DB">
        <w:rPr>
          <w:rFonts w:ascii="宋体" w:hAnsi="宋体" w:hint="eastAsia"/>
          <w:color w:val="000000" w:themeColor="text1"/>
        </w:rPr>
        <w:t xml:space="preserve">33.1 </w:t>
      </w:r>
      <w:r w:rsidRPr="00D770DB">
        <w:rPr>
          <w:rFonts w:ascii="宋体" w:hAnsi="宋体"/>
          <w:color w:val="000000" w:themeColor="text1"/>
        </w:rPr>
        <w:t>成交供应商应当自成交通知书发出之日起30日内，与采购人签订合同，否则</w:t>
      </w:r>
      <w:r w:rsidRPr="00D770DB">
        <w:rPr>
          <w:rFonts w:ascii="宋体" w:hAnsi="宋体" w:hint="eastAsia"/>
          <w:color w:val="000000" w:themeColor="text1"/>
        </w:rPr>
        <w:t>按磋商后</w:t>
      </w:r>
      <w:r w:rsidRPr="00D770DB">
        <w:rPr>
          <w:rFonts w:ascii="宋体" w:hAnsi="宋体"/>
          <w:color w:val="000000" w:themeColor="text1"/>
        </w:rPr>
        <w:t>撤回</w:t>
      </w:r>
      <w:r w:rsidRPr="00D770DB">
        <w:rPr>
          <w:rFonts w:ascii="宋体" w:hAnsi="宋体" w:hint="eastAsia"/>
          <w:color w:val="000000" w:themeColor="text1"/>
        </w:rPr>
        <w:t>响应</w:t>
      </w:r>
      <w:r w:rsidRPr="00D770DB">
        <w:rPr>
          <w:rFonts w:ascii="宋体" w:hAnsi="宋体"/>
          <w:color w:val="000000" w:themeColor="text1"/>
        </w:rPr>
        <w:t>处理。</w:t>
      </w:r>
    </w:p>
    <w:p w14:paraId="544EDC59" w14:textId="77777777" w:rsidR="00611C0D" w:rsidRPr="00D770DB" w:rsidRDefault="004E7DD3">
      <w:pPr>
        <w:tabs>
          <w:tab w:val="left" w:pos="1080"/>
          <w:tab w:val="left" w:pos="1447"/>
        </w:tabs>
        <w:adjustRightInd/>
        <w:snapToGrid w:val="0"/>
        <w:spacing w:line="360" w:lineRule="auto"/>
        <w:ind w:left="360"/>
        <w:jc w:val="both"/>
        <w:textAlignment w:val="auto"/>
        <w:rPr>
          <w:rFonts w:ascii="宋体" w:hAnsi="宋体"/>
          <w:color w:val="000000" w:themeColor="text1"/>
          <w:spacing w:val="-4"/>
        </w:rPr>
      </w:pPr>
      <w:bookmarkStart w:id="627" w:name="_Ref467306425"/>
      <w:bookmarkStart w:id="628" w:name="_Toc520356176"/>
      <w:bookmarkStart w:id="629" w:name="_Ref467307090"/>
      <w:r w:rsidRPr="00D770DB">
        <w:rPr>
          <w:rFonts w:ascii="宋体" w:hAnsi="宋体" w:hint="eastAsia"/>
          <w:color w:val="000000" w:themeColor="text1"/>
          <w:spacing w:val="-4"/>
        </w:rPr>
        <w:t xml:space="preserve">33.2 </w:t>
      </w:r>
      <w:r w:rsidRPr="00D770DB">
        <w:rPr>
          <w:rFonts w:ascii="宋体" w:hAnsi="宋体"/>
          <w:color w:val="000000" w:themeColor="text1"/>
          <w:spacing w:val="-4"/>
        </w:rPr>
        <w:t>竞争性</w:t>
      </w:r>
      <w:r w:rsidRPr="00D770DB">
        <w:rPr>
          <w:rFonts w:ascii="宋体" w:hAnsi="宋体" w:hint="eastAsia"/>
          <w:color w:val="000000" w:themeColor="text1"/>
          <w:spacing w:val="-4"/>
        </w:rPr>
        <w:t>磋商</w:t>
      </w:r>
      <w:r w:rsidRPr="00D770DB">
        <w:rPr>
          <w:rFonts w:ascii="宋体" w:hAnsi="宋体"/>
          <w:color w:val="000000" w:themeColor="text1"/>
          <w:spacing w:val="-4"/>
        </w:rPr>
        <w:t>文件、成交供应商的响应文件及其澄清文件等，均为签订合同的依据。</w:t>
      </w:r>
    </w:p>
    <w:p w14:paraId="706818DF" w14:textId="77777777" w:rsidR="00611C0D" w:rsidRPr="00D770DB" w:rsidRDefault="004E7DD3">
      <w:pPr>
        <w:numPr>
          <w:ilvl w:val="0"/>
          <w:numId w:val="13"/>
        </w:numPr>
        <w:adjustRightInd/>
        <w:snapToGrid w:val="0"/>
        <w:spacing w:line="360" w:lineRule="auto"/>
        <w:ind w:left="357" w:hanging="357"/>
        <w:jc w:val="both"/>
        <w:textAlignment w:val="auto"/>
        <w:outlineLvl w:val="1"/>
        <w:rPr>
          <w:rFonts w:ascii="宋体" w:hAnsi="宋体"/>
          <w:b/>
          <w:color w:val="000000" w:themeColor="text1"/>
        </w:rPr>
      </w:pPr>
      <w:bookmarkStart w:id="630" w:name="_Toc318318704"/>
      <w:bookmarkStart w:id="631" w:name="_Toc316403008"/>
      <w:bookmarkStart w:id="632" w:name="_Toc316403226"/>
      <w:bookmarkStart w:id="633" w:name="_Toc316402813"/>
      <w:bookmarkStart w:id="634" w:name="_Toc318318334"/>
      <w:bookmarkStart w:id="635" w:name="_Toc462355933"/>
      <w:bookmarkStart w:id="636" w:name="_Toc373513374"/>
      <w:bookmarkEnd w:id="627"/>
      <w:bookmarkEnd w:id="628"/>
      <w:bookmarkEnd w:id="629"/>
      <w:r w:rsidRPr="00D770DB">
        <w:rPr>
          <w:rFonts w:ascii="宋体" w:hAnsi="宋体"/>
          <w:b/>
          <w:color w:val="000000" w:themeColor="text1"/>
        </w:rPr>
        <w:t>履约</w:t>
      </w:r>
      <w:bookmarkEnd w:id="630"/>
      <w:bookmarkEnd w:id="631"/>
      <w:bookmarkEnd w:id="632"/>
      <w:bookmarkEnd w:id="633"/>
      <w:bookmarkEnd w:id="634"/>
      <w:r w:rsidRPr="00D770DB">
        <w:rPr>
          <w:rFonts w:ascii="宋体" w:hAnsi="宋体"/>
          <w:b/>
          <w:color w:val="000000" w:themeColor="text1"/>
        </w:rPr>
        <w:t>保证金</w:t>
      </w:r>
      <w:bookmarkEnd w:id="635"/>
      <w:bookmarkEnd w:id="636"/>
    </w:p>
    <w:p w14:paraId="648F1B58" w14:textId="77777777" w:rsidR="00611C0D" w:rsidRPr="00D770DB" w:rsidRDefault="004E7DD3">
      <w:pPr>
        <w:tabs>
          <w:tab w:val="left" w:pos="1080"/>
          <w:tab w:val="left" w:pos="1447"/>
        </w:tabs>
        <w:adjustRightInd/>
        <w:snapToGrid w:val="0"/>
        <w:spacing w:line="360" w:lineRule="auto"/>
        <w:ind w:left="360"/>
        <w:jc w:val="both"/>
        <w:textAlignment w:val="auto"/>
        <w:rPr>
          <w:rFonts w:ascii="宋体" w:hAnsi="宋体"/>
          <w:color w:val="000000" w:themeColor="text1"/>
        </w:rPr>
      </w:pPr>
      <w:r w:rsidRPr="00D770DB">
        <w:rPr>
          <w:rFonts w:ascii="宋体" w:hAnsi="宋体" w:hint="eastAsia"/>
          <w:color w:val="000000" w:themeColor="text1"/>
        </w:rPr>
        <w:t>34.1 成交供应商</w:t>
      </w:r>
      <w:r w:rsidRPr="00D770DB">
        <w:rPr>
          <w:rFonts w:ascii="宋体" w:hAnsi="宋体"/>
          <w:color w:val="000000" w:themeColor="text1"/>
        </w:rPr>
        <w:t>在签订合同后7天内，向采购人提交本</w:t>
      </w:r>
      <w:r w:rsidRPr="00D770DB">
        <w:rPr>
          <w:rFonts w:ascii="宋体" w:hAnsi="宋体" w:hint="eastAsia"/>
          <w:color w:val="000000" w:themeColor="text1"/>
        </w:rPr>
        <w:t>磋商</w:t>
      </w:r>
      <w:r w:rsidRPr="00D770DB">
        <w:rPr>
          <w:rFonts w:ascii="宋体" w:hAnsi="宋体"/>
          <w:color w:val="000000" w:themeColor="text1"/>
        </w:rPr>
        <w:t>文件第</w:t>
      </w:r>
      <w:r w:rsidRPr="00D770DB">
        <w:rPr>
          <w:rFonts w:ascii="宋体" w:hAnsi="宋体" w:hint="eastAsia"/>
          <w:color w:val="000000" w:themeColor="text1"/>
        </w:rPr>
        <w:t>二部分</w:t>
      </w:r>
      <w:r w:rsidRPr="00D770DB">
        <w:rPr>
          <w:rFonts w:ascii="宋体" w:hAnsi="宋体"/>
          <w:color w:val="000000" w:themeColor="text1"/>
        </w:rPr>
        <w:t>《供应商须知</w:t>
      </w:r>
      <w:r w:rsidRPr="00D770DB">
        <w:rPr>
          <w:rFonts w:ascii="宋体" w:hAnsi="宋体" w:hint="eastAsia"/>
          <w:color w:val="000000" w:themeColor="text1"/>
        </w:rPr>
        <w:t>前附</w:t>
      </w:r>
      <w:r w:rsidRPr="00D770DB">
        <w:rPr>
          <w:rFonts w:ascii="宋体" w:hAnsi="宋体"/>
          <w:color w:val="000000" w:themeColor="text1"/>
        </w:rPr>
        <w:t>表》规定的履约保证金。</w:t>
      </w:r>
    </w:p>
    <w:p w14:paraId="6118F461" w14:textId="77777777" w:rsidR="00611C0D" w:rsidRPr="00D770DB" w:rsidRDefault="004E7DD3">
      <w:pPr>
        <w:tabs>
          <w:tab w:val="left" w:pos="1080"/>
          <w:tab w:val="left" w:pos="1447"/>
        </w:tabs>
        <w:adjustRightInd/>
        <w:snapToGrid w:val="0"/>
        <w:spacing w:line="360" w:lineRule="auto"/>
        <w:ind w:left="360"/>
        <w:jc w:val="both"/>
        <w:textAlignment w:val="auto"/>
        <w:rPr>
          <w:rFonts w:ascii="宋体" w:hAnsi="宋体"/>
          <w:color w:val="000000" w:themeColor="text1"/>
        </w:rPr>
      </w:pPr>
      <w:r w:rsidRPr="00D770DB">
        <w:rPr>
          <w:rFonts w:ascii="宋体" w:hAnsi="宋体" w:hint="eastAsia"/>
          <w:color w:val="000000" w:themeColor="text1"/>
        </w:rPr>
        <w:t xml:space="preserve">34.2 </w:t>
      </w:r>
      <w:r w:rsidRPr="00D770DB">
        <w:rPr>
          <w:rFonts w:ascii="宋体" w:hAnsi="宋体"/>
          <w:color w:val="000000" w:themeColor="text1"/>
        </w:rPr>
        <w:t>如果成交供应商没有按照上述第</w:t>
      </w:r>
      <w:r w:rsidRPr="00D770DB">
        <w:rPr>
          <w:rFonts w:ascii="宋体" w:hAnsi="宋体" w:hint="eastAsia"/>
          <w:color w:val="000000" w:themeColor="text1"/>
        </w:rPr>
        <w:t>32</w:t>
      </w:r>
      <w:r w:rsidRPr="00D770DB">
        <w:rPr>
          <w:rFonts w:ascii="宋体" w:hAnsi="宋体"/>
          <w:color w:val="000000" w:themeColor="text1"/>
        </w:rPr>
        <w:t>条或第</w:t>
      </w:r>
      <w:r w:rsidRPr="00D770DB">
        <w:rPr>
          <w:rFonts w:ascii="宋体" w:hAnsi="宋体" w:hint="eastAsia"/>
          <w:color w:val="000000" w:themeColor="text1"/>
        </w:rPr>
        <w:t>33</w:t>
      </w:r>
      <w:r w:rsidRPr="00D770DB">
        <w:rPr>
          <w:rFonts w:ascii="宋体" w:hAnsi="宋体"/>
          <w:color w:val="000000" w:themeColor="text1"/>
        </w:rPr>
        <w:t>.1条的规定执行，采购人将取消该成交决定。</w:t>
      </w:r>
    </w:p>
    <w:p w14:paraId="15641F48" w14:textId="77777777" w:rsidR="00611C0D" w:rsidRPr="00D770DB" w:rsidRDefault="004E7DD3">
      <w:pPr>
        <w:numPr>
          <w:ilvl w:val="0"/>
          <w:numId w:val="13"/>
        </w:numPr>
        <w:adjustRightInd/>
        <w:snapToGrid w:val="0"/>
        <w:spacing w:line="360" w:lineRule="auto"/>
        <w:ind w:left="357" w:hanging="357"/>
        <w:jc w:val="both"/>
        <w:textAlignment w:val="auto"/>
        <w:outlineLvl w:val="1"/>
        <w:rPr>
          <w:rFonts w:ascii="宋体" w:hAnsi="宋体"/>
          <w:b/>
          <w:color w:val="000000" w:themeColor="text1"/>
        </w:rPr>
      </w:pPr>
      <w:bookmarkStart w:id="637" w:name="_Toc226965742"/>
      <w:bookmarkStart w:id="638" w:name="_Toc264969242"/>
      <w:bookmarkStart w:id="639" w:name="_Toc318318335"/>
      <w:bookmarkStart w:id="640" w:name="_Toc305983819"/>
      <w:bookmarkStart w:id="641" w:name="_Toc305983665"/>
      <w:bookmarkStart w:id="642" w:name="_Toc226337248"/>
      <w:bookmarkStart w:id="643" w:name="_Toc316403227"/>
      <w:bookmarkStart w:id="644" w:name="_Toc318318705"/>
      <w:bookmarkStart w:id="645" w:name="_Toc316402814"/>
      <w:bookmarkStart w:id="646" w:name="_Toc265228390"/>
      <w:bookmarkStart w:id="647" w:name="_Toc226965825"/>
      <w:bookmarkStart w:id="648" w:name="_Toc462355934"/>
      <w:bookmarkStart w:id="649" w:name="_Toc316403009"/>
      <w:bookmarkStart w:id="650" w:name="_Toc373513375"/>
      <w:bookmarkStart w:id="651" w:name="_Toc226309796"/>
      <w:r w:rsidRPr="00D770DB">
        <w:rPr>
          <w:rFonts w:ascii="宋体" w:hAnsi="宋体"/>
          <w:b/>
          <w:color w:val="000000" w:themeColor="text1"/>
        </w:rPr>
        <w:t>代理服务费</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14:paraId="3D10D22A" w14:textId="77777777" w:rsidR="00611C0D" w:rsidRPr="00D770DB" w:rsidRDefault="004E7DD3">
      <w:pPr>
        <w:tabs>
          <w:tab w:val="left" w:pos="1080"/>
          <w:tab w:val="left" w:pos="1447"/>
        </w:tabs>
        <w:adjustRightInd/>
        <w:snapToGrid w:val="0"/>
        <w:spacing w:line="360" w:lineRule="auto"/>
        <w:ind w:left="420"/>
        <w:jc w:val="both"/>
        <w:textAlignment w:val="auto"/>
        <w:rPr>
          <w:rFonts w:ascii="宋体" w:hAnsi="宋体"/>
          <w:color w:val="000000" w:themeColor="text1"/>
        </w:rPr>
      </w:pPr>
      <w:r w:rsidRPr="00D770DB">
        <w:rPr>
          <w:rFonts w:ascii="宋体" w:hAnsi="宋体" w:hint="eastAsia"/>
          <w:color w:val="000000" w:themeColor="text1"/>
        </w:rPr>
        <w:t>35.1</w:t>
      </w:r>
      <w:r w:rsidRPr="00D770DB">
        <w:rPr>
          <w:color w:val="000000" w:themeColor="text1"/>
        </w:rPr>
        <w:t>成交供应商</w:t>
      </w:r>
      <w:r w:rsidRPr="00D770DB">
        <w:rPr>
          <w:rFonts w:hint="eastAsia"/>
          <w:color w:val="000000" w:themeColor="text1"/>
        </w:rPr>
        <w:t>应按照“供应商须知前附表”的要求向采购代理机构支付采购代理服务费。</w:t>
      </w:r>
    </w:p>
    <w:p w14:paraId="495B7A43" w14:textId="77777777" w:rsidR="00611C0D" w:rsidRPr="00D770DB" w:rsidRDefault="004E7DD3">
      <w:pPr>
        <w:tabs>
          <w:tab w:val="left" w:pos="1080"/>
          <w:tab w:val="left" w:pos="1447"/>
        </w:tabs>
        <w:adjustRightInd/>
        <w:snapToGrid w:val="0"/>
        <w:spacing w:line="360" w:lineRule="auto"/>
        <w:ind w:left="420"/>
        <w:jc w:val="both"/>
        <w:textAlignment w:val="auto"/>
        <w:rPr>
          <w:rFonts w:ascii="宋体" w:hAnsi="宋体"/>
          <w:color w:val="000000" w:themeColor="text1"/>
        </w:rPr>
      </w:pPr>
      <w:r w:rsidRPr="00D770DB">
        <w:rPr>
          <w:rFonts w:ascii="宋体" w:hAnsi="宋体" w:hint="eastAsia"/>
          <w:color w:val="000000" w:themeColor="text1"/>
        </w:rPr>
        <w:t xml:space="preserve">35.2 </w:t>
      </w:r>
      <w:r w:rsidRPr="00D770DB">
        <w:rPr>
          <w:rFonts w:ascii="宋体" w:hAnsi="宋体"/>
          <w:color w:val="000000" w:themeColor="text1"/>
        </w:rPr>
        <w:t>代理服务费的交纳方式可用支票、汇票、电汇等付款方式一次向采购代理机构缴清代理服务费。</w:t>
      </w:r>
    </w:p>
    <w:p w14:paraId="556E307C" w14:textId="77777777" w:rsidR="00870E1D" w:rsidRPr="00D770DB" w:rsidRDefault="00870E1D" w:rsidP="00870E1D">
      <w:pPr>
        <w:numPr>
          <w:ilvl w:val="0"/>
          <w:numId w:val="13"/>
        </w:numPr>
        <w:adjustRightInd/>
        <w:snapToGrid w:val="0"/>
        <w:spacing w:line="360" w:lineRule="auto"/>
        <w:ind w:left="357" w:hanging="357"/>
        <w:jc w:val="both"/>
        <w:textAlignment w:val="auto"/>
        <w:outlineLvl w:val="1"/>
        <w:rPr>
          <w:rFonts w:ascii="宋体" w:hAnsi="宋体"/>
          <w:b/>
          <w:color w:val="000000" w:themeColor="text1"/>
        </w:rPr>
      </w:pPr>
      <w:r w:rsidRPr="00D770DB">
        <w:rPr>
          <w:rFonts w:ascii="宋体" w:hAnsi="宋体" w:hint="eastAsia"/>
          <w:b/>
          <w:color w:val="000000" w:themeColor="text1"/>
        </w:rPr>
        <w:t>接收质疑函的方式、联系部门、联系电话和通讯地址等</w:t>
      </w:r>
    </w:p>
    <w:p w14:paraId="7F46DE35" w14:textId="77777777" w:rsidR="00870E1D" w:rsidRPr="00D770DB" w:rsidRDefault="00870E1D" w:rsidP="00870E1D">
      <w:pPr>
        <w:tabs>
          <w:tab w:val="left" w:pos="1080"/>
          <w:tab w:val="left" w:pos="1447"/>
        </w:tabs>
        <w:adjustRightInd/>
        <w:snapToGrid w:val="0"/>
        <w:spacing w:line="360" w:lineRule="auto"/>
        <w:ind w:left="420"/>
        <w:jc w:val="both"/>
        <w:textAlignment w:val="auto"/>
        <w:rPr>
          <w:rFonts w:ascii="宋体" w:hAnsi="宋体"/>
          <w:color w:val="000000" w:themeColor="text1"/>
        </w:rPr>
      </w:pPr>
      <w:r w:rsidRPr="00D770DB">
        <w:rPr>
          <w:rFonts w:ascii="宋体" w:hAnsi="宋体" w:hint="eastAsia"/>
          <w:color w:val="000000" w:themeColor="text1"/>
        </w:rPr>
        <w:t>36.1方式：</w:t>
      </w:r>
    </w:p>
    <w:p w14:paraId="5CC79D4D" w14:textId="77777777" w:rsidR="00870E1D" w:rsidRPr="00D770DB" w:rsidRDefault="00870E1D" w:rsidP="00870E1D">
      <w:pPr>
        <w:tabs>
          <w:tab w:val="left" w:pos="1080"/>
          <w:tab w:val="left" w:pos="1447"/>
        </w:tabs>
        <w:adjustRightInd/>
        <w:snapToGrid w:val="0"/>
        <w:spacing w:line="360" w:lineRule="auto"/>
        <w:ind w:left="420"/>
        <w:jc w:val="both"/>
        <w:textAlignment w:val="auto"/>
        <w:rPr>
          <w:rFonts w:ascii="宋体" w:hAnsi="宋体"/>
          <w:color w:val="000000" w:themeColor="text1"/>
        </w:rPr>
      </w:pPr>
      <w:r w:rsidRPr="00D770DB">
        <w:rPr>
          <w:rFonts w:ascii="宋体" w:hAnsi="宋体" w:hint="eastAsia"/>
          <w:color w:val="000000" w:themeColor="text1"/>
        </w:rPr>
        <w:t>（1）</w:t>
      </w:r>
      <w:r w:rsidRPr="00D770DB">
        <w:rPr>
          <w:rFonts w:ascii="宋体" w:hAnsi="宋体" w:hint="eastAsia"/>
          <w:color w:val="000000" w:themeColor="text1"/>
        </w:rPr>
        <w:tab/>
        <w:t>供应商认为采购文件、采购过程、中标或者成交结果使自己的权益受到损害的，可以在知道或者应知其权益受到损害之日起7个工作日内，以书面形式向采购人、采购代理机构提出质疑，并及时向采购人、采购代理机构确认收到。</w:t>
      </w:r>
    </w:p>
    <w:p w14:paraId="70EA6B29" w14:textId="77777777" w:rsidR="00870E1D" w:rsidRPr="00D770DB" w:rsidRDefault="00870E1D" w:rsidP="00870E1D">
      <w:pPr>
        <w:tabs>
          <w:tab w:val="left" w:pos="1080"/>
          <w:tab w:val="left" w:pos="1447"/>
        </w:tabs>
        <w:adjustRightInd/>
        <w:snapToGrid w:val="0"/>
        <w:spacing w:line="360" w:lineRule="auto"/>
        <w:ind w:left="420"/>
        <w:jc w:val="both"/>
        <w:textAlignment w:val="auto"/>
        <w:rPr>
          <w:rFonts w:ascii="宋体" w:hAnsi="宋体"/>
          <w:color w:val="000000" w:themeColor="text1"/>
        </w:rPr>
      </w:pPr>
      <w:r w:rsidRPr="00D770DB">
        <w:rPr>
          <w:rFonts w:ascii="宋体" w:hAnsi="宋体" w:hint="eastAsia"/>
          <w:color w:val="000000" w:themeColor="text1"/>
        </w:rPr>
        <w:t>（2）</w:t>
      </w:r>
      <w:r w:rsidRPr="00D770DB">
        <w:rPr>
          <w:rFonts w:ascii="宋体" w:hAnsi="宋体" w:hint="eastAsia"/>
          <w:color w:val="000000" w:themeColor="text1"/>
        </w:rPr>
        <w:tab/>
      </w:r>
      <w:proofErr w:type="gramStart"/>
      <w:r w:rsidRPr="00D770DB">
        <w:rPr>
          <w:rFonts w:ascii="宋体" w:hAnsi="宋体" w:hint="eastAsia"/>
          <w:color w:val="000000" w:themeColor="text1"/>
        </w:rPr>
        <w:t>质疑函须使用</w:t>
      </w:r>
      <w:proofErr w:type="gramEnd"/>
      <w:r w:rsidRPr="00D770DB">
        <w:rPr>
          <w:rFonts w:ascii="宋体" w:hAnsi="宋体" w:hint="eastAsia"/>
          <w:color w:val="000000" w:themeColor="text1"/>
        </w:rPr>
        <w:t>财政部制定的范本文件。</w:t>
      </w:r>
    </w:p>
    <w:p w14:paraId="6C1DFC14" w14:textId="77777777" w:rsidR="00870E1D" w:rsidRPr="00D770DB" w:rsidRDefault="00870E1D" w:rsidP="00870E1D">
      <w:pPr>
        <w:tabs>
          <w:tab w:val="left" w:pos="1080"/>
          <w:tab w:val="left" w:pos="1447"/>
        </w:tabs>
        <w:adjustRightInd/>
        <w:snapToGrid w:val="0"/>
        <w:spacing w:line="360" w:lineRule="auto"/>
        <w:ind w:left="420"/>
        <w:jc w:val="both"/>
        <w:textAlignment w:val="auto"/>
        <w:rPr>
          <w:rFonts w:ascii="宋体" w:hAnsi="宋体"/>
          <w:color w:val="000000" w:themeColor="text1"/>
        </w:rPr>
      </w:pPr>
      <w:r w:rsidRPr="00D770DB">
        <w:rPr>
          <w:rFonts w:ascii="宋体" w:hAnsi="宋体" w:hint="eastAsia"/>
          <w:color w:val="000000" w:themeColor="text1"/>
        </w:rPr>
        <w:t>（3）</w:t>
      </w:r>
      <w:r w:rsidRPr="00D770DB">
        <w:rPr>
          <w:rFonts w:ascii="宋体" w:hAnsi="宋体" w:hint="eastAsia"/>
          <w:color w:val="000000" w:themeColor="text1"/>
        </w:rPr>
        <w:tab/>
        <w:t>供应商为自然人的，应当由本人签字；供应商为法人或者其他组织的，应当由法定代表人、主要负责人，或者其授权代表签字或者盖章，并加盖公章。</w:t>
      </w:r>
    </w:p>
    <w:p w14:paraId="555C7297" w14:textId="77777777" w:rsidR="00870E1D" w:rsidRPr="00D770DB" w:rsidRDefault="00870E1D" w:rsidP="00870E1D">
      <w:pPr>
        <w:tabs>
          <w:tab w:val="left" w:pos="1080"/>
          <w:tab w:val="left" w:pos="1447"/>
        </w:tabs>
        <w:adjustRightInd/>
        <w:snapToGrid w:val="0"/>
        <w:spacing w:line="360" w:lineRule="auto"/>
        <w:ind w:left="420"/>
        <w:jc w:val="both"/>
        <w:textAlignment w:val="auto"/>
        <w:rPr>
          <w:rFonts w:ascii="宋体" w:hAnsi="宋体"/>
          <w:color w:val="000000" w:themeColor="text1"/>
        </w:rPr>
      </w:pPr>
      <w:r w:rsidRPr="00D770DB">
        <w:rPr>
          <w:rFonts w:ascii="宋体" w:hAnsi="宋体" w:hint="eastAsia"/>
          <w:color w:val="000000" w:themeColor="text1"/>
        </w:rPr>
        <w:t>36.2采购人、采购代理机构联系部门：采购管理部门、招标部门。</w:t>
      </w:r>
    </w:p>
    <w:p w14:paraId="56A4F747" w14:textId="77777777" w:rsidR="00870E1D" w:rsidRPr="00D770DB" w:rsidRDefault="00870E1D" w:rsidP="00870E1D">
      <w:pPr>
        <w:tabs>
          <w:tab w:val="left" w:pos="1080"/>
          <w:tab w:val="left" w:pos="1447"/>
        </w:tabs>
        <w:adjustRightInd/>
        <w:snapToGrid w:val="0"/>
        <w:spacing w:line="360" w:lineRule="auto"/>
        <w:ind w:left="420"/>
        <w:jc w:val="both"/>
        <w:textAlignment w:val="auto"/>
        <w:rPr>
          <w:rFonts w:ascii="宋体" w:hAnsi="宋体"/>
          <w:color w:val="000000" w:themeColor="text1"/>
        </w:rPr>
      </w:pPr>
      <w:r w:rsidRPr="00D770DB">
        <w:rPr>
          <w:rFonts w:ascii="宋体" w:hAnsi="宋体" w:hint="eastAsia"/>
          <w:color w:val="000000" w:themeColor="text1"/>
        </w:rPr>
        <w:t>36.3采购人、采购代理机构联系电话：见《投标邀请》。</w:t>
      </w:r>
    </w:p>
    <w:p w14:paraId="11AF3244" w14:textId="77777777" w:rsidR="00870E1D" w:rsidRPr="00D770DB" w:rsidRDefault="00870E1D" w:rsidP="00870E1D">
      <w:pPr>
        <w:tabs>
          <w:tab w:val="left" w:pos="1080"/>
          <w:tab w:val="left" w:pos="1447"/>
        </w:tabs>
        <w:adjustRightInd/>
        <w:snapToGrid w:val="0"/>
        <w:spacing w:line="360" w:lineRule="auto"/>
        <w:ind w:left="420"/>
        <w:jc w:val="both"/>
        <w:textAlignment w:val="auto"/>
        <w:rPr>
          <w:rFonts w:ascii="宋体" w:hAnsi="宋体"/>
          <w:color w:val="000000" w:themeColor="text1"/>
        </w:rPr>
      </w:pPr>
      <w:r w:rsidRPr="00D770DB">
        <w:rPr>
          <w:rFonts w:ascii="宋体" w:hAnsi="宋体" w:hint="eastAsia"/>
          <w:color w:val="000000" w:themeColor="text1"/>
        </w:rPr>
        <w:t>36.4采购人、采购代理机构通讯地址：见《投标邀请》。</w:t>
      </w:r>
    </w:p>
    <w:p w14:paraId="09281B85" w14:textId="77777777" w:rsidR="00870E1D" w:rsidRPr="00D770DB" w:rsidRDefault="007C7ADA" w:rsidP="007C7ADA">
      <w:pPr>
        <w:tabs>
          <w:tab w:val="left" w:pos="1080"/>
          <w:tab w:val="left" w:pos="1447"/>
        </w:tabs>
        <w:adjustRightInd/>
        <w:snapToGrid w:val="0"/>
        <w:spacing w:line="360" w:lineRule="auto"/>
        <w:ind w:left="420"/>
        <w:jc w:val="both"/>
        <w:textAlignment w:val="auto"/>
        <w:rPr>
          <w:rFonts w:ascii="宋体" w:hAnsi="宋体"/>
          <w:color w:val="000000" w:themeColor="text1"/>
        </w:rPr>
      </w:pPr>
      <w:r w:rsidRPr="00D770DB">
        <w:rPr>
          <w:rFonts w:ascii="宋体" w:hAnsi="宋体" w:hint="eastAsia"/>
          <w:color w:val="000000" w:themeColor="text1"/>
        </w:rPr>
        <w:t>36.5</w:t>
      </w:r>
      <w:r w:rsidR="00870E1D" w:rsidRPr="00D770DB">
        <w:rPr>
          <w:rFonts w:ascii="宋体" w:hAnsi="宋体" w:hint="eastAsia"/>
          <w:color w:val="000000" w:themeColor="text1"/>
        </w:rPr>
        <w:t>供应商应在法定质疑期内一次性提出针对同一采购程序环节的质疑，采购人、采购代理机构不再受理该供应商针对同一采购程序环节的后续质疑。</w:t>
      </w:r>
    </w:p>
    <w:p w14:paraId="62B4755C" w14:textId="77777777" w:rsidR="00611C0D" w:rsidRPr="00D770DB" w:rsidRDefault="007C7ADA" w:rsidP="007C7ADA">
      <w:pPr>
        <w:tabs>
          <w:tab w:val="left" w:pos="1080"/>
          <w:tab w:val="left" w:pos="1447"/>
        </w:tabs>
        <w:adjustRightInd/>
        <w:snapToGrid w:val="0"/>
        <w:spacing w:line="360" w:lineRule="auto"/>
        <w:ind w:left="420"/>
        <w:jc w:val="both"/>
        <w:textAlignment w:val="auto"/>
        <w:rPr>
          <w:rFonts w:ascii="宋体" w:hAnsi="宋体"/>
          <w:color w:val="000000" w:themeColor="text1"/>
        </w:rPr>
      </w:pPr>
      <w:r w:rsidRPr="00D770DB">
        <w:rPr>
          <w:rFonts w:ascii="宋体" w:hAnsi="宋体" w:hint="eastAsia"/>
          <w:color w:val="000000" w:themeColor="text1"/>
        </w:rPr>
        <w:t>36.6</w:t>
      </w:r>
      <w:r w:rsidR="00870E1D" w:rsidRPr="00D770DB">
        <w:rPr>
          <w:rFonts w:ascii="宋体" w:hAnsi="宋体" w:hint="eastAsia"/>
          <w:color w:val="000000" w:themeColor="text1"/>
        </w:rPr>
        <w:t>供应商提出质疑应当有具体明确的质疑事项和与质疑事项相关的请求、事实</w:t>
      </w:r>
      <w:r w:rsidR="00870E1D" w:rsidRPr="00D770DB">
        <w:rPr>
          <w:rFonts w:ascii="宋体" w:hAnsi="宋体" w:hint="eastAsia"/>
          <w:color w:val="000000" w:themeColor="text1"/>
        </w:rPr>
        <w:lastRenderedPageBreak/>
        <w:t>依据以及必要的法律依据。</w:t>
      </w:r>
    </w:p>
    <w:p w14:paraId="40074588" w14:textId="77777777" w:rsidR="00611C0D" w:rsidRPr="00D770DB" w:rsidRDefault="004E7DD3" w:rsidP="007C7ADA">
      <w:pPr>
        <w:tabs>
          <w:tab w:val="left" w:pos="1080"/>
          <w:tab w:val="left" w:pos="1447"/>
        </w:tabs>
        <w:adjustRightInd/>
        <w:snapToGrid w:val="0"/>
        <w:spacing w:line="360" w:lineRule="auto"/>
        <w:ind w:left="420"/>
        <w:jc w:val="both"/>
        <w:textAlignment w:val="auto"/>
        <w:rPr>
          <w:rFonts w:ascii="宋体" w:hAnsi="宋体"/>
          <w:color w:val="000000" w:themeColor="text1"/>
        </w:rPr>
      </w:pPr>
      <w:bookmarkStart w:id="652" w:name="_Hlt58073159"/>
      <w:bookmarkStart w:id="653" w:name="_Toc462355935"/>
      <w:bookmarkEnd w:id="6"/>
      <w:bookmarkEnd w:id="22"/>
      <w:bookmarkEnd w:id="23"/>
      <w:bookmarkEnd w:id="652"/>
      <w:r w:rsidRPr="00D770DB">
        <w:rPr>
          <w:rFonts w:ascii="宋体" w:hAnsi="宋体"/>
          <w:color w:val="000000" w:themeColor="text1"/>
        </w:rPr>
        <w:br w:type="page"/>
      </w:r>
    </w:p>
    <w:p w14:paraId="72033697" w14:textId="77777777" w:rsidR="00611C0D" w:rsidRPr="00D770DB" w:rsidRDefault="004E7DD3" w:rsidP="00DE650C">
      <w:pPr>
        <w:spacing w:line="360" w:lineRule="auto"/>
        <w:ind w:right="960"/>
        <w:jc w:val="center"/>
        <w:outlineLvl w:val="0"/>
        <w:rPr>
          <w:rFonts w:ascii="宋体" w:hAnsi="宋体"/>
          <w:b/>
          <w:color w:val="000000" w:themeColor="text1"/>
          <w:sz w:val="28"/>
          <w:szCs w:val="28"/>
        </w:rPr>
      </w:pPr>
      <w:r w:rsidRPr="00D770DB">
        <w:rPr>
          <w:rFonts w:ascii="宋体" w:hAnsi="宋体"/>
          <w:b/>
          <w:color w:val="000000" w:themeColor="text1"/>
          <w:sz w:val="28"/>
          <w:szCs w:val="28"/>
        </w:rPr>
        <w:lastRenderedPageBreak/>
        <w:t>第三部分</w:t>
      </w:r>
      <w:r w:rsidR="00DE650C" w:rsidRPr="00D770DB">
        <w:rPr>
          <w:rFonts w:ascii="宋体" w:hAnsi="宋体" w:hint="eastAsia"/>
          <w:b/>
          <w:color w:val="000000" w:themeColor="text1"/>
          <w:sz w:val="28"/>
          <w:szCs w:val="28"/>
        </w:rPr>
        <w:t xml:space="preserve">  </w:t>
      </w:r>
      <w:r w:rsidRPr="00D770DB">
        <w:rPr>
          <w:rFonts w:ascii="宋体" w:hAnsi="宋体"/>
          <w:b/>
          <w:color w:val="000000" w:themeColor="text1"/>
          <w:sz w:val="28"/>
          <w:szCs w:val="28"/>
        </w:rPr>
        <w:t>合同主要条款</w:t>
      </w:r>
      <w:bookmarkEnd w:id="653"/>
    </w:p>
    <w:p w14:paraId="005223F0" w14:textId="77777777" w:rsidR="00111BAF" w:rsidRPr="00D770DB" w:rsidRDefault="00111BAF" w:rsidP="00111BAF">
      <w:pPr>
        <w:spacing w:line="360" w:lineRule="auto"/>
        <w:ind w:right="960"/>
        <w:outlineLvl w:val="0"/>
        <w:rPr>
          <w:rFonts w:ascii="宋体" w:hAnsi="宋体"/>
          <w:b/>
          <w:color w:val="000000" w:themeColor="text1"/>
          <w:szCs w:val="28"/>
        </w:rPr>
      </w:pPr>
      <w:r w:rsidRPr="00D770DB">
        <w:rPr>
          <w:rFonts w:ascii="宋体" w:hAnsi="宋体" w:hint="eastAsia"/>
          <w:b/>
          <w:color w:val="000000" w:themeColor="text1"/>
          <w:szCs w:val="28"/>
        </w:rPr>
        <w:t>此合同仅供参考，以最终签订的合同条款为准。</w:t>
      </w:r>
    </w:p>
    <w:p w14:paraId="6A396302" w14:textId="77777777" w:rsidR="001E3DBE" w:rsidRPr="00D770DB" w:rsidRDefault="001E3DBE" w:rsidP="001E3DBE">
      <w:pPr>
        <w:spacing w:line="360" w:lineRule="auto"/>
        <w:ind w:left="849" w:right="6906"/>
      </w:pPr>
      <w:bookmarkStart w:id="654" w:name="_Hlt487972895"/>
      <w:bookmarkEnd w:id="654"/>
      <w:r w:rsidRPr="00D770DB">
        <w:t>甲方</w:t>
      </w:r>
      <w:r w:rsidRPr="00D770DB">
        <w:rPr>
          <w:rFonts w:hint="eastAsia"/>
        </w:rPr>
        <w:t>：</w:t>
      </w:r>
    </w:p>
    <w:p w14:paraId="3698461B" w14:textId="77777777" w:rsidR="001E3DBE" w:rsidRPr="00D770DB" w:rsidRDefault="001E3DBE" w:rsidP="001E3DBE">
      <w:pPr>
        <w:spacing w:line="360" w:lineRule="auto"/>
        <w:ind w:left="849" w:right="6906"/>
        <w:rPr>
          <w:rFonts w:ascii="宋体" w:hAnsi="宋体" w:cs="宋体"/>
          <w:color w:val="000000"/>
          <w:szCs w:val="22"/>
        </w:rPr>
      </w:pPr>
      <w:r w:rsidRPr="00D770DB">
        <w:rPr>
          <w:rFonts w:ascii="宋体" w:hAnsi="宋体" w:cs="宋体"/>
          <w:color w:val="000000"/>
          <w:szCs w:val="22"/>
        </w:rPr>
        <w:t xml:space="preserve">法定代表人：  地  址： </w:t>
      </w:r>
    </w:p>
    <w:p w14:paraId="0AC63DC6" w14:textId="77777777" w:rsidR="001E3DBE" w:rsidRPr="00D770DB" w:rsidRDefault="001E3DBE" w:rsidP="001E3DBE">
      <w:pPr>
        <w:widowControl/>
        <w:spacing w:after="5" w:line="360" w:lineRule="auto"/>
        <w:ind w:left="849" w:right="2946" w:hanging="10"/>
        <w:rPr>
          <w:rFonts w:ascii="宋体" w:hAnsi="宋体" w:cs="宋体"/>
          <w:color w:val="000000"/>
          <w:szCs w:val="22"/>
        </w:rPr>
      </w:pPr>
      <w:r w:rsidRPr="00D770DB">
        <w:rPr>
          <w:rFonts w:ascii="宋体" w:hAnsi="宋体" w:cs="宋体"/>
          <w:color w:val="000000"/>
          <w:szCs w:val="22"/>
        </w:rPr>
        <w:t xml:space="preserve">联系人：                 电  邮：              电  话：                  </w:t>
      </w:r>
    </w:p>
    <w:p w14:paraId="723C7EBD" w14:textId="77777777" w:rsidR="001E3DBE" w:rsidRPr="00D770DB" w:rsidRDefault="001E3DBE" w:rsidP="001E3DBE">
      <w:pPr>
        <w:widowControl/>
        <w:spacing w:after="131" w:line="259" w:lineRule="auto"/>
        <w:ind w:left="839"/>
        <w:rPr>
          <w:rFonts w:ascii="宋体" w:hAnsi="宋体" w:cs="宋体"/>
          <w:color w:val="000000"/>
          <w:szCs w:val="22"/>
        </w:rPr>
      </w:pPr>
      <w:r w:rsidRPr="00D770DB">
        <w:rPr>
          <w:rFonts w:ascii="宋体" w:hAnsi="宋体" w:cs="宋体"/>
          <w:color w:val="000000"/>
          <w:szCs w:val="22"/>
        </w:rPr>
        <w:t xml:space="preserve"> </w:t>
      </w:r>
    </w:p>
    <w:p w14:paraId="15D70024" w14:textId="77777777" w:rsidR="001E3DBE" w:rsidRPr="00D770DB" w:rsidRDefault="001E3DBE" w:rsidP="001E3DBE">
      <w:pPr>
        <w:widowControl/>
        <w:spacing w:after="140" w:line="249" w:lineRule="auto"/>
        <w:ind w:left="849" w:hanging="10"/>
        <w:rPr>
          <w:rFonts w:ascii="宋体" w:hAnsi="宋体" w:cs="宋体"/>
          <w:color w:val="000000"/>
          <w:szCs w:val="22"/>
        </w:rPr>
      </w:pPr>
      <w:r w:rsidRPr="00D770DB">
        <w:rPr>
          <w:rFonts w:ascii="宋体" w:hAnsi="宋体" w:cs="宋体"/>
          <w:color w:val="000000"/>
          <w:szCs w:val="22"/>
        </w:rPr>
        <w:t xml:space="preserve">乙  方：  </w:t>
      </w:r>
    </w:p>
    <w:p w14:paraId="742D12B5" w14:textId="77777777" w:rsidR="001E3DBE" w:rsidRPr="00D770DB" w:rsidRDefault="001E3DBE" w:rsidP="001E3DBE">
      <w:pPr>
        <w:widowControl/>
        <w:spacing w:after="5" w:line="360" w:lineRule="auto"/>
        <w:ind w:left="849" w:right="7026" w:hanging="10"/>
        <w:rPr>
          <w:rFonts w:ascii="宋体" w:hAnsi="宋体" w:cs="宋体"/>
          <w:color w:val="000000"/>
          <w:szCs w:val="22"/>
        </w:rPr>
      </w:pPr>
      <w:r w:rsidRPr="00D770DB">
        <w:rPr>
          <w:rFonts w:ascii="宋体" w:hAnsi="宋体" w:cs="宋体"/>
          <w:color w:val="000000"/>
          <w:szCs w:val="22"/>
        </w:rPr>
        <w:t>法定代人：地址</w:t>
      </w:r>
      <w:r w:rsidRPr="00D770DB">
        <w:rPr>
          <w:rFonts w:ascii="宋体" w:hAnsi="宋体" w:cs="宋体" w:hint="eastAsia"/>
          <w:color w:val="000000"/>
          <w:szCs w:val="22"/>
        </w:rPr>
        <w:t>：</w:t>
      </w:r>
    </w:p>
    <w:p w14:paraId="00339B59" w14:textId="77777777" w:rsidR="001E3DBE" w:rsidRPr="00D770DB" w:rsidRDefault="001E3DBE" w:rsidP="001E3DBE">
      <w:pPr>
        <w:widowControl/>
        <w:spacing w:after="140" w:line="249" w:lineRule="auto"/>
        <w:ind w:left="849" w:hanging="10"/>
        <w:rPr>
          <w:rFonts w:ascii="宋体" w:hAnsi="宋体" w:cs="宋体"/>
          <w:color w:val="000000"/>
          <w:szCs w:val="22"/>
        </w:rPr>
      </w:pPr>
      <w:proofErr w:type="gramStart"/>
      <w:r w:rsidRPr="00D770DB">
        <w:rPr>
          <w:rFonts w:ascii="宋体" w:hAnsi="宋体" w:cs="宋体"/>
          <w:color w:val="000000"/>
          <w:szCs w:val="22"/>
        </w:rPr>
        <w:t>邮</w:t>
      </w:r>
      <w:proofErr w:type="gramEnd"/>
      <w:r w:rsidRPr="00D770DB">
        <w:rPr>
          <w:rFonts w:ascii="宋体" w:hAnsi="宋体" w:cs="宋体"/>
          <w:color w:val="000000"/>
          <w:szCs w:val="22"/>
        </w:rPr>
        <w:t xml:space="preserve">  编： </w:t>
      </w:r>
    </w:p>
    <w:p w14:paraId="56DB66E5" w14:textId="77777777" w:rsidR="001E3DBE" w:rsidRPr="00D770DB" w:rsidRDefault="001E3DBE" w:rsidP="001E3DBE">
      <w:pPr>
        <w:widowControl/>
        <w:spacing w:after="5" w:line="360" w:lineRule="auto"/>
        <w:ind w:left="849" w:right="4146" w:hanging="10"/>
        <w:rPr>
          <w:rFonts w:ascii="宋体" w:hAnsi="宋体" w:cs="宋体"/>
          <w:color w:val="000000"/>
          <w:szCs w:val="22"/>
        </w:rPr>
      </w:pPr>
      <w:r w:rsidRPr="00D770DB">
        <w:rPr>
          <w:rFonts w:ascii="宋体" w:hAnsi="宋体" w:cs="宋体"/>
          <w:color w:val="000000"/>
          <w:szCs w:val="22"/>
        </w:rPr>
        <w:t xml:space="preserve">联系人：                    电 邮：电  话：                    传 真： </w:t>
      </w:r>
    </w:p>
    <w:p w14:paraId="3A07368F" w14:textId="77777777" w:rsidR="001E3DBE" w:rsidRPr="00D770DB" w:rsidRDefault="001E3DBE" w:rsidP="001E3DBE">
      <w:pPr>
        <w:widowControl/>
        <w:spacing w:after="131" w:line="259" w:lineRule="auto"/>
        <w:ind w:left="839"/>
        <w:rPr>
          <w:rFonts w:ascii="宋体" w:hAnsi="宋体" w:cs="宋体"/>
          <w:color w:val="000000"/>
          <w:szCs w:val="22"/>
        </w:rPr>
      </w:pPr>
      <w:r w:rsidRPr="00D770DB">
        <w:rPr>
          <w:rFonts w:ascii="宋体" w:hAnsi="宋体" w:cs="宋体"/>
          <w:color w:val="000000"/>
          <w:szCs w:val="22"/>
        </w:rPr>
        <w:t xml:space="preserve"> </w:t>
      </w:r>
    </w:p>
    <w:p w14:paraId="41C4EC3B" w14:textId="77777777" w:rsidR="001E3DBE" w:rsidRPr="00D770DB" w:rsidRDefault="001E3DBE" w:rsidP="001E3DBE">
      <w:pPr>
        <w:widowControl/>
        <w:spacing w:after="5" w:line="360" w:lineRule="auto"/>
        <w:ind w:left="345" w:right="120" w:firstLine="480"/>
        <w:rPr>
          <w:rFonts w:ascii="宋体" w:hAnsi="宋体" w:cs="宋体"/>
          <w:color w:val="000000"/>
          <w:szCs w:val="22"/>
        </w:rPr>
      </w:pPr>
      <w:r w:rsidRPr="00D770DB">
        <w:rPr>
          <w:rFonts w:ascii="宋体" w:hAnsi="宋体" w:cs="宋体"/>
          <w:color w:val="000000"/>
          <w:szCs w:val="22"/>
        </w:rPr>
        <w:t>根据《中华人民共和国合同法》及其他有关法律、法规规定，在平等、自愿、协商一致的基础上，甲、乙双方就乙方承担甲方</w:t>
      </w:r>
      <w:r w:rsidR="008133DE" w:rsidRPr="00D770DB">
        <w:rPr>
          <w:rFonts w:ascii="宋体" w:hAnsi="宋体" w:hint="eastAsia"/>
          <w:color w:val="000000" w:themeColor="text1"/>
          <w:szCs w:val="24"/>
          <w:u w:val="single"/>
        </w:rPr>
        <w:t>中央财经大学宣传片制作</w:t>
      </w:r>
      <w:r w:rsidRPr="00D770DB">
        <w:rPr>
          <w:rFonts w:ascii="宋体" w:hAnsi="宋体" w:cs="宋体"/>
          <w:color w:val="000000"/>
          <w:szCs w:val="22"/>
        </w:rPr>
        <w:t>有关的委托制作服务达成如下协议：</w:t>
      </w:r>
    </w:p>
    <w:p w14:paraId="3AA77CEF" w14:textId="77777777" w:rsidR="001E3DBE" w:rsidRPr="00D770DB" w:rsidRDefault="00F543CF" w:rsidP="001E3DBE">
      <w:pPr>
        <w:widowControl/>
        <w:spacing w:after="140" w:line="249" w:lineRule="auto"/>
        <w:ind w:left="284" w:hanging="10"/>
        <w:rPr>
          <w:rFonts w:ascii="宋体" w:hAnsi="宋体" w:cs="宋体"/>
          <w:color w:val="000000"/>
          <w:szCs w:val="22"/>
        </w:rPr>
      </w:pPr>
      <w:proofErr w:type="gramStart"/>
      <w:r w:rsidRPr="00D770DB">
        <w:rPr>
          <w:rFonts w:ascii="宋体" w:hAnsi="宋体" w:cs="宋体" w:hint="eastAsia"/>
          <w:color w:val="000000"/>
          <w:szCs w:val="22"/>
        </w:rPr>
        <w:t>一</w:t>
      </w:r>
      <w:proofErr w:type="gramEnd"/>
      <w:r w:rsidRPr="00D770DB">
        <w:rPr>
          <w:rFonts w:ascii="宋体" w:hAnsi="宋体" w:cs="宋体" w:hint="eastAsia"/>
          <w:color w:val="000000"/>
          <w:szCs w:val="22"/>
        </w:rPr>
        <w:t>．</w:t>
      </w:r>
      <w:r w:rsidR="001E3DBE" w:rsidRPr="00D770DB">
        <w:rPr>
          <w:rFonts w:ascii="宋体" w:hAnsi="宋体" w:cs="宋体"/>
          <w:color w:val="000000"/>
          <w:szCs w:val="22"/>
        </w:rPr>
        <w:t>项目名称：</w:t>
      </w:r>
      <w:r w:rsidR="008133DE" w:rsidRPr="00D770DB">
        <w:rPr>
          <w:rFonts w:ascii="宋体" w:hAnsi="宋体" w:hint="eastAsia"/>
          <w:color w:val="000000" w:themeColor="text1"/>
          <w:szCs w:val="24"/>
          <w:u w:val="single"/>
        </w:rPr>
        <w:t>中央财经大学宣传片制作</w:t>
      </w:r>
      <w:r w:rsidR="001E3DBE" w:rsidRPr="00D770DB">
        <w:rPr>
          <w:rFonts w:ascii="宋体" w:hAnsi="宋体" w:cs="宋体"/>
          <w:color w:val="000000"/>
          <w:szCs w:val="22"/>
        </w:rPr>
        <w:t xml:space="preserve">。   </w:t>
      </w:r>
    </w:p>
    <w:p w14:paraId="4670AD13" w14:textId="77777777" w:rsidR="00F543CF" w:rsidRPr="00D770DB" w:rsidRDefault="00F543CF" w:rsidP="001E3DBE">
      <w:pPr>
        <w:widowControl/>
        <w:spacing w:after="140" w:line="249" w:lineRule="auto"/>
        <w:ind w:left="284" w:hanging="10"/>
        <w:rPr>
          <w:rFonts w:ascii="宋体" w:hAnsi="宋体" w:cs="宋体"/>
          <w:color w:val="000000"/>
          <w:szCs w:val="22"/>
        </w:rPr>
      </w:pPr>
      <w:r w:rsidRPr="00D770DB">
        <w:rPr>
          <w:rFonts w:ascii="宋体" w:hAnsi="宋体" w:cs="宋体" w:hint="eastAsia"/>
          <w:color w:val="000000"/>
          <w:szCs w:val="22"/>
        </w:rPr>
        <w:t>二．</w:t>
      </w:r>
      <w:r w:rsidR="001E3DBE" w:rsidRPr="00D770DB">
        <w:rPr>
          <w:rFonts w:ascii="宋体" w:hAnsi="宋体" w:cs="宋体"/>
          <w:color w:val="000000"/>
          <w:szCs w:val="22"/>
        </w:rPr>
        <w:t>服务内容：</w:t>
      </w:r>
    </w:p>
    <w:p w14:paraId="6BAC79FB" w14:textId="77777777" w:rsidR="00F543CF" w:rsidRPr="00D770DB" w:rsidRDefault="00F543CF" w:rsidP="00F543CF">
      <w:pPr>
        <w:widowControl/>
        <w:spacing w:after="140" w:line="249" w:lineRule="auto"/>
        <w:ind w:left="284" w:hanging="10"/>
        <w:rPr>
          <w:rFonts w:ascii="宋体" w:hAnsi="宋体" w:cs="宋体"/>
          <w:color w:val="000000"/>
          <w:szCs w:val="22"/>
        </w:rPr>
      </w:pPr>
      <w:r w:rsidRPr="00D770DB">
        <w:rPr>
          <w:rFonts w:ascii="宋体" w:hAnsi="宋体" w:cs="宋体" w:hint="eastAsia"/>
          <w:color w:val="000000"/>
          <w:szCs w:val="22"/>
        </w:rPr>
        <w:t xml:space="preserve"> </w:t>
      </w:r>
      <w:r w:rsidR="008133DE" w:rsidRPr="00D770DB">
        <w:rPr>
          <w:rFonts w:ascii="宋体" w:hAnsi="宋体" w:cs="宋体" w:hint="eastAsia"/>
          <w:color w:val="000000"/>
          <w:szCs w:val="22"/>
        </w:rPr>
        <w:t>（一）</w:t>
      </w:r>
      <w:r w:rsidRPr="00D770DB">
        <w:rPr>
          <w:rFonts w:ascii="宋体" w:hAnsi="宋体" w:cs="宋体" w:hint="eastAsia"/>
          <w:color w:val="000000"/>
          <w:szCs w:val="22"/>
        </w:rPr>
        <w:t>宣传片创意策划</w:t>
      </w:r>
    </w:p>
    <w:p w14:paraId="52D08858" w14:textId="77777777" w:rsidR="00F543CF" w:rsidRPr="00D770DB" w:rsidRDefault="00F543CF" w:rsidP="00F543CF">
      <w:pPr>
        <w:widowControl/>
        <w:spacing w:after="140" w:line="249" w:lineRule="auto"/>
        <w:ind w:left="284" w:hanging="426"/>
        <w:rPr>
          <w:rFonts w:ascii="宋体" w:hAnsi="宋体" w:cs="宋体"/>
          <w:color w:val="000000"/>
          <w:szCs w:val="22"/>
        </w:rPr>
      </w:pPr>
      <w:r w:rsidRPr="00D770DB">
        <w:rPr>
          <w:rFonts w:ascii="宋体" w:hAnsi="宋体" w:cs="宋体" w:hint="eastAsia"/>
          <w:color w:val="000000"/>
          <w:szCs w:val="22"/>
        </w:rPr>
        <w:t xml:space="preserve">    </w:t>
      </w:r>
      <w:r w:rsidR="008133DE" w:rsidRPr="00D770DB">
        <w:rPr>
          <w:rFonts w:ascii="宋体" w:hAnsi="宋体" w:cs="宋体" w:hint="eastAsia"/>
          <w:color w:val="000000"/>
          <w:szCs w:val="22"/>
        </w:rPr>
        <w:t>（二）</w:t>
      </w:r>
      <w:r w:rsidRPr="00D770DB">
        <w:rPr>
          <w:rFonts w:ascii="宋体" w:hAnsi="宋体" w:cs="宋体" w:hint="eastAsia"/>
          <w:color w:val="000000"/>
          <w:szCs w:val="22"/>
        </w:rPr>
        <w:t>宣传片拍摄脚本的撰写</w:t>
      </w:r>
    </w:p>
    <w:p w14:paraId="250B830B" w14:textId="77777777" w:rsidR="00F543CF" w:rsidRPr="00D770DB" w:rsidRDefault="00F543CF" w:rsidP="00F543CF">
      <w:pPr>
        <w:widowControl/>
        <w:spacing w:after="140" w:line="249" w:lineRule="auto"/>
        <w:ind w:left="284" w:hanging="426"/>
        <w:rPr>
          <w:rFonts w:ascii="宋体" w:hAnsi="宋体" w:cs="宋体"/>
          <w:color w:val="000000"/>
          <w:szCs w:val="22"/>
        </w:rPr>
      </w:pPr>
      <w:r w:rsidRPr="00D770DB">
        <w:rPr>
          <w:rFonts w:ascii="宋体" w:hAnsi="宋体" w:cs="宋体" w:hint="eastAsia"/>
          <w:color w:val="000000"/>
          <w:szCs w:val="22"/>
        </w:rPr>
        <w:t xml:space="preserve">    </w:t>
      </w:r>
      <w:r w:rsidR="008133DE" w:rsidRPr="00D770DB">
        <w:rPr>
          <w:rFonts w:ascii="宋体" w:hAnsi="宋体" w:cs="宋体" w:hint="eastAsia"/>
          <w:color w:val="000000"/>
          <w:szCs w:val="22"/>
        </w:rPr>
        <w:t>（三）</w:t>
      </w:r>
      <w:r w:rsidRPr="00D770DB">
        <w:rPr>
          <w:rFonts w:ascii="宋体" w:hAnsi="宋体" w:cs="宋体" w:hint="eastAsia"/>
          <w:color w:val="000000"/>
          <w:szCs w:val="22"/>
        </w:rPr>
        <w:t>素材的拍摄、剪辑、特效、渲染包装及作品的修改和成片</w:t>
      </w:r>
    </w:p>
    <w:p w14:paraId="45AF0620" w14:textId="77777777" w:rsidR="001E3DBE" w:rsidRPr="00D770DB" w:rsidRDefault="00F543CF" w:rsidP="00F543CF">
      <w:pPr>
        <w:widowControl/>
        <w:spacing w:after="140" w:line="249" w:lineRule="auto"/>
        <w:ind w:left="284" w:hanging="426"/>
        <w:rPr>
          <w:rFonts w:ascii="宋体" w:hAnsi="宋体" w:cs="宋体"/>
          <w:color w:val="000000"/>
          <w:szCs w:val="22"/>
        </w:rPr>
      </w:pPr>
      <w:r w:rsidRPr="00D770DB">
        <w:rPr>
          <w:rFonts w:ascii="宋体" w:hAnsi="宋体" w:cs="宋体" w:hint="eastAsia"/>
          <w:color w:val="000000"/>
          <w:szCs w:val="22"/>
        </w:rPr>
        <w:t xml:space="preserve">    </w:t>
      </w:r>
      <w:r w:rsidR="008133DE" w:rsidRPr="00D770DB">
        <w:rPr>
          <w:rFonts w:ascii="宋体" w:hAnsi="宋体" w:cs="宋体" w:hint="eastAsia"/>
          <w:color w:val="000000"/>
          <w:szCs w:val="22"/>
        </w:rPr>
        <w:t>（四）</w:t>
      </w:r>
      <w:r w:rsidRPr="00D770DB">
        <w:rPr>
          <w:rFonts w:ascii="宋体" w:hAnsi="宋体" w:cs="宋体" w:hint="eastAsia"/>
          <w:color w:val="000000"/>
          <w:szCs w:val="22"/>
        </w:rPr>
        <w:t>解说及配乐的确定和合成</w:t>
      </w:r>
      <w:r w:rsidR="001E3DBE" w:rsidRPr="00D770DB">
        <w:rPr>
          <w:rFonts w:ascii="宋体" w:hAnsi="宋体" w:cs="宋体"/>
          <w:color w:val="000000"/>
          <w:szCs w:val="22"/>
        </w:rPr>
        <w:t xml:space="preserve"> </w:t>
      </w:r>
    </w:p>
    <w:p w14:paraId="668ADE40" w14:textId="77777777" w:rsidR="001E3DBE" w:rsidRPr="00D770DB" w:rsidRDefault="00F543CF" w:rsidP="00E01B7C">
      <w:pPr>
        <w:widowControl/>
        <w:spacing w:after="140" w:line="249" w:lineRule="auto"/>
        <w:ind w:left="284" w:hanging="10"/>
        <w:rPr>
          <w:rFonts w:ascii="宋体" w:hAnsi="宋体" w:cs="宋体"/>
          <w:color w:val="000000"/>
          <w:szCs w:val="22"/>
        </w:rPr>
      </w:pPr>
      <w:r w:rsidRPr="00D770DB">
        <w:rPr>
          <w:rFonts w:ascii="宋体" w:hAnsi="宋体" w:cs="宋体" w:hint="eastAsia"/>
          <w:color w:val="000000"/>
          <w:szCs w:val="22"/>
        </w:rPr>
        <w:t>三</w:t>
      </w:r>
      <w:r w:rsidR="001E3DBE" w:rsidRPr="00D770DB">
        <w:rPr>
          <w:rFonts w:ascii="宋体" w:hAnsi="宋体" w:cs="宋体" w:hint="eastAsia"/>
          <w:color w:val="000000"/>
          <w:szCs w:val="22"/>
        </w:rPr>
        <w:t>、 录制要求</w:t>
      </w:r>
    </w:p>
    <w:p w14:paraId="787D3B47" w14:textId="77777777" w:rsidR="001E3DBE" w:rsidRPr="00D770DB" w:rsidRDefault="001E3DBE" w:rsidP="001E3DBE">
      <w:pPr>
        <w:spacing w:line="360" w:lineRule="auto"/>
        <w:ind w:leftChars="135" w:left="324"/>
        <w:rPr>
          <w:rFonts w:ascii="宋体" w:hAnsi="宋体"/>
        </w:rPr>
      </w:pPr>
      <w:r w:rsidRPr="00D770DB">
        <w:rPr>
          <w:rFonts w:ascii="宋体" w:hAnsi="宋体" w:hint="eastAsia"/>
        </w:rPr>
        <w:t>(</w:t>
      </w:r>
      <w:proofErr w:type="gramStart"/>
      <w:r w:rsidRPr="00D770DB">
        <w:rPr>
          <w:rFonts w:ascii="宋体" w:hAnsi="宋体" w:hint="eastAsia"/>
        </w:rPr>
        <w:t>一</w:t>
      </w:r>
      <w:proofErr w:type="gramEnd"/>
      <w:r w:rsidRPr="00D770DB">
        <w:rPr>
          <w:rFonts w:ascii="宋体" w:hAnsi="宋体" w:hint="eastAsia"/>
        </w:rPr>
        <w:t>) 录制场地</w:t>
      </w:r>
    </w:p>
    <w:p w14:paraId="7758008F" w14:textId="77777777" w:rsidR="001E3DBE" w:rsidRPr="00D770DB" w:rsidRDefault="001E3DBE" w:rsidP="001E3DBE">
      <w:pPr>
        <w:spacing w:line="360" w:lineRule="auto"/>
        <w:ind w:leftChars="135" w:left="324"/>
        <w:rPr>
          <w:rFonts w:ascii="宋体" w:hAnsi="宋体"/>
        </w:rPr>
      </w:pPr>
      <w:r w:rsidRPr="00D770DB">
        <w:rPr>
          <w:rFonts w:ascii="宋体" w:hAnsi="宋体" w:hint="eastAsia"/>
        </w:rPr>
        <w:t>录制场地应选</w:t>
      </w:r>
      <w:proofErr w:type="gramStart"/>
      <w:r w:rsidRPr="00D770DB">
        <w:rPr>
          <w:rFonts w:ascii="宋体" w:hAnsi="宋体" w:hint="eastAsia"/>
        </w:rPr>
        <w:t>择符合</w:t>
      </w:r>
      <w:proofErr w:type="gramEnd"/>
      <w:r w:rsidRPr="00D770DB">
        <w:rPr>
          <w:rFonts w:ascii="宋体" w:hAnsi="宋体" w:hint="eastAsia"/>
        </w:rPr>
        <w:t>脚本场景设计要求的教室、实验室、图书馆等校园场地及录</w:t>
      </w:r>
      <w:r w:rsidRPr="00D770DB">
        <w:rPr>
          <w:rFonts w:ascii="宋体" w:hAnsi="宋体" w:hint="eastAsia"/>
        </w:rPr>
        <w:lastRenderedPageBreak/>
        <w:t>影棚等其他场地。</w:t>
      </w:r>
    </w:p>
    <w:p w14:paraId="061A7234" w14:textId="77777777" w:rsidR="001E3DBE" w:rsidRPr="00D770DB" w:rsidRDefault="001E3DBE" w:rsidP="001E3DBE">
      <w:pPr>
        <w:spacing w:line="360" w:lineRule="auto"/>
        <w:ind w:leftChars="135" w:left="324"/>
        <w:rPr>
          <w:rFonts w:ascii="宋体" w:hAnsi="宋体"/>
        </w:rPr>
      </w:pPr>
      <w:r w:rsidRPr="00D770DB">
        <w:rPr>
          <w:rFonts w:ascii="宋体" w:hAnsi="宋体" w:hint="eastAsia"/>
        </w:rPr>
        <w:t>(二) 录制方式、设备与制作</w:t>
      </w:r>
    </w:p>
    <w:p w14:paraId="3F9BD8EE" w14:textId="77777777" w:rsidR="001E3DBE" w:rsidRPr="00D770DB" w:rsidRDefault="001E3DBE" w:rsidP="001E3DBE">
      <w:pPr>
        <w:spacing w:line="360" w:lineRule="auto"/>
        <w:ind w:leftChars="135" w:left="324"/>
        <w:rPr>
          <w:rFonts w:ascii="宋体" w:hAnsi="宋体"/>
        </w:rPr>
      </w:pPr>
      <w:r w:rsidRPr="00D770DB">
        <w:rPr>
          <w:rFonts w:ascii="宋体" w:hAnsi="宋体" w:hint="eastAsia"/>
        </w:rPr>
        <w:t>1. 拍摄方式：根据宣传片内容，现场拍摄。</w:t>
      </w:r>
    </w:p>
    <w:p w14:paraId="58DE0A76" w14:textId="77777777" w:rsidR="001E3DBE" w:rsidRPr="00D770DB" w:rsidRDefault="001E3DBE" w:rsidP="001E3DBE">
      <w:pPr>
        <w:spacing w:line="360" w:lineRule="auto"/>
        <w:ind w:leftChars="135" w:left="324"/>
        <w:rPr>
          <w:rFonts w:ascii="宋体" w:hAnsi="宋体"/>
        </w:rPr>
      </w:pPr>
      <w:r w:rsidRPr="00D770DB">
        <w:rPr>
          <w:rFonts w:ascii="宋体" w:hAnsi="宋体" w:hint="eastAsia"/>
        </w:rPr>
        <w:t>2. 录像设备：摄像机要求不低于广播级数字设备，推荐使用4k超高清设备。</w:t>
      </w:r>
    </w:p>
    <w:p w14:paraId="59442F33" w14:textId="77777777" w:rsidR="001E3DBE" w:rsidRPr="00D770DB" w:rsidRDefault="001E3DBE" w:rsidP="00F543CF">
      <w:pPr>
        <w:spacing w:line="360" w:lineRule="auto"/>
        <w:ind w:firstLineChars="118" w:firstLine="283"/>
        <w:rPr>
          <w:rFonts w:ascii="宋体" w:hAnsi="宋体"/>
        </w:rPr>
      </w:pPr>
      <w:r w:rsidRPr="00D770DB">
        <w:rPr>
          <w:rFonts w:ascii="宋体" w:hAnsi="宋体" w:hint="eastAsia"/>
        </w:rPr>
        <w:t>3. 录音设备：采用专业级指向性话筒，保证现场同期录音质量。</w:t>
      </w:r>
    </w:p>
    <w:p w14:paraId="27D3ABAB" w14:textId="77777777" w:rsidR="001E3DBE" w:rsidRPr="00D770DB" w:rsidRDefault="001E3DBE" w:rsidP="00F543CF">
      <w:pPr>
        <w:spacing w:line="360" w:lineRule="auto"/>
        <w:ind w:firstLineChars="118" w:firstLine="283"/>
        <w:rPr>
          <w:rFonts w:ascii="宋体" w:hAnsi="宋体"/>
        </w:rPr>
      </w:pPr>
      <w:r w:rsidRPr="00D770DB">
        <w:rPr>
          <w:rFonts w:ascii="宋体" w:hAnsi="宋体" w:hint="eastAsia"/>
        </w:rPr>
        <w:t>4. 后期制作：使用相应的非线性编辑系统。</w:t>
      </w:r>
    </w:p>
    <w:p w14:paraId="7E6D876C" w14:textId="77777777" w:rsidR="001E3DBE" w:rsidRPr="00D770DB" w:rsidRDefault="001E3DBE" w:rsidP="00E01B7C">
      <w:pPr>
        <w:spacing w:line="360" w:lineRule="auto"/>
        <w:ind w:leftChars="135" w:left="324"/>
        <w:rPr>
          <w:rFonts w:ascii="宋体" w:hAnsi="宋体"/>
        </w:rPr>
      </w:pPr>
      <w:r w:rsidRPr="00D770DB">
        <w:rPr>
          <w:rFonts w:ascii="宋体" w:hAnsi="宋体" w:hint="eastAsia"/>
        </w:rPr>
        <w:t>（三）交付格式</w:t>
      </w:r>
    </w:p>
    <w:p w14:paraId="4AF1454D" w14:textId="77777777" w:rsidR="001E3DBE" w:rsidRPr="00D770DB" w:rsidRDefault="001E3DBE" w:rsidP="00E01B7C">
      <w:pPr>
        <w:spacing w:line="360" w:lineRule="auto"/>
        <w:ind w:firstLineChars="200" w:firstLine="480"/>
        <w:rPr>
          <w:rFonts w:ascii="宋体" w:hAnsi="宋体"/>
        </w:rPr>
      </w:pPr>
      <w:r w:rsidRPr="00D770DB">
        <w:rPr>
          <w:rFonts w:ascii="宋体" w:hAnsi="宋体" w:hint="eastAsia"/>
        </w:rPr>
        <w:t>视频采用H.264（MPEG-4 Pare 10: profi1e = main, 1evcl= 3.0）编码的、不包含字幕的MP4格式，音频压缩采用AAC（MPEG-4 Pare 3）格式。</w:t>
      </w:r>
    </w:p>
    <w:p w14:paraId="24FC799C" w14:textId="77777777" w:rsidR="001E3DBE" w:rsidRPr="00D770DB" w:rsidRDefault="008133DE" w:rsidP="001E3DBE">
      <w:pPr>
        <w:spacing w:line="360" w:lineRule="auto"/>
        <w:rPr>
          <w:rFonts w:ascii="宋体" w:hAnsi="宋体"/>
        </w:rPr>
      </w:pPr>
      <w:r w:rsidRPr="00D770DB">
        <w:rPr>
          <w:rFonts w:ascii="宋体" w:hAnsi="宋体" w:hint="eastAsia"/>
        </w:rPr>
        <w:t xml:space="preserve">    </w:t>
      </w:r>
      <w:r w:rsidR="001E3DBE" w:rsidRPr="00D770DB">
        <w:rPr>
          <w:rFonts w:ascii="宋体" w:hAnsi="宋体" w:hint="eastAsia"/>
        </w:rPr>
        <w:t>学校应保留原始素材与成片（成片视频采用MOV无压缩编码格式）。同时交付独立的SRT格式的字幕文件。</w:t>
      </w:r>
    </w:p>
    <w:p w14:paraId="04D218F6" w14:textId="77777777" w:rsidR="001E3DBE" w:rsidRPr="00D770DB" w:rsidRDefault="001E3DBE" w:rsidP="001E3DBE">
      <w:pPr>
        <w:spacing w:line="360" w:lineRule="auto"/>
        <w:rPr>
          <w:rFonts w:ascii="宋体" w:hAnsi="宋体"/>
        </w:rPr>
      </w:pPr>
      <w:r w:rsidRPr="00D770DB">
        <w:rPr>
          <w:rFonts w:ascii="宋体" w:hAnsi="宋体" w:hint="eastAsia"/>
        </w:rPr>
        <w:t>（四）交付时间：</w:t>
      </w:r>
    </w:p>
    <w:p w14:paraId="0B144D31" w14:textId="3393F725" w:rsidR="000B17DE" w:rsidRPr="00D770DB" w:rsidRDefault="000B17DE" w:rsidP="000B17DE">
      <w:pPr>
        <w:spacing w:line="360" w:lineRule="auto"/>
        <w:ind w:firstLineChars="236" w:firstLine="566"/>
        <w:rPr>
          <w:rFonts w:ascii="宋体" w:hAnsi="宋体"/>
        </w:rPr>
      </w:pPr>
      <w:r w:rsidRPr="00D770DB">
        <w:rPr>
          <w:rFonts w:ascii="宋体" w:hAnsi="宋体" w:hint="eastAsia"/>
        </w:rPr>
        <w:t>2018年8月，分别撰写宣传片脚本，并商定脚本，9月开始拍摄(含新生报到、开学典礼等)，11月</w:t>
      </w:r>
      <w:r w:rsidR="008133DE" w:rsidRPr="00D770DB">
        <w:rPr>
          <w:rFonts w:ascii="宋体" w:hAnsi="宋体" w:hint="eastAsia"/>
        </w:rPr>
        <w:t>20日</w:t>
      </w:r>
      <w:r w:rsidRPr="00D770DB">
        <w:rPr>
          <w:rFonts w:ascii="宋体" w:hAnsi="宋体" w:hint="eastAsia"/>
        </w:rPr>
        <w:t>完成后期制作、提供</w:t>
      </w:r>
      <w:r w:rsidR="00D770DB" w:rsidRPr="00D770DB">
        <w:rPr>
          <w:rFonts w:ascii="宋体" w:hAnsi="宋体" w:hint="eastAsia"/>
        </w:rPr>
        <w:t>成</w:t>
      </w:r>
      <w:r w:rsidRPr="00D770DB">
        <w:rPr>
          <w:rFonts w:ascii="宋体" w:hAnsi="宋体" w:hint="eastAsia"/>
        </w:rPr>
        <w:t>片，12月</w:t>
      </w:r>
      <w:r w:rsidR="001A128B" w:rsidRPr="00D770DB">
        <w:rPr>
          <w:rFonts w:ascii="宋体" w:hAnsi="宋体" w:hint="eastAsia"/>
        </w:rPr>
        <w:t>1日</w:t>
      </w:r>
      <w:r w:rsidRPr="00D770DB">
        <w:rPr>
          <w:rFonts w:ascii="宋体" w:hAnsi="宋体" w:hint="eastAsia"/>
        </w:rPr>
        <w:t>完成最终版本包装。2019年6月</w:t>
      </w:r>
      <w:r w:rsidR="001A128B" w:rsidRPr="00D770DB">
        <w:rPr>
          <w:rFonts w:ascii="宋体" w:hAnsi="宋体" w:hint="eastAsia"/>
        </w:rPr>
        <w:t>30日</w:t>
      </w:r>
      <w:r w:rsidRPr="00D770DB">
        <w:rPr>
          <w:rFonts w:ascii="宋体" w:hAnsi="宋体" w:hint="eastAsia"/>
        </w:rPr>
        <w:t>，替换或补充2019届毕业生典礼</w:t>
      </w:r>
      <w:r w:rsidR="00720A10">
        <w:rPr>
          <w:rFonts w:ascii="宋体" w:hAnsi="宋体" w:hint="eastAsia"/>
        </w:rPr>
        <w:t>等</w:t>
      </w:r>
      <w:r w:rsidRPr="00D770DB">
        <w:rPr>
          <w:rFonts w:ascii="宋体" w:hAnsi="宋体" w:hint="eastAsia"/>
        </w:rPr>
        <w:t>，</w:t>
      </w:r>
      <w:r w:rsidR="0034273F" w:rsidRPr="00D770DB">
        <w:rPr>
          <w:rFonts w:ascii="宋体" w:hAnsi="宋体" w:hint="eastAsia"/>
        </w:rPr>
        <w:t>2</w:t>
      </w:r>
      <w:r w:rsidR="0034273F" w:rsidRPr="00D770DB">
        <w:rPr>
          <w:rFonts w:ascii="宋体" w:hAnsi="宋体"/>
        </w:rPr>
        <w:t>019</w:t>
      </w:r>
      <w:r w:rsidR="0034273F" w:rsidRPr="00D770DB">
        <w:rPr>
          <w:rFonts w:ascii="宋体" w:hAnsi="宋体" w:hint="eastAsia"/>
        </w:rPr>
        <w:t>年</w:t>
      </w:r>
      <w:r w:rsidRPr="00D770DB">
        <w:rPr>
          <w:rFonts w:ascii="宋体" w:hAnsi="宋体" w:hint="eastAsia"/>
        </w:rPr>
        <w:t>7月</w:t>
      </w:r>
      <w:r w:rsidR="001A128B" w:rsidRPr="00D770DB">
        <w:rPr>
          <w:rFonts w:ascii="宋体" w:hAnsi="宋体" w:hint="eastAsia"/>
        </w:rPr>
        <w:t>1日</w:t>
      </w:r>
      <w:r w:rsidRPr="00D770DB">
        <w:rPr>
          <w:rFonts w:ascii="宋体" w:hAnsi="宋体" w:hint="eastAsia"/>
        </w:rPr>
        <w:t>完成成片</w:t>
      </w:r>
      <w:r w:rsidR="004D2300">
        <w:rPr>
          <w:rFonts w:ascii="宋体" w:hAnsi="宋体" w:hint="eastAsia"/>
        </w:rPr>
        <w:t>优化</w:t>
      </w:r>
      <w:r w:rsidRPr="00D770DB">
        <w:rPr>
          <w:rFonts w:ascii="宋体" w:hAnsi="宋体" w:hint="eastAsia"/>
        </w:rPr>
        <w:t>。</w:t>
      </w:r>
    </w:p>
    <w:p w14:paraId="24E210A4" w14:textId="77777777" w:rsidR="001E3DBE" w:rsidRPr="00D770DB" w:rsidRDefault="00F543CF" w:rsidP="001E3DBE">
      <w:pPr>
        <w:spacing w:line="360" w:lineRule="auto"/>
        <w:rPr>
          <w:rFonts w:ascii="宋体" w:hAnsi="宋体"/>
        </w:rPr>
      </w:pPr>
      <w:r w:rsidRPr="00D770DB">
        <w:rPr>
          <w:rFonts w:ascii="宋体" w:hAnsi="宋体" w:hint="eastAsia"/>
        </w:rPr>
        <w:t>四</w:t>
      </w:r>
      <w:r w:rsidR="001E3DBE" w:rsidRPr="00D770DB">
        <w:rPr>
          <w:rFonts w:ascii="宋体" w:hAnsi="宋体" w:hint="eastAsia"/>
        </w:rPr>
        <w:t>、 制作要求</w:t>
      </w:r>
    </w:p>
    <w:p w14:paraId="0FA53421" w14:textId="77777777" w:rsidR="001E3DBE" w:rsidRPr="00D770DB" w:rsidRDefault="001E3DBE" w:rsidP="001E3DBE">
      <w:pPr>
        <w:spacing w:line="360" w:lineRule="auto"/>
        <w:rPr>
          <w:rFonts w:ascii="宋体" w:hAnsi="宋体"/>
        </w:rPr>
      </w:pPr>
      <w:r w:rsidRPr="00D770DB">
        <w:rPr>
          <w:rFonts w:ascii="宋体" w:hAnsi="宋体" w:hint="eastAsia"/>
        </w:rPr>
        <w:t>(</w:t>
      </w:r>
      <w:proofErr w:type="gramStart"/>
      <w:r w:rsidRPr="00D770DB">
        <w:rPr>
          <w:rFonts w:ascii="宋体" w:hAnsi="宋体" w:hint="eastAsia"/>
        </w:rPr>
        <w:t>一</w:t>
      </w:r>
      <w:proofErr w:type="gramEnd"/>
      <w:r w:rsidRPr="00D770DB">
        <w:rPr>
          <w:rFonts w:ascii="宋体" w:hAnsi="宋体" w:hint="eastAsia"/>
        </w:rPr>
        <w:t>) 拍摄制作手法：采用现代流行、富有创意的拍摄制作手法。</w:t>
      </w:r>
    </w:p>
    <w:p w14:paraId="4FCD9394" w14:textId="04C0BF75" w:rsidR="001E3DBE" w:rsidRPr="00D770DB" w:rsidRDefault="001E3DBE" w:rsidP="001E3DBE">
      <w:pPr>
        <w:spacing w:line="360" w:lineRule="auto"/>
        <w:rPr>
          <w:rFonts w:ascii="宋体" w:hAnsi="宋体"/>
        </w:rPr>
      </w:pPr>
      <w:r w:rsidRPr="00D770DB">
        <w:rPr>
          <w:rFonts w:ascii="宋体" w:hAnsi="宋体" w:hint="eastAsia"/>
        </w:rPr>
        <w:t>(二) 拍摄制作内容：宣传片应按照学校要求拍摄制作，时长在</w:t>
      </w:r>
      <w:r w:rsidR="001A128B" w:rsidRPr="00D770DB">
        <w:rPr>
          <w:rFonts w:ascii="宋体" w:hAnsi="宋体" w:hint="eastAsia"/>
        </w:rPr>
        <w:t>10</w:t>
      </w:r>
      <w:r w:rsidRPr="00D770DB">
        <w:rPr>
          <w:rFonts w:ascii="宋体" w:hAnsi="宋体" w:hint="eastAsia"/>
        </w:rPr>
        <w:t>到</w:t>
      </w:r>
      <w:r w:rsidR="00F543CF" w:rsidRPr="00D770DB">
        <w:rPr>
          <w:rFonts w:ascii="宋体" w:hAnsi="宋体" w:hint="eastAsia"/>
        </w:rPr>
        <w:t>1</w:t>
      </w:r>
      <w:r w:rsidR="001A128B" w:rsidRPr="00D770DB">
        <w:rPr>
          <w:rFonts w:ascii="宋体" w:hAnsi="宋体" w:hint="eastAsia"/>
        </w:rPr>
        <w:t>5</w:t>
      </w:r>
      <w:r w:rsidRPr="00D770DB">
        <w:rPr>
          <w:rFonts w:ascii="宋体" w:hAnsi="宋体" w:hint="eastAsia"/>
        </w:rPr>
        <w:t>分钟之间</w:t>
      </w:r>
      <w:r w:rsidR="003701BF">
        <w:rPr>
          <w:rFonts w:ascii="宋体" w:hAnsi="宋体" w:hint="eastAsia"/>
        </w:rPr>
        <w:t>（中英文各一版）</w:t>
      </w:r>
      <w:r w:rsidRPr="00D770DB">
        <w:rPr>
          <w:rFonts w:ascii="宋体" w:hAnsi="宋体" w:hint="eastAsia"/>
        </w:rPr>
        <w:t>。</w:t>
      </w:r>
    </w:p>
    <w:p w14:paraId="1CA37A72" w14:textId="77777777" w:rsidR="001E3DBE" w:rsidRPr="00D770DB" w:rsidRDefault="001E3DBE" w:rsidP="001E3DBE">
      <w:pPr>
        <w:spacing w:line="360" w:lineRule="auto"/>
        <w:rPr>
          <w:rFonts w:ascii="宋体" w:hAnsi="宋体"/>
        </w:rPr>
      </w:pPr>
      <w:r w:rsidRPr="00D770DB">
        <w:rPr>
          <w:rFonts w:ascii="宋体" w:hAnsi="宋体" w:hint="eastAsia"/>
        </w:rPr>
        <w:t>三、 技术指标</w:t>
      </w:r>
    </w:p>
    <w:p w14:paraId="469D2D8C" w14:textId="77777777" w:rsidR="001E3DBE" w:rsidRPr="00D770DB" w:rsidRDefault="001E3DBE" w:rsidP="001E3DBE">
      <w:pPr>
        <w:spacing w:line="360" w:lineRule="auto"/>
        <w:rPr>
          <w:rFonts w:ascii="宋体" w:hAnsi="宋体"/>
        </w:rPr>
      </w:pPr>
      <w:r w:rsidRPr="00D770DB">
        <w:rPr>
          <w:rFonts w:ascii="宋体" w:hAnsi="宋体" w:hint="eastAsia"/>
        </w:rPr>
        <w:t>(</w:t>
      </w:r>
      <w:proofErr w:type="gramStart"/>
      <w:r w:rsidRPr="00D770DB">
        <w:rPr>
          <w:rFonts w:ascii="宋体" w:hAnsi="宋体" w:hint="eastAsia"/>
        </w:rPr>
        <w:t>一</w:t>
      </w:r>
      <w:proofErr w:type="gramEnd"/>
      <w:r w:rsidRPr="00D770DB">
        <w:rPr>
          <w:rFonts w:ascii="宋体" w:hAnsi="宋体" w:hint="eastAsia"/>
        </w:rPr>
        <w:t>) 视频</w:t>
      </w:r>
    </w:p>
    <w:p w14:paraId="16E92E4D" w14:textId="7EE1D7C2" w:rsidR="001E3DBE" w:rsidRPr="00D770DB" w:rsidRDefault="000D6F8E" w:rsidP="00480B30">
      <w:pPr>
        <w:spacing w:line="360" w:lineRule="auto"/>
        <w:ind w:firstLineChars="200" w:firstLine="480"/>
        <w:rPr>
          <w:rFonts w:ascii="宋体" w:hAnsi="宋体"/>
        </w:rPr>
      </w:pPr>
      <w:r>
        <w:rPr>
          <w:rFonts w:ascii="宋体" w:hAnsi="宋体" w:hint="eastAsia"/>
        </w:rPr>
        <w:t>全片保证超高清画面（4K）</w:t>
      </w:r>
      <w:r w:rsidR="001E3DBE" w:rsidRPr="00D770DB">
        <w:rPr>
          <w:rFonts w:ascii="宋体" w:hAnsi="宋体" w:hint="eastAsia"/>
        </w:rPr>
        <w:t>。除特殊艺术效果外，保证影像色调准确、镜头运动稳定、画面构图简洁、明暗亮度适中、细节内容丰富、场面调度有序、剪辑节奏明快，避免出现质量低下、内容粗糙、拖泥带水的影像画面。</w:t>
      </w:r>
    </w:p>
    <w:p w14:paraId="0AA1FCAB" w14:textId="77777777" w:rsidR="001E3DBE" w:rsidRPr="00D770DB" w:rsidRDefault="001E3DBE" w:rsidP="00480B30">
      <w:pPr>
        <w:spacing w:line="360" w:lineRule="auto"/>
        <w:ind w:firstLineChars="200" w:firstLine="480"/>
        <w:rPr>
          <w:rFonts w:ascii="宋体" w:hAnsi="宋体"/>
        </w:rPr>
      </w:pPr>
      <w:r w:rsidRPr="00D770DB">
        <w:rPr>
          <w:rFonts w:ascii="宋体" w:hAnsi="宋体" w:hint="eastAsia"/>
        </w:rPr>
        <w:t>具体要求如下：</w:t>
      </w:r>
    </w:p>
    <w:p w14:paraId="0366E48C" w14:textId="77777777" w:rsidR="001E3DBE" w:rsidRPr="00D770DB" w:rsidRDefault="001E3DBE" w:rsidP="00480B30">
      <w:pPr>
        <w:spacing w:line="360" w:lineRule="auto"/>
        <w:ind w:firstLineChars="200" w:firstLine="480"/>
        <w:rPr>
          <w:rFonts w:ascii="宋体" w:hAnsi="宋体"/>
        </w:rPr>
      </w:pPr>
      <w:r w:rsidRPr="00D770DB">
        <w:rPr>
          <w:rFonts w:ascii="宋体" w:hAnsi="宋体" w:hint="eastAsia"/>
        </w:rPr>
        <w:t>1) 满足</w:t>
      </w:r>
      <w:proofErr w:type="gramStart"/>
      <w:r w:rsidRPr="00D770DB">
        <w:rPr>
          <w:rFonts w:ascii="宋体" w:hAnsi="宋体" w:hint="eastAsia"/>
        </w:rPr>
        <w:t>帧</w:t>
      </w:r>
      <w:proofErr w:type="gramEnd"/>
      <w:r w:rsidRPr="00D770DB">
        <w:rPr>
          <w:rFonts w:ascii="宋体" w:hAnsi="宋体" w:hint="eastAsia"/>
        </w:rPr>
        <w:t>精度编辑要求。</w:t>
      </w:r>
    </w:p>
    <w:p w14:paraId="1D5A79B9" w14:textId="77777777" w:rsidR="001E3DBE" w:rsidRPr="00D770DB" w:rsidRDefault="001E3DBE" w:rsidP="00480B30">
      <w:pPr>
        <w:spacing w:line="360" w:lineRule="auto"/>
        <w:ind w:firstLineChars="200" w:firstLine="480"/>
        <w:rPr>
          <w:rFonts w:ascii="宋体" w:hAnsi="宋体"/>
        </w:rPr>
      </w:pPr>
      <w:r w:rsidRPr="00D770DB">
        <w:rPr>
          <w:rFonts w:ascii="宋体" w:hAnsi="宋体" w:hint="eastAsia"/>
        </w:rPr>
        <w:t>2) 技术标准</w:t>
      </w:r>
    </w:p>
    <w:p w14:paraId="32FC5DCA" w14:textId="77777777" w:rsidR="001E3DBE" w:rsidRPr="00D770DB" w:rsidRDefault="001E3DBE" w:rsidP="00480B30">
      <w:pPr>
        <w:spacing w:line="360" w:lineRule="auto"/>
        <w:ind w:firstLineChars="200" w:firstLine="480"/>
        <w:rPr>
          <w:rFonts w:ascii="宋体" w:hAnsi="宋体"/>
        </w:rPr>
      </w:pPr>
      <w:r w:rsidRPr="00D770DB">
        <w:rPr>
          <w:rFonts w:ascii="宋体" w:hAnsi="宋体" w:hint="eastAsia"/>
        </w:rPr>
        <w:t>重放视频画面在用波形示波器监测时:全电视信号幅度不大于 1V ±0.02V;</w:t>
      </w:r>
      <w:proofErr w:type="gramStart"/>
      <w:r w:rsidRPr="00D770DB">
        <w:rPr>
          <w:rFonts w:ascii="宋体" w:hAnsi="宋体" w:hint="eastAsia"/>
        </w:rPr>
        <w:t>图象</w:t>
      </w:r>
      <w:proofErr w:type="gramEnd"/>
      <w:r w:rsidRPr="00D770DB">
        <w:rPr>
          <w:rFonts w:ascii="宋体" w:hAnsi="宋体" w:hint="eastAsia"/>
        </w:rPr>
        <w:t>信号幅度最大值不大于 0.8V;</w:t>
      </w:r>
      <w:proofErr w:type="gramStart"/>
      <w:r w:rsidRPr="00D770DB">
        <w:rPr>
          <w:rFonts w:ascii="宋体" w:hAnsi="宋体" w:hint="eastAsia"/>
        </w:rPr>
        <w:t>图象</w:t>
      </w:r>
      <w:proofErr w:type="gramEnd"/>
      <w:r w:rsidRPr="00D770DB">
        <w:rPr>
          <w:rFonts w:ascii="宋体" w:hAnsi="宋体" w:hint="eastAsia"/>
        </w:rPr>
        <w:t>亮度信号幅度不大于 0.77V ;黑电平与消隐电平差</w:t>
      </w:r>
      <w:r w:rsidRPr="00D770DB">
        <w:rPr>
          <w:rFonts w:ascii="宋体" w:hAnsi="宋体" w:hint="eastAsia"/>
        </w:rPr>
        <w:lastRenderedPageBreak/>
        <w:t>标准值:0~0.05V;字幕峰值电平不大于 0.8V ;</w:t>
      </w:r>
    </w:p>
    <w:p w14:paraId="16A6CEF9" w14:textId="77777777" w:rsidR="001E3DBE" w:rsidRPr="00D770DB" w:rsidRDefault="001E3DBE" w:rsidP="00480B30">
      <w:pPr>
        <w:spacing w:line="360" w:lineRule="auto"/>
        <w:ind w:firstLineChars="200" w:firstLine="480"/>
        <w:rPr>
          <w:rFonts w:ascii="宋体" w:hAnsi="宋体"/>
        </w:rPr>
      </w:pPr>
      <w:r w:rsidRPr="00D770DB">
        <w:rPr>
          <w:rFonts w:ascii="宋体" w:hAnsi="宋体" w:hint="eastAsia"/>
        </w:rPr>
        <w:t>3) 图像信噪比不低于55bd。图像画面稳定，图像清晰，层次丰富，色彩清晰、自然，无杂乱信号 (如闪烁、偏色、波纹、 花屏、 不同步、噪波大等现象) 。成片图像中不可出现夹帧、视频中断等现象。</w:t>
      </w:r>
    </w:p>
    <w:p w14:paraId="185EEFF7" w14:textId="77777777" w:rsidR="001E3DBE" w:rsidRPr="00D770DB" w:rsidRDefault="001E3DBE" w:rsidP="00480B30">
      <w:pPr>
        <w:spacing w:line="360" w:lineRule="auto"/>
        <w:ind w:firstLineChars="200" w:firstLine="480"/>
        <w:rPr>
          <w:rFonts w:ascii="宋体" w:hAnsi="宋体"/>
        </w:rPr>
      </w:pPr>
      <w:r w:rsidRPr="00D770DB">
        <w:rPr>
          <w:rFonts w:ascii="宋体" w:hAnsi="宋体" w:hint="eastAsia"/>
        </w:rPr>
        <w:t>4) 镜头推、拉、摇、移和切换等操作使用恰当；构图合理，采光自然，影调适宜。拍摄中尽量使用三角架，避免镜头晃动造成的画面不稳。</w:t>
      </w:r>
    </w:p>
    <w:p w14:paraId="0D28917A" w14:textId="77777777" w:rsidR="001E3DBE" w:rsidRPr="00D770DB" w:rsidRDefault="001E3DBE" w:rsidP="00480B30">
      <w:pPr>
        <w:spacing w:line="360" w:lineRule="auto"/>
        <w:ind w:firstLineChars="200" w:firstLine="480"/>
        <w:rPr>
          <w:rFonts w:ascii="宋体" w:hAnsi="宋体"/>
        </w:rPr>
      </w:pPr>
      <w:r w:rsidRPr="00D770DB">
        <w:rPr>
          <w:rFonts w:ascii="宋体" w:hAnsi="宋体" w:hint="eastAsia"/>
        </w:rPr>
        <w:t>5) 拍摄环境要适合主题内容的表现，主体突出。镜头运用流畅, 主体表述清楚。剪接要有讲究节奏，强调镜头之间的内在逻辑关系以及与解说词的配合，要让观众看得明白。片中镜头除了要多次强调某个重要环节, 可做适当的重复。通常全片不得多次重复使用同一镜头。</w:t>
      </w:r>
    </w:p>
    <w:p w14:paraId="6861B861" w14:textId="77777777" w:rsidR="001E3DBE" w:rsidRPr="00D770DB" w:rsidRDefault="001E3DBE" w:rsidP="00480B30">
      <w:pPr>
        <w:spacing w:line="360" w:lineRule="auto"/>
        <w:ind w:firstLineChars="200" w:firstLine="480"/>
        <w:rPr>
          <w:rFonts w:ascii="宋体" w:hAnsi="宋体"/>
        </w:rPr>
      </w:pPr>
      <w:r w:rsidRPr="00D770DB">
        <w:rPr>
          <w:rFonts w:ascii="宋体" w:hAnsi="宋体" w:hint="eastAsia"/>
        </w:rPr>
        <w:t>6) 解说词和画面要配合有序，声画对位。声音和画面的配合要尽量做到同步、协调。</w:t>
      </w:r>
    </w:p>
    <w:p w14:paraId="07EB50E3" w14:textId="77777777" w:rsidR="001E3DBE" w:rsidRPr="00D770DB" w:rsidRDefault="001E3DBE" w:rsidP="00480B30">
      <w:pPr>
        <w:spacing w:line="360" w:lineRule="auto"/>
        <w:ind w:firstLineChars="200" w:firstLine="480"/>
        <w:rPr>
          <w:rFonts w:ascii="宋体" w:hAnsi="宋体"/>
        </w:rPr>
      </w:pPr>
      <w:r w:rsidRPr="00D770DB">
        <w:rPr>
          <w:rFonts w:ascii="宋体" w:hAnsi="宋体" w:hint="eastAsia"/>
        </w:rPr>
        <w:t>7) 全片所有字幕要与解说和采访声音同步行进, 不得提前或延缓。</w:t>
      </w:r>
    </w:p>
    <w:p w14:paraId="698ABA4D" w14:textId="77777777" w:rsidR="001E3DBE" w:rsidRPr="00D770DB" w:rsidRDefault="001E3DBE" w:rsidP="00480B30">
      <w:pPr>
        <w:spacing w:line="360" w:lineRule="auto"/>
        <w:ind w:firstLineChars="200" w:firstLine="480"/>
        <w:rPr>
          <w:rFonts w:ascii="宋体" w:hAnsi="宋体"/>
        </w:rPr>
      </w:pPr>
      <w:r w:rsidRPr="00D770DB">
        <w:rPr>
          <w:rFonts w:ascii="宋体" w:hAnsi="宋体" w:hint="eastAsia"/>
        </w:rPr>
        <w:t>8) 节目中出现的技术操作人员着装及操作手法符合国家和行业标准。</w:t>
      </w:r>
    </w:p>
    <w:p w14:paraId="0A1A11C3" w14:textId="77777777" w:rsidR="001E3DBE" w:rsidRPr="00D770DB" w:rsidRDefault="001E3DBE" w:rsidP="001E3DBE">
      <w:pPr>
        <w:spacing w:line="360" w:lineRule="auto"/>
        <w:rPr>
          <w:rFonts w:ascii="宋体" w:hAnsi="宋体"/>
        </w:rPr>
      </w:pPr>
      <w:r w:rsidRPr="00D770DB">
        <w:rPr>
          <w:rFonts w:ascii="宋体" w:hAnsi="宋体" w:hint="eastAsia"/>
        </w:rPr>
        <w:t>(二) 音频</w:t>
      </w:r>
    </w:p>
    <w:p w14:paraId="25282DFF" w14:textId="77777777" w:rsidR="001E3DBE" w:rsidRPr="00D770DB" w:rsidRDefault="001E3DBE" w:rsidP="00480B30">
      <w:pPr>
        <w:spacing w:line="360" w:lineRule="auto"/>
        <w:ind w:firstLineChars="200" w:firstLine="480"/>
        <w:rPr>
          <w:rFonts w:ascii="宋体" w:hAnsi="宋体"/>
        </w:rPr>
      </w:pPr>
      <w:r w:rsidRPr="00D770DB">
        <w:rPr>
          <w:rFonts w:ascii="宋体" w:hAnsi="宋体" w:hint="eastAsia"/>
        </w:rPr>
        <w:t>全片音频指标整体平衡，</w:t>
      </w:r>
      <w:proofErr w:type="gramStart"/>
      <w:r w:rsidRPr="00D770DB">
        <w:rPr>
          <w:rFonts w:ascii="宋体" w:hAnsi="宋体" w:hint="eastAsia"/>
        </w:rPr>
        <w:t>无爆音</w:t>
      </w:r>
      <w:proofErr w:type="gramEnd"/>
      <w:r w:rsidRPr="00D770DB">
        <w:rPr>
          <w:rFonts w:ascii="宋体" w:hAnsi="宋体" w:hint="eastAsia"/>
        </w:rPr>
        <w:t>、</w:t>
      </w:r>
      <w:proofErr w:type="gramStart"/>
      <w:r w:rsidRPr="00D770DB">
        <w:rPr>
          <w:rFonts w:ascii="宋体" w:hAnsi="宋体" w:hint="eastAsia"/>
        </w:rPr>
        <w:t>爆表</w:t>
      </w:r>
      <w:proofErr w:type="gramEnd"/>
      <w:r w:rsidRPr="00D770DB">
        <w:rPr>
          <w:rFonts w:ascii="宋体" w:hAnsi="宋体" w:hint="eastAsia"/>
        </w:rPr>
        <w:t>等技术瑕疵。音乐音效与 解说、采访同期为烘托关系，除特殊的艺术处理外，避免音乐音效掩 盖住解说及采访同期的情况。具体要求如下：</w:t>
      </w:r>
    </w:p>
    <w:p w14:paraId="11796668" w14:textId="77777777" w:rsidR="001E3DBE" w:rsidRPr="00D770DB" w:rsidRDefault="001E3DBE" w:rsidP="00480B30">
      <w:pPr>
        <w:spacing w:line="360" w:lineRule="auto"/>
        <w:ind w:firstLineChars="200" w:firstLine="480"/>
        <w:rPr>
          <w:rFonts w:ascii="宋体" w:hAnsi="宋体"/>
        </w:rPr>
      </w:pPr>
      <w:r w:rsidRPr="00D770DB">
        <w:rPr>
          <w:rFonts w:ascii="宋体" w:hAnsi="宋体" w:hint="eastAsia"/>
        </w:rPr>
        <w:t>1) 全片音频要求左右声道记录，电平指标：-12bd~-8bd，音频信噪比不低于48bd。伴音清晰，饱满圆润，无失真，无噪声干扰，无</w:t>
      </w:r>
      <w:proofErr w:type="gramStart"/>
      <w:r w:rsidRPr="00D770DB">
        <w:rPr>
          <w:rFonts w:ascii="宋体" w:hAnsi="宋体" w:hint="eastAsia"/>
        </w:rPr>
        <w:t>明显过</w:t>
      </w:r>
      <w:proofErr w:type="gramEnd"/>
      <w:r w:rsidRPr="00D770DB">
        <w:rPr>
          <w:rFonts w:ascii="宋体" w:hAnsi="宋体" w:hint="eastAsia"/>
        </w:rPr>
        <w:t>大过小或时大时小，无明显背景噪声。</w:t>
      </w:r>
    </w:p>
    <w:p w14:paraId="795A644B" w14:textId="77777777" w:rsidR="001E3DBE" w:rsidRPr="00D770DB" w:rsidRDefault="001E3DBE" w:rsidP="00480B30">
      <w:pPr>
        <w:spacing w:line="360" w:lineRule="auto"/>
        <w:ind w:firstLineChars="200" w:firstLine="480"/>
        <w:rPr>
          <w:rFonts w:ascii="宋体" w:hAnsi="宋体"/>
        </w:rPr>
      </w:pPr>
      <w:r w:rsidRPr="00D770DB">
        <w:rPr>
          <w:rFonts w:ascii="宋体" w:hAnsi="宋体" w:hint="eastAsia"/>
        </w:rPr>
        <w:t>2) 控制解说声与背景音乐及现场环境音效的相互比例，避免造成背景音乐及环境音效声音过大导致无法听清解说词的现象。</w:t>
      </w:r>
    </w:p>
    <w:p w14:paraId="1BC67A26" w14:textId="77777777" w:rsidR="001E3DBE" w:rsidRPr="00D770DB" w:rsidRDefault="001E3DBE" w:rsidP="00480B30">
      <w:pPr>
        <w:spacing w:line="360" w:lineRule="auto"/>
        <w:ind w:firstLineChars="200" w:firstLine="480"/>
        <w:rPr>
          <w:rFonts w:ascii="宋体" w:hAnsi="宋体"/>
        </w:rPr>
      </w:pPr>
      <w:r w:rsidRPr="00D770DB">
        <w:rPr>
          <w:rFonts w:ascii="宋体" w:hAnsi="宋体" w:hint="eastAsia"/>
        </w:rPr>
        <w:t>3) 现场采访要求尽量选择现场噪声小的环境录制，采访人声与现场环境音效的比例也要精心控制。</w:t>
      </w:r>
    </w:p>
    <w:p w14:paraId="2848C2AC" w14:textId="77777777" w:rsidR="001E3DBE" w:rsidRPr="00D770DB" w:rsidRDefault="001E3DBE" w:rsidP="00480B30">
      <w:pPr>
        <w:spacing w:line="360" w:lineRule="auto"/>
        <w:ind w:firstLineChars="200" w:firstLine="480"/>
        <w:rPr>
          <w:rFonts w:ascii="宋体" w:hAnsi="宋体"/>
        </w:rPr>
      </w:pPr>
      <w:r w:rsidRPr="00D770DB">
        <w:rPr>
          <w:rFonts w:ascii="宋体" w:hAnsi="宋体" w:hint="eastAsia"/>
        </w:rPr>
        <w:t>4) 音乐和环境音效选择运用要与内容相对适宜，不要出现与内容无关的声效和音乐, 也不要选择观众太过熟悉的音乐, 避免产生节目主题以外的其他联想。</w:t>
      </w:r>
    </w:p>
    <w:p w14:paraId="0A61032D" w14:textId="77777777" w:rsidR="001E3DBE" w:rsidRPr="00D770DB" w:rsidRDefault="001E3DBE" w:rsidP="00480B30">
      <w:pPr>
        <w:spacing w:line="360" w:lineRule="auto"/>
        <w:ind w:firstLineChars="200" w:firstLine="480"/>
        <w:rPr>
          <w:rFonts w:ascii="宋体" w:hAnsi="宋体"/>
        </w:rPr>
      </w:pPr>
      <w:r w:rsidRPr="00D770DB">
        <w:rPr>
          <w:rFonts w:ascii="宋体" w:hAnsi="宋体" w:hint="eastAsia"/>
        </w:rPr>
        <w:t>5) 中文</w:t>
      </w:r>
      <w:r w:rsidR="00F543CF" w:rsidRPr="00D770DB">
        <w:rPr>
          <w:rFonts w:ascii="宋体" w:hAnsi="宋体" w:hint="eastAsia"/>
        </w:rPr>
        <w:t>配音</w:t>
      </w:r>
      <w:r w:rsidRPr="00D770DB">
        <w:rPr>
          <w:rFonts w:ascii="宋体" w:hAnsi="宋体" w:hint="eastAsia"/>
        </w:rPr>
        <w:t>解说员应为国内知名的专业播音员或解说员，不能出现发音错误</w:t>
      </w:r>
      <w:r w:rsidR="00F543CF" w:rsidRPr="00D770DB">
        <w:rPr>
          <w:rFonts w:ascii="宋体" w:hAnsi="宋体" w:hint="eastAsia"/>
        </w:rPr>
        <w:t>，应</w:t>
      </w:r>
      <w:r w:rsidRPr="00D770DB">
        <w:rPr>
          <w:rFonts w:ascii="宋体" w:hAnsi="宋体" w:hint="eastAsia"/>
        </w:rPr>
        <w:t>达到国家语委普通话测试一级甲等水平。</w:t>
      </w:r>
    </w:p>
    <w:p w14:paraId="46C37BC9" w14:textId="77777777" w:rsidR="001E3DBE" w:rsidRPr="00D770DB" w:rsidRDefault="001E3DBE" w:rsidP="001E3DBE">
      <w:pPr>
        <w:spacing w:line="360" w:lineRule="auto"/>
        <w:rPr>
          <w:rFonts w:ascii="宋体" w:hAnsi="宋体"/>
        </w:rPr>
      </w:pPr>
      <w:r w:rsidRPr="00D770DB">
        <w:rPr>
          <w:rFonts w:ascii="宋体" w:hAnsi="宋体" w:hint="eastAsia"/>
        </w:rPr>
        <w:t>(三) 音视频网络传输格式技术要求</w:t>
      </w:r>
    </w:p>
    <w:p w14:paraId="5470AED3" w14:textId="77777777" w:rsidR="001E3DBE" w:rsidRPr="00D770DB" w:rsidRDefault="001E3DBE" w:rsidP="00480B30">
      <w:pPr>
        <w:spacing w:line="360" w:lineRule="auto"/>
        <w:ind w:firstLineChars="200" w:firstLine="480"/>
        <w:rPr>
          <w:rFonts w:ascii="宋体" w:hAnsi="宋体"/>
        </w:rPr>
      </w:pPr>
      <w:r w:rsidRPr="00D770DB">
        <w:rPr>
          <w:rFonts w:ascii="宋体" w:hAnsi="宋体" w:hint="eastAsia"/>
        </w:rPr>
        <w:lastRenderedPageBreak/>
        <w:t>数字化音频制作推荐使用双声道，采样率不低于44.1KHz，压缩 采用ACC(MPEG-4 Part3)格式,码流率不低于128Kbps。</w:t>
      </w:r>
    </w:p>
    <w:p w14:paraId="01EFC892" w14:textId="77777777" w:rsidR="001E3DBE" w:rsidRPr="00D770DB" w:rsidRDefault="001A128B" w:rsidP="001E3DBE">
      <w:pPr>
        <w:spacing w:line="360" w:lineRule="auto"/>
        <w:rPr>
          <w:rFonts w:ascii="宋体" w:hAnsi="宋体"/>
        </w:rPr>
      </w:pPr>
      <w:r w:rsidRPr="00D770DB">
        <w:rPr>
          <w:rFonts w:ascii="宋体" w:hAnsi="宋体" w:hint="eastAsia"/>
        </w:rPr>
        <w:t xml:space="preserve">    </w:t>
      </w:r>
      <w:r w:rsidR="001E3DBE" w:rsidRPr="00D770DB">
        <w:rPr>
          <w:rFonts w:ascii="宋体" w:hAnsi="宋体" w:hint="eastAsia"/>
        </w:rPr>
        <w:t>视频制作使用高清制式，视频压缩采用H.264（MPEG-4 Part 10:profile=main,1evc1=3.0）编码方式，码流率不低于1024Kbps，</w:t>
      </w:r>
      <w:proofErr w:type="gramStart"/>
      <w:r w:rsidR="001E3DBE" w:rsidRPr="00D770DB">
        <w:rPr>
          <w:rFonts w:ascii="宋体" w:hAnsi="宋体" w:hint="eastAsia"/>
        </w:rPr>
        <w:t>帧率不</w:t>
      </w:r>
      <w:proofErr w:type="gramEnd"/>
      <w:r w:rsidR="001E3DBE" w:rsidRPr="00D770DB">
        <w:rPr>
          <w:rFonts w:ascii="宋体" w:hAnsi="宋体" w:hint="eastAsia"/>
        </w:rPr>
        <w:t>低于25fps，分辨率1920*1080（16:9），封装格式采用MP4。</w:t>
      </w:r>
    </w:p>
    <w:p w14:paraId="66EE3C70" w14:textId="77777777" w:rsidR="001E3DBE" w:rsidRPr="00D770DB" w:rsidRDefault="001E3DBE" w:rsidP="001E3DBE">
      <w:pPr>
        <w:spacing w:line="360" w:lineRule="auto"/>
        <w:rPr>
          <w:rFonts w:ascii="宋体" w:hAnsi="宋体"/>
        </w:rPr>
      </w:pPr>
      <w:r w:rsidRPr="00D770DB">
        <w:rPr>
          <w:rFonts w:ascii="宋体" w:hAnsi="宋体"/>
        </w:rPr>
        <w:t>（四）视频修改要求</w:t>
      </w:r>
    </w:p>
    <w:p w14:paraId="5C9185C1" w14:textId="77777777" w:rsidR="001E3DBE" w:rsidRPr="00D770DB" w:rsidRDefault="001E3DBE" w:rsidP="00480B30">
      <w:pPr>
        <w:spacing w:line="360" w:lineRule="auto"/>
        <w:ind w:firstLineChars="200" w:firstLine="480"/>
        <w:rPr>
          <w:rFonts w:ascii="宋体" w:hAnsi="宋体"/>
        </w:rPr>
      </w:pPr>
      <w:r w:rsidRPr="00D770DB">
        <w:rPr>
          <w:rFonts w:ascii="宋体" w:hAnsi="宋体"/>
        </w:rPr>
        <w:t>宣传片在文案策划阶段，学校和制作单位应共同确定影片主题、结构、风格等，在宣传片制作过程中，制作单位应按照学校要求进行修改，达到学校满意为止。</w:t>
      </w:r>
    </w:p>
    <w:p w14:paraId="55C531A0" w14:textId="77777777" w:rsidR="001E3DBE" w:rsidRPr="00D770DB" w:rsidRDefault="001E3DBE" w:rsidP="001E3DBE">
      <w:pPr>
        <w:spacing w:line="360" w:lineRule="auto"/>
        <w:rPr>
          <w:rFonts w:ascii="宋体" w:hAnsi="宋体"/>
        </w:rPr>
      </w:pPr>
      <w:r w:rsidRPr="00D770DB">
        <w:rPr>
          <w:rFonts w:ascii="宋体" w:hAnsi="宋体"/>
        </w:rPr>
        <w:t>（</w:t>
      </w:r>
      <w:r w:rsidRPr="00D770DB">
        <w:rPr>
          <w:rFonts w:ascii="宋体" w:hAnsi="宋体" w:hint="eastAsia"/>
        </w:rPr>
        <w:t>五</w:t>
      </w:r>
      <w:r w:rsidRPr="00D770DB">
        <w:rPr>
          <w:rFonts w:ascii="宋体" w:hAnsi="宋体"/>
        </w:rPr>
        <w:t>）视频</w:t>
      </w:r>
      <w:r w:rsidRPr="00D770DB">
        <w:rPr>
          <w:rFonts w:ascii="宋体" w:hAnsi="宋体" w:hint="eastAsia"/>
        </w:rPr>
        <w:t>版权</w:t>
      </w:r>
      <w:r w:rsidRPr="00D770DB">
        <w:rPr>
          <w:rFonts w:ascii="宋体" w:hAnsi="宋体"/>
        </w:rPr>
        <w:t>要求</w:t>
      </w:r>
    </w:p>
    <w:p w14:paraId="090DB247" w14:textId="77777777" w:rsidR="001E3DBE" w:rsidRPr="00D770DB" w:rsidRDefault="001E3DBE" w:rsidP="001E3DBE">
      <w:pPr>
        <w:spacing w:line="360" w:lineRule="auto"/>
        <w:ind w:firstLineChars="200" w:firstLine="480"/>
        <w:rPr>
          <w:rFonts w:ascii="宋体"/>
          <w:color w:val="000000"/>
        </w:rPr>
      </w:pPr>
      <w:r w:rsidRPr="00D770DB">
        <w:rPr>
          <w:rFonts w:ascii="宋体" w:hAnsi="宋体" w:hint="eastAsia"/>
          <w:color w:val="000000"/>
        </w:rPr>
        <w:t>供应商应保证其提供的创意或作品，及在拍摄制作过程中不侵犯他人的合法权益（包括但不限于不得使用盗版、不得盗用他人创意、不得非法使用他人素材等情形），否则，由此产生的法律责任由供应商承担。若供应商的侵权行为导致采购人向他人承担赔偿责任的，该等赔偿责任应由供应商承担，同时，供应商还应承担采购人解决该等赔偿事宜所花费的必要费用（比如律师费、诉讼费、调查取证费等）。</w:t>
      </w:r>
    </w:p>
    <w:p w14:paraId="6D7CF787" w14:textId="77777777" w:rsidR="001E3DBE" w:rsidRPr="00D770DB" w:rsidRDefault="001E3DBE" w:rsidP="001E3DBE">
      <w:pPr>
        <w:widowControl/>
        <w:spacing w:after="140" w:line="249" w:lineRule="auto"/>
        <w:ind w:left="355" w:hanging="10"/>
        <w:rPr>
          <w:rFonts w:ascii="宋体" w:hAnsi="宋体" w:cs="宋体"/>
          <w:color w:val="000000"/>
          <w:szCs w:val="22"/>
        </w:rPr>
      </w:pPr>
    </w:p>
    <w:p w14:paraId="6E30D68C" w14:textId="77777777" w:rsidR="001E3DBE" w:rsidRPr="00D770DB" w:rsidRDefault="001E3DBE" w:rsidP="001E3DBE">
      <w:pPr>
        <w:widowControl/>
        <w:spacing w:after="151" w:line="249" w:lineRule="auto"/>
        <w:ind w:left="355" w:hanging="10"/>
        <w:rPr>
          <w:rFonts w:ascii="宋体" w:hAnsi="宋体" w:cs="宋体"/>
          <w:color w:val="000000"/>
          <w:szCs w:val="22"/>
        </w:rPr>
      </w:pPr>
      <w:r w:rsidRPr="00D770DB">
        <w:rPr>
          <w:rFonts w:ascii="宋体" w:hAnsi="宋体" w:cs="宋体"/>
          <w:color w:val="000000"/>
          <w:szCs w:val="22"/>
        </w:rPr>
        <w:t xml:space="preserve">第二条履行期限、地点和方式： </w:t>
      </w:r>
    </w:p>
    <w:p w14:paraId="62A3B743" w14:textId="77777777" w:rsidR="001E3DBE" w:rsidRPr="00D770DB" w:rsidRDefault="001E3DBE" w:rsidP="001E3DBE">
      <w:pPr>
        <w:widowControl/>
        <w:numPr>
          <w:ilvl w:val="0"/>
          <w:numId w:val="26"/>
        </w:numPr>
        <w:adjustRightInd/>
        <w:spacing w:after="168" w:line="249" w:lineRule="auto"/>
        <w:ind w:right="377" w:hanging="360"/>
        <w:textAlignment w:val="auto"/>
        <w:rPr>
          <w:rFonts w:ascii="宋体" w:hAnsi="宋体" w:cs="宋体"/>
          <w:color w:val="000000"/>
          <w:szCs w:val="22"/>
        </w:rPr>
      </w:pPr>
      <w:r w:rsidRPr="00D770DB">
        <w:rPr>
          <w:rFonts w:ascii="宋体" w:hAnsi="宋体" w:cs="宋体"/>
          <w:color w:val="000000"/>
          <w:szCs w:val="22"/>
        </w:rPr>
        <w:t>合同履行期限：2018年</w:t>
      </w:r>
      <w:r w:rsidR="001A128B" w:rsidRPr="00D770DB">
        <w:rPr>
          <w:rFonts w:ascii="宋体" w:hAnsi="宋体" w:cs="宋体" w:hint="eastAsia"/>
          <w:color w:val="000000"/>
          <w:szCs w:val="22"/>
        </w:rPr>
        <w:t xml:space="preserve">  </w:t>
      </w:r>
      <w:r w:rsidRPr="00D770DB">
        <w:rPr>
          <w:rFonts w:ascii="宋体" w:hAnsi="宋体" w:cs="宋体"/>
          <w:color w:val="000000"/>
          <w:szCs w:val="22"/>
        </w:rPr>
        <w:t>月</w:t>
      </w:r>
      <w:r w:rsidR="00E01B7C" w:rsidRPr="00D770DB">
        <w:rPr>
          <w:rFonts w:ascii="宋体" w:hAnsi="宋体" w:cs="宋体" w:hint="eastAsia"/>
          <w:color w:val="000000"/>
          <w:szCs w:val="22"/>
        </w:rPr>
        <w:t xml:space="preserve"> </w:t>
      </w:r>
      <w:r w:rsidR="00E01B7C" w:rsidRPr="00D770DB">
        <w:rPr>
          <w:rFonts w:ascii="宋体" w:hAnsi="宋体" w:cs="宋体"/>
          <w:color w:val="000000"/>
          <w:szCs w:val="22"/>
        </w:rPr>
        <w:t xml:space="preserve"> </w:t>
      </w:r>
      <w:r w:rsidR="00E01B7C" w:rsidRPr="00D770DB">
        <w:rPr>
          <w:rFonts w:ascii="宋体" w:hAnsi="宋体" w:cs="宋体" w:hint="eastAsia"/>
          <w:color w:val="000000"/>
          <w:szCs w:val="22"/>
        </w:rPr>
        <w:t>日</w:t>
      </w:r>
      <w:r w:rsidRPr="00D770DB">
        <w:rPr>
          <w:rFonts w:ascii="宋体" w:hAnsi="宋体" w:cs="宋体"/>
          <w:color w:val="000000"/>
          <w:szCs w:val="22"/>
        </w:rPr>
        <w:t>至201</w:t>
      </w:r>
      <w:r w:rsidR="008D55DB" w:rsidRPr="00D770DB">
        <w:rPr>
          <w:rFonts w:ascii="宋体" w:hAnsi="宋体" w:cs="宋体" w:hint="eastAsia"/>
          <w:color w:val="000000"/>
          <w:szCs w:val="22"/>
        </w:rPr>
        <w:t>9</w:t>
      </w:r>
      <w:r w:rsidRPr="00D770DB">
        <w:rPr>
          <w:rFonts w:ascii="宋体" w:hAnsi="宋体" w:cs="宋体"/>
          <w:color w:val="000000"/>
          <w:szCs w:val="22"/>
        </w:rPr>
        <w:t>年</w:t>
      </w:r>
      <w:r w:rsidR="001F0FB2" w:rsidRPr="00D770DB">
        <w:rPr>
          <w:rFonts w:ascii="宋体" w:hAnsi="宋体" w:cs="宋体" w:hint="eastAsia"/>
          <w:color w:val="000000"/>
          <w:szCs w:val="22"/>
        </w:rPr>
        <w:t>7</w:t>
      </w:r>
      <w:r w:rsidRPr="00D770DB">
        <w:rPr>
          <w:rFonts w:ascii="宋体" w:hAnsi="宋体" w:cs="宋体"/>
          <w:color w:val="000000"/>
          <w:szCs w:val="22"/>
        </w:rPr>
        <w:t>月</w:t>
      </w:r>
      <w:r w:rsidR="001F0FB2" w:rsidRPr="00D770DB">
        <w:rPr>
          <w:rFonts w:ascii="宋体" w:hAnsi="宋体" w:cs="宋体" w:hint="eastAsia"/>
          <w:color w:val="000000"/>
          <w:szCs w:val="22"/>
        </w:rPr>
        <w:t>1</w:t>
      </w:r>
      <w:r w:rsidRPr="00D770DB">
        <w:rPr>
          <w:rFonts w:ascii="宋体" w:hAnsi="宋体" w:cs="宋体" w:hint="eastAsia"/>
          <w:color w:val="000000"/>
          <w:szCs w:val="22"/>
        </w:rPr>
        <w:t>日</w:t>
      </w:r>
      <w:r w:rsidRPr="00D770DB">
        <w:rPr>
          <w:rFonts w:ascii="宋体" w:hAnsi="宋体" w:cs="宋体"/>
          <w:color w:val="000000"/>
          <w:szCs w:val="22"/>
        </w:rPr>
        <w:t xml:space="preserve">。 </w:t>
      </w:r>
    </w:p>
    <w:p w14:paraId="3DBA6FAA" w14:textId="77777777" w:rsidR="001E3DBE" w:rsidRPr="00D770DB" w:rsidRDefault="001E3DBE" w:rsidP="001E3DBE">
      <w:pPr>
        <w:widowControl/>
        <w:numPr>
          <w:ilvl w:val="0"/>
          <w:numId w:val="26"/>
        </w:numPr>
        <w:adjustRightInd/>
        <w:spacing w:after="140" w:line="249" w:lineRule="auto"/>
        <w:ind w:right="377" w:hanging="360"/>
        <w:textAlignment w:val="auto"/>
        <w:rPr>
          <w:rFonts w:ascii="宋体" w:hAnsi="宋体" w:cs="宋体"/>
          <w:color w:val="000000"/>
          <w:szCs w:val="22"/>
        </w:rPr>
      </w:pPr>
      <w:r w:rsidRPr="00D770DB">
        <w:rPr>
          <w:rFonts w:ascii="宋体" w:hAnsi="宋体" w:cs="宋体"/>
          <w:color w:val="000000"/>
          <w:szCs w:val="22"/>
        </w:rPr>
        <w:t xml:space="preserve">交付方式为编辑成片和相关素材用硬盘存储交付给甲方。 </w:t>
      </w:r>
    </w:p>
    <w:p w14:paraId="345A9CEF" w14:textId="77777777" w:rsidR="001E3DBE" w:rsidRPr="00D770DB" w:rsidRDefault="001E3DBE" w:rsidP="0034273F">
      <w:pPr>
        <w:widowControl/>
        <w:spacing w:line="360" w:lineRule="auto"/>
        <w:ind w:left="357" w:hanging="11"/>
        <w:rPr>
          <w:rFonts w:ascii="宋体" w:hAnsi="宋体" w:cs="宋体"/>
          <w:color w:val="000000"/>
          <w:szCs w:val="22"/>
        </w:rPr>
      </w:pPr>
      <w:r w:rsidRPr="00D770DB">
        <w:rPr>
          <w:rFonts w:ascii="宋体" w:hAnsi="宋体" w:cs="宋体"/>
          <w:color w:val="000000"/>
          <w:szCs w:val="22"/>
        </w:rPr>
        <w:t xml:space="preserve">   4．履行地点为北京。 </w:t>
      </w:r>
    </w:p>
    <w:p w14:paraId="13433DF1" w14:textId="77777777" w:rsidR="001E3DBE" w:rsidRPr="00D770DB" w:rsidRDefault="001E3DBE" w:rsidP="0034273F">
      <w:pPr>
        <w:widowControl/>
        <w:spacing w:line="360" w:lineRule="auto"/>
        <w:ind w:left="357" w:hanging="11"/>
        <w:rPr>
          <w:rFonts w:ascii="宋体" w:hAnsi="宋体" w:cs="宋体"/>
          <w:color w:val="000000"/>
          <w:szCs w:val="22"/>
        </w:rPr>
      </w:pPr>
      <w:r w:rsidRPr="00D770DB">
        <w:rPr>
          <w:rFonts w:ascii="宋体" w:hAnsi="宋体" w:cs="宋体"/>
          <w:color w:val="000000"/>
          <w:szCs w:val="22"/>
        </w:rPr>
        <w:t xml:space="preserve">第三条权利义务 </w:t>
      </w:r>
    </w:p>
    <w:p w14:paraId="15ABF41C" w14:textId="77777777" w:rsidR="001E3DBE" w:rsidRPr="00D770DB" w:rsidRDefault="001E3DBE" w:rsidP="001E3DBE">
      <w:pPr>
        <w:widowControl/>
        <w:spacing w:after="140" w:line="249" w:lineRule="auto"/>
        <w:ind w:left="778" w:hanging="10"/>
        <w:rPr>
          <w:rFonts w:ascii="宋体" w:hAnsi="宋体" w:cs="宋体"/>
          <w:color w:val="000000"/>
          <w:szCs w:val="22"/>
        </w:rPr>
      </w:pPr>
      <w:r w:rsidRPr="00D770DB">
        <w:rPr>
          <w:rFonts w:ascii="宋体" w:hAnsi="宋体" w:cs="宋体"/>
          <w:color w:val="000000"/>
          <w:szCs w:val="22"/>
        </w:rPr>
        <w:t xml:space="preserve">（一）甲方权利义务 </w:t>
      </w:r>
    </w:p>
    <w:p w14:paraId="00C09A70" w14:textId="77777777" w:rsidR="001E3DBE" w:rsidRPr="00D770DB" w:rsidRDefault="001E3DBE" w:rsidP="001E3DBE">
      <w:pPr>
        <w:widowControl/>
        <w:spacing w:after="140" w:line="249" w:lineRule="auto"/>
        <w:ind w:left="778" w:hanging="10"/>
        <w:rPr>
          <w:rFonts w:ascii="宋体" w:hAnsi="宋体" w:cs="宋体"/>
          <w:color w:val="000000"/>
          <w:szCs w:val="22"/>
        </w:rPr>
      </w:pPr>
      <w:r w:rsidRPr="00D770DB">
        <w:rPr>
          <w:rFonts w:ascii="宋体" w:hAnsi="宋体" w:cs="宋体"/>
          <w:color w:val="000000"/>
          <w:szCs w:val="22"/>
        </w:rPr>
        <w:t xml:space="preserve">1.甲方有权要求乙方按照合同约定的履行期限内，完成合同中规定的服务内容。 </w:t>
      </w:r>
    </w:p>
    <w:p w14:paraId="77F15A01" w14:textId="77777777" w:rsidR="001E3DBE" w:rsidRPr="00D770DB" w:rsidRDefault="001E3DBE" w:rsidP="001E3DBE">
      <w:pPr>
        <w:widowControl/>
        <w:spacing w:after="5" w:line="360" w:lineRule="auto"/>
        <w:ind w:firstLine="768"/>
        <w:rPr>
          <w:rFonts w:ascii="宋体" w:hAnsi="宋体" w:cs="宋体"/>
          <w:color w:val="000000"/>
          <w:szCs w:val="22"/>
        </w:rPr>
      </w:pPr>
      <w:r w:rsidRPr="00D770DB">
        <w:rPr>
          <w:rFonts w:ascii="宋体" w:hAnsi="宋体" w:cs="宋体"/>
          <w:color w:val="000000"/>
          <w:szCs w:val="22"/>
        </w:rPr>
        <w:t xml:space="preserve">2.甲方有权在对脚本、策划方案等进行修改和确认。若脚本、策划方案等发生重大变更，应经甲乙双方协商后共同确认。 </w:t>
      </w:r>
    </w:p>
    <w:p w14:paraId="0116D5B9" w14:textId="77777777" w:rsidR="001E3DBE" w:rsidRPr="00D770DB" w:rsidRDefault="001E3DBE" w:rsidP="001E3DBE">
      <w:pPr>
        <w:widowControl/>
        <w:spacing w:after="5" w:line="360" w:lineRule="auto"/>
        <w:ind w:firstLine="768"/>
        <w:rPr>
          <w:rFonts w:ascii="宋体" w:hAnsi="宋体" w:cs="宋体"/>
          <w:color w:val="000000"/>
          <w:szCs w:val="22"/>
        </w:rPr>
      </w:pPr>
      <w:r w:rsidRPr="00D770DB">
        <w:rPr>
          <w:rFonts w:ascii="宋体" w:hAnsi="宋体" w:cs="宋体"/>
          <w:color w:val="000000"/>
          <w:szCs w:val="22"/>
        </w:rPr>
        <w:t xml:space="preserve">3.甲方有权随时审查乙方的服务内容和服务质量，对乙方的整个委托制作服务过程进行监督检查，如发现不符合双方合同约定要求的，甲方有权要求乙方在指定的期限内及时改正，乙方不得以任何借口推脱或拒绝更正。 </w:t>
      </w:r>
    </w:p>
    <w:p w14:paraId="6411D4E0" w14:textId="77777777" w:rsidR="001E3DBE" w:rsidRPr="00D770DB" w:rsidRDefault="001E3DBE" w:rsidP="001E3DBE">
      <w:pPr>
        <w:widowControl/>
        <w:spacing w:after="5" w:line="360" w:lineRule="auto"/>
        <w:ind w:firstLine="768"/>
        <w:rPr>
          <w:rFonts w:ascii="宋体" w:hAnsi="宋体" w:cs="宋体"/>
          <w:color w:val="000000"/>
          <w:szCs w:val="22"/>
        </w:rPr>
      </w:pPr>
      <w:r w:rsidRPr="00D770DB">
        <w:rPr>
          <w:rFonts w:ascii="宋体" w:hAnsi="宋体" w:cs="宋体"/>
          <w:color w:val="000000"/>
          <w:szCs w:val="22"/>
        </w:rPr>
        <w:t>4.本项目所有视频、音频、文字、图片以及所有原始素材等服务成果资料的版权归甲方所有，甲方拥有该服务成果的著作权。未经甲方书面许可，乙方不得以任</w:t>
      </w:r>
      <w:r w:rsidRPr="00D770DB">
        <w:rPr>
          <w:rFonts w:ascii="宋体" w:hAnsi="宋体" w:cs="宋体"/>
          <w:color w:val="000000"/>
          <w:szCs w:val="22"/>
        </w:rPr>
        <w:lastRenderedPageBreak/>
        <w:t xml:space="preserve">何方式使用或许可第三人使用、或转让给第三人；未经甲方书面许可，乙方不得将本项目资料的全部或部分复制、传播、转让或以其他方式泄露给其他单位或个人。否则，甲方有权向乙方追偿。 </w:t>
      </w:r>
    </w:p>
    <w:p w14:paraId="1B2077D6" w14:textId="77777777" w:rsidR="001E3DBE" w:rsidRPr="00D770DB" w:rsidRDefault="001E3DBE" w:rsidP="001E3DBE">
      <w:pPr>
        <w:widowControl/>
        <w:spacing w:after="5" w:line="360" w:lineRule="auto"/>
        <w:ind w:firstLine="768"/>
        <w:rPr>
          <w:rFonts w:ascii="宋体" w:hAnsi="宋体" w:cs="宋体"/>
          <w:color w:val="000000"/>
          <w:szCs w:val="22"/>
        </w:rPr>
      </w:pPr>
      <w:r w:rsidRPr="00D770DB">
        <w:rPr>
          <w:rFonts w:ascii="宋体" w:hAnsi="宋体" w:cs="宋体"/>
          <w:color w:val="000000"/>
          <w:szCs w:val="22"/>
        </w:rPr>
        <w:t xml:space="preserve">5.甲方负责整个服务活动的监督管理，有权要求乙方提交符合要求的工作成果，对乙方执行本合同规定的任务进行检查，有权对不符合合同规定要求的内容提出整改意见或更换不合格工作人员，甚至终止合同。 </w:t>
      </w:r>
    </w:p>
    <w:p w14:paraId="47A1FF3E" w14:textId="77777777" w:rsidR="001E3DBE" w:rsidRPr="00D770DB" w:rsidRDefault="001E3DBE" w:rsidP="001E3DBE">
      <w:pPr>
        <w:widowControl/>
        <w:spacing w:after="5" w:line="360" w:lineRule="auto"/>
        <w:ind w:firstLine="768"/>
        <w:rPr>
          <w:rFonts w:ascii="宋体" w:hAnsi="宋体" w:cs="宋体"/>
          <w:color w:val="000000"/>
          <w:szCs w:val="22"/>
        </w:rPr>
      </w:pPr>
      <w:r w:rsidRPr="00D770DB">
        <w:rPr>
          <w:rFonts w:ascii="宋体" w:hAnsi="宋体" w:cs="宋体"/>
          <w:color w:val="000000"/>
          <w:szCs w:val="22"/>
        </w:rPr>
        <w:t xml:space="preserve">6.在合同履行期间，如遇不可抗力而使合同无法正常履行，甲方有权单方终止合同，且不承担因此给乙方造成的损失。 </w:t>
      </w:r>
    </w:p>
    <w:p w14:paraId="2CC9D7B3" w14:textId="77777777" w:rsidR="001E3DBE" w:rsidRPr="00D770DB" w:rsidRDefault="001E3DBE" w:rsidP="001E3DBE">
      <w:pPr>
        <w:widowControl/>
        <w:spacing w:after="5" w:line="360" w:lineRule="auto"/>
        <w:ind w:firstLine="768"/>
        <w:rPr>
          <w:rFonts w:ascii="宋体" w:hAnsi="宋体" w:cs="宋体"/>
          <w:color w:val="000000"/>
          <w:szCs w:val="22"/>
        </w:rPr>
      </w:pPr>
      <w:r w:rsidRPr="00D770DB">
        <w:rPr>
          <w:rFonts w:ascii="宋体" w:hAnsi="宋体" w:cs="宋体"/>
          <w:color w:val="000000"/>
          <w:szCs w:val="22"/>
        </w:rPr>
        <w:t xml:space="preserve">7.按本合同约定付款。乙方通过项目验收并提交全部项目成果资料后，甲方无息退还质保金或履约保函。 </w:t>
      </w:r>
    </w:p>
    <w:p w14:paraId="5664B043" w14:textId="77777777" w:rsidR="001E3DBE" w:rsidRPr="00D770DB" w:rsidRDefault="001E3DBE" w:rsidP="001E3DBE">
      <w:pPr>
        <w:widowControl/>
        <w:spacing w:after="140" w:line="249" w:lineRule="auto"/>
        <w:ind w:left="778" w:hanging="10"/>
        <w:rPr>
          <w:rFonts w:ascii="宋体" w:hAnsi="宋体" w:cs="宋体"/>
          <w:color w:val="000000"/>
          <w:szCs w:val="22"/>
        </w:rPr>
      </w:pPr>
      <w:r w:rsidRPr="00D770DB">
        <w:rPr>
          <w:rFonts w:ascii="宋体" w:hAnsi="宋体" w:cs="宋体"/>
          <w:color w:val="000000"/>
          <w:szCs w:val="22"/>
        </w:rPr>
        <w:t xml:space="preserve">8.甲方应承担对乙方提交的涉密资料进行保密的义务，不得向第三方泄密。 </w:t>
      </w:r>
    </w:p>
    <w:p w14:paraId="6FCAEA0E" w14:textId="77777777" w:rsidR="001E3DBE" w:rsidRPr="00D770DB" w:rsidRDefault="001E3DBE" w:rsidP="001E3DBE">
      <w:pPr>
        <w:widowControl/>
        <w:spacing w:after="140" w:line="249" w:lineRule="auto"/>
        <w:ind w:left="778" w:hanging="10"/>
        <w:rPr>
          <w:rFonts w:ascii="宋体" w:hAnsi="宋体" w:cs="宋体"/>
          <w:color w:val="000000"/>
          <w:szCs w:val="22"/>
        </w:rPr>
      </w:pPr>
      <w:r w:rsidRPr="00D770DB">
        <w:rPr>
          <w:rFonts w:ascii="宋体" w:hAnsi="宋体" w:cs="宋体"/>
          <w:color w:val="000000"/>
          <w:szCs w:val="22"/>
        </w:rPr>
        <w:t xml:space="preserve">9.甲方应在合同约定范围内为项目执行创造良好外部条件。 </w:t>
      </w:r>
    </w:p>
    <w:p w14:paraId="5682149E" w14:textId="77777777" w:rsidR="001E3DBE" w:rsidRPr="00D770DB" w:rsidRDefault="001E3DBE" w:rsidP="001E3DBE">
      <w:pPr>
        <w:widowControl/>
        <w:spacing w:after="5" w:line="360" w:lineRule="auto"/>
        <w:ind w:firstLine="768"/>
        <w:rPr>
          <w:rFonts w:ascii="宋体" w:hAnsi="宋体" w:cs="宋体"/>
          <w:color w:val="000000"/>
          <w:szCs w:val="22"/>
        </w:rPr>
      </w:pPr>
      <w:r w:rsidRPr="00D770DB">
        <w:rPr>
          <w:rFonts w:ascii="宋体" w:hAnsi="宋体" w:cs="宋体"/>
          <w:color w:val="000000"/>
          <w:szCs w:val="22"/>
        </w:rPr>
        <w:t xml:space="preserve">10.甲方保证其提供的影像、声音、文件等原始素材资料不侵犯任何第三方的知识产权，不存在任何与此相关的争议，否则一切后果由甲方承担。 </w:t>
      </w:r>
    </w:p>
    <w:p w14:paraId="575DE337" w14:textId="77777777" w:rsidR="001E3DBE" w:rsidRPr="00D770DB" w:rsidRDefault="001E3DBE" w:rsidP="001E3DBE">
      <w:pPr>
        <w:widowControl/>
        <w:spacing w:after="140" w:line="249" w:lineRule="auto"/>
        <w:ind w:left="778" w:hanging="10"/>
        <w:rPr>
          <w:rFonts w:ascii="宋体" w:hAnsi="宋体" w:cs="宋体"/>
          <w:color w:val="000000"/>
          <w:szCs w:val="22"/>
        </w:rPr>
      </w:pPr>
      <w:r w:rsidRPr="00D770DB">
        <w:rPr>
          <w:rFonts w:ascii="宋体" w:hAnsi="宋体" w:cs="宋体"/>
          <w:color w:val="000000"/>
          <w:szCs w:val="22"/>
        </w:rPr>
        <w:t xml:space="preserve">（二）乙方权利义务 </w:t>
      </w:r>
    </w:p>
    <w:p w14:paraId="47E28B73" w14:textId="77777777" w:rsidR="001E3DBE" w:rsidRPr="00D770DB" w:rsidRDefault="001E3DBE" w:rsidP="001E3DBE">
      <w:pPr>
        <w:widowControl/>
        <w:spacing w:after="5" w:line="360" w:lineRule="auto"/>
        <w:ind w:left="345" w:firstLine="480"/>
        <w:rPr>
          <w:rFonts w:ascii="宋体" w:hAnsi="宋体" w:cs="宋体"/>
          <w:color w:val="000000"/>
          <w:szCs w:val="22"/>
        </w:rPr>
      </w:pPr>
      <w:r w:rsidRPr="00D770DB">
        <w:rPr>
          <w:rFonts w:ascii="宋体" w:hAnsi="宋体" w:cs="宋体"/>
          <w:color w:val="000000"/>
          <w:szCs w:val="22"/>
        </w:rPr>
        <w:t xml:space="preserve">1. 乙方应独立完成合同规定的服务内容和制作质量要求，按时提交符合本合同规定要求的工作成果，严格按照评审（应答）文件、项目实施方案开展制作、服务工作。所提交的成果符合甲方明确的服务要求。 </w:t>
      </w:r>
    </w:p>
    <w:p w14:paraId="590C85C8" w14:textId="2C5303E9" w:rsidR="001E3DBE" w:rsidRPr="00D770DB" w:rsidRDefault="001E3DBE" w:rsidP="001E3DBE">
      <w:pPr>
        <w:widowControl/>
        <w:spacing w:after="121" w:line="369" w:lineRule="auto"/>
        <w:ind w:left="344" w:right="118" w:firstLine="470"/>
        <w:rPr>
          <w:rFonts w:ascii="宋体" w:hAnsi="宋体" w:cs="宋体"/>
          <w:color w:val="000000"/>
          <w:szCs w:val="22"/>
        </w:rPr>
      </w:pPr>
      <w:r w:rsidRPr="00D770DB">
        <w:rPr>
          <w:rFonts w:ascii="宋体" w:hAnsi="宋体" w:cs="宋体"/>
          <w:color w:val="000000"/>
          <w:szCs w:val="22"/>
        </w:rPr>
        <w:t>2.乙方保证该项目的制作质量，内容和质量符合国家法律法规、主管部门标准和甲方的要求，并达到本合同约定的</w:t>
      </w:r>
      <w:r w:rsidRPr="00D770DB">
        <w:rPr>
          <w:rFonts w:ascii="宋体" w:hAnsi="宋体" w:cs="宋体" w:hint="eastAsia"/>
          <w:color w:val="000000"/>
          <w:szCs w:val="22"/>
          <w:u w:val="single" w:color="000000"/>
        </w:rPr>
        <w:t>中央财经大学宣传片制作</w:t>
      </w:r>
      <w:r w:rsidRPr="00D770DB">
        <w:rPr>
          <w:rFonts w:ascii="宋体" w:hAnsi="宋体" w:cs="宋体"/>
          <w:color w:val="000000"/>
          <w:szCs w:val="22"/>
        </w:rPr>
        <w:t xml:space="preserve">标准，并按照双方约定的时间完成制作。 </w:t>
      </w:r>
    </w:p>
    <w:p w14:paraId="50751CAD" w14:textId="77777777" w:rsidR="001E3DBE" w:rsidRPr="00D770DB" w:rsidRDefault="001E3DBE" w:rsidP="001E3DBE">
      <w:pPr>
        <w:widowControl/>
        <w:spacing w:after="121" w:line="369" w:lineRule="auto"/>
        <w:ind w:left="344" w:right="118" w:firstLine="470"/>
        <w:rPr>
          <w:rFonts w:ascii="宋体" w:hAnsi="宋体" w:cs="宋体"/>
          <w:color w:val="000000"/>
          <w:szCs w:val="22"/>
        </w:rPr>
      </w:pPr>
      <w:r w:rsidRPr="00D770DB">
        <w:rPr>
          <w:rFonts w:ascii="宋体" w:hAnsi="宋体" w:cs="宋体"/>
          <w:color w:val="000000"/>
          <w:szCs w:val="22"/>
        </w:rPr>
        <w:t xml:space="preserve">3.乙方按照合同约定派出服务人员，为本项目配备一支不少于5人的项目服务团队，团队构架合理、完整，主创人员配备充足。服务团队中至少包含剪辑、调色、特效、配乐专业技术人员的。编辑人员具有3年（含）以上的视频剪辑、包装、制作经验。保证项目团队人员稳定，确保后期制作的质量和效率。不会因设备故障和人员流动等原因导致影片制作质量下降和工期延期。 </w:t>
      </w:r>
    </w:p>
    <w:p w14:paraId="37D9FC94" w14:textId="77777777" w:rsidR="001E3DBE" w:rsidRPr="00D770DB" w:rsidRDefault="001E3DBE" w:rsidP="001E3DBE">
      <w:pPr>
        <w:widowControl/>
        <w:spacing w:after="5" w:line="369" w:lineRule="auto"/>
        <w:ind w:left="344" w:right="118" w:firstLine="470"/>
        <w:rPr>
          <w:rFonts w:ascii="宋体" w:hAnsi="宋体" w:cs="宋体"/>
          <w:color w:val="000000"/>
          <w:szCs w:val="22"/>
        </w:rPr>
      </w:pPr>
      <w:r w:rsidRPr="00D770DB">
        <w:rPr>
          <w:rFonts w:ascii="宋体" w:hAnsi="宋体" w:cs="宋体"/>
          <w:color w:val="000000"/>
          <w:szCs w:val="22"/>
        </w:rPr>
        <w:t>4.</w:t>
      </w:r>
      <w:r w:rsidRPr="00D770DB">
        <w:rPr>
          <w:rFonts w:eastAsia="Times New Roman"/>
          <w:color w:val="000000"/>
          <w:szCs w:val="22"/>
        </w:rPr>
        <w:t xml:space="preserve"> </w:t>
      </w:r>
      <w:r w:rsidRPr="00D770DB">
        <w:rPr>
          <w:rFonts w:ascii="宋体" w:hAnsi="宋体" w:cs="宋体"/>
          <w:color w:val="000000"/>
          <w:szCs w:val="22"/>
        </w:rPr>
        <w:t>乙方服务团队须提供工作人员的工作履历，以工作简报方式向甲方报告上月项目进展情况，工作结果，存在的问题和本月工作计划。乙方在合同履行期</w:t>
      </w:r>
      <w:r w:rsidRPr="00D770DB">
        <w:rPr>
          <w:rFonts w:ascii="宋体" w:hAnsi="宋体" w:cs="宋体"/>
          <w:color w:val="000000"/>
          <w:szCs w:val="22"/>
        </w:rPr>
        <w:lastRenderedPageBreak/>
        <w:t xml:space="preserve">间不得随意更换服务团队负责人员和主要成员，若确需更换需提交书面申请并征得甲方同意，不得擅自更换。 </w:t>
      </w:r>
    </w:p>
    <w:p w14:paraId="40BB8A8A" w14:textId="77777777" w:rsidR="001E3DBE" w:rsidRPr="00D770DB" w:rsidRDefault="001E3DBE" w:rsidP="001E3DBE">
      <w:pPr>
        <w:widowControl/>
        <w:spacing w:after="5" w:line="360" w:lineRule="auto"/>
        <w:ind w:left="345" w:firstLine="480"/>
        <w:rPr>
          <w:rFonts w:ascii="宋体" w:hAnsi="宋体" w:cs="宋体"/>
          <w:color w:val="000000"/>
          <w:szCs w:val="22"/>
        </w:rPr>
      </w:pPr>
      <w:r w:rsidRPr="00D770DB">
        <w:rPr>
          <w:rFonts w:ascii="宋体" w:hAnsi="宋体" w:cs="宋体"/>
          <w:color w:val="000000"/>
          <w:szCs w:val="22"/>
        </w:rPr>
        <w:t xml:space="preserve">4.乙方应按照甲方要求，提供相关设备、人员以保证项目服务的正常开展。乙方对甲方在工作中提出的意见要积极配合，并按照甲方提出的要求或按双方协商后的意见开展工作。保障足够的高素质人才参加项目实施，配置相应的服务工作团队，必要的技术支撑条件，确保项目顺利实施。 </w:t>
      </w:r>
    </w:p>
    <w:p w14:paraId="75BEA2A0" w14:textId="77777777" w:rsidR="001E3DBE" w:rsidRPr="00D770DB" w:rsidRDefault="001E3DBE" w:rsidP="001E3DBE">
      <w:pPr>
        <w:widowControl/>
        <w:spacing w:after="5" w:line="360" w:lineRule="auto"/>
        <w:ind w:left="345" w:firstLine="480"/>
        <w:rPr>
          <w:rFonts w:ascii="宋体" w:hAnsi="宋体" w:cs="宋体"/>
          <w:color w:val="000000"/>
          <w:szCs w:val="22"/>
        </w:rPr>
      </w:pPr>
      <w:r w:rsidRPr="00D770DB">
        <w:rPr>
          <w:rFonts w:ascii="宋体" w:hAnsi="宋体" w:cs="宋体"/>
          <w:color w:val="000000"/>
          <w:szCs w:val="22"/>
        </w:rPr>
        <w:t xml:space="preserve">5.在合同履行期间，如遇不可抗力而使合同无法正常履行，甲方有权单方终止合同，乙方不承担因此造成的损失。 </w:t>
      </w:r>
    </w:p>
    <w:p w14:paraId="2D71D3CE" w14:textId="77777777" w:rsidR="001E3DBE" w:rsidRPr="00D770DB" w:rsidRDefault="001E3DBE" w:rsidP="001E3DBE">
      <w:pPr>
        <w:widowControl/>
        <w:spacing w:after="140" w:line="249" w:lineRule="auto"/>
        <w:ind w:left="849" w:hanging="10"/>
        <w:rPr>
          <w:rFonts w:ascii="宋体" w:hAnsi="宋体" w:cs="宋体"/>
          <w:color w:val="000000"/>
          <w:szCs w:val="22"/>
        </w:rPr>
      </w:pPr>
      <w:r w:rsidRPr="00D770DB">
        <w:rPr>
          <w:rFonts w:ascii="宋体" w:hAnsi="宋体" w:cs="宋体"/>
          <w:color w:val="000000"/>
          <w:szCs w:val="22"/>
        </w:rPr>
        <w:t xml:space="preserve">6.项目工作制度、质量控制体系健全，项目质量良好。 </w:t>
      </w:r>
    </w:p>
    <w:p w14:paraId="02D74D19" w14:textId="77777777" w:rsidR="001E3DBE" w:rsidRPr="00D770DB" w:rsidRDefault="001E3DBE" w:rsidP="001E3DBE">
      <w:pPr>
        <w:widowControl/>
        <w:spacing w:after="140" w:line="249" w:lineRule="auto"/>
        <w:ind w:left="849" w:hanging="10"/>
        <w:rPr>
          <w:rFonts w:ascii="宋体" w:hAnsi="宋体" w:cs="宋体"/>
          <w:color w:val="000000"/>
          <w:szCs w:val="22"/>
        </w:rPr>
      </w:pPr>
      <w:r w:rsidRPr="00D770DB">
        <w:rPr>
          <w:rFonts w:ascii="宋体" w:hAnsi="宋体" w:cs="宋体"/>
          <w:color w:val="000000"/>
          <w:szCs w:val="22"/>
        </w:rPr>
        <w:t xml:space="preserve">7.乙方严格遵守经费使用要求，项目经费支出使用符合国家相关法律法规要求。 </w:t>
      </w:r>
    </w:p>
    <w:p w14:paraId="18B56198" w14:textId="77777777" w:rsidR="001E3DBE" w:rsidRPr="00D770DB" w:rsidRDefault="001E3DBE" w:rsidP="001E3DBE">
      <w:pPr>
        <w:widowControl/>
        <w:spacing w:after="140" w:line="249" w:lineRule="auto"/>
        <w:ind w:left="849" w:hanging="10"/>
        <w:rPr>
          <w:rFonts w:ascii="宋体" w:hAnsi="宋体" w:cs="宋体"/>
          <w:color w:val="000000"/>
          <w:szCs w:val="22"/>
        </w:rPr>
      </w:pPr>
      <w:r w:rsidRPr="00D770DB">
        <w:rPr>
          <w:rFonts w:ascii="宋体" w:hAnsi="宋体" w:cs="宋体"/>
          <w:color w:val="000000"/>
          <w:szCs w:val="22"/>
        </w:rPr>
        <w:t xml:space="preserve">8.按照甲方工作要求提交项目成果和相关资料。 </w:t>
      </w:r>
    </w:p>
    <w:p w14:paraId="016DCFD4" w14:textId="77777777" w:rsidR="001E3DBE" w:rsidRPr="00D770DB" w:rsidRDefault="001E3DBE" w:rsidP="001E3DBE">
      <w:pPr>
        <w:widowControl/>
        <w:spacing w:after="140" w:line="249" w:lineRule="auto"/>
        <w:ind w:left="849" w:hanging="10"/>
        <w:rPr>
          <w:rFonts w:ascii="宋体" w:hAnsi="宋体" w:cs="宋体"/>
          <w:color w:val="000000"/>
          <w:szCs w:val="22"/>
        </w:rPr>
      </w:pPr>
      <w:r w:rsidRPr="00D770DB">
        <w:rPr>
          <w:rFonts w:ascii="宋体" w:hAnsi="宋体" w:cs="宋体"/>
          <w:color w:val="000000"/>
          <w:szCs w:val="22"/>
        </w:rPr>
        <w:t xml:space="preserve">9.配合甲方上级单位组织实施的项目绩效评价等工作。 </w:t>
      </w:r>
    </w:p>
    <w:p w14:paraId="6CCAA6B2" w14:textId="77777777" w:rsidR="001E3DBE" w:rsidRPr="00D770DB" w:rsidRDefault="001E3DBE" w:rsidP="001E3DBE">
      <w:pPr>
        <w:widowControl/>
        <w:spacing w:after="5" w:line="360" w:lineRule="auto"/>
        <w:ind w:left="567" w:firstLine="258"/>
        <w:rPr>
          <w:rFonts w:ascii="宋体" w:hAnsi="宋体" w:cs="宋体"/>
          <w:color w:val="000000"/>
          <w:szCs w:val="22"/>
        </w:rPr>
      </w:pPr>
      <w:r w:rsidRPr="00D770DB">
        <w:rPr>
          <w:rFonts w:ascii="宋体" w:hAnsi="宋体" w:cs="宋体"/>
          <w:color w:val="000000"/>
          <w:szCs w:val="22"/>
        </w:rPr>
        <w:t xml:space="preserve">10.乙方在执行合同规定的任务过程中，应严格执行国家安全生产有关法律法规规定，承担安全责任。 </w:t>
      </w:r>
    </w:p>
    <w:p w14:paraId="3569DAB9" w14:textId="77777777" w:rsidR="001E3DBE" w:rsidRPr="00D770DB" w:rsidRDefault="001E3DBE" w:rsidP="001E3DBE">
      <w:pPr>
        <w:widowControl/>
        <w:spacing w:after="140" w:line="249" w:lineRule="auto"/>
        <w:ind w:left="567" w:firstLine="258"/>
        <w:rPr>
          <w:rFonts w:ascii="宋体" w:hAnsi="宋体" w:cs="宋体"/>
          <w:color w:val="000000"/>
          <w:szCs w:val="22"/>
        </w:rPr>
      </w:pPr>
      <w:r w:rsidRPr="00D770DB">
        <w:rPr>
          <w:rFonts w:ascii="宋体" w:hAnsi="宋体" w:cs="宋体"/>
          <w:color w:val="000000"/>
          <w:szCs w:val="22"/>
        </w:rPr>
        <w:t xml:space="preserve">11.乙方应承担对甲方提交的涉密资料进行保密的义务，不得向第三方泄密。 </w:t>
      </w:r>
    </w:p>
    <w:p w14:paraId="38F8CB57" w14:textId="77777777" w:rsidR="001E3DBE" w:rsidRPr="00D770DB" w:rsidRDefault="001E3DBE" w:rsidP="001E3DBE">
      <w:pPr>
        <w:widowControl/>
        <w:spacing w:after="5" w:line="360" w:lineRule="auto"/>
        <w:ind w:left="567" w:firstLine="258"/>
        <w:rPr>
          <w:rFonts w:ascii="宋体" w:hAnsi="宋体" w:cs="宋体"/>
          <w:color w:val="000000"/>
          <w:szCs w:val="22"/>
        </w:rPr>
      </w:pPr>
      <w:r w:rsidRPr="00D770DB">
        <w:rPr>
          <w:rFonts w:ascii="宋体" w:hAnsi="宋体" w:cs="宋体"/>
          <w:color w:val="000000"/>
          <w:szCs w:val="22"/>
        </w:rPr>
        <w:t>12. 乙方保证其在提供服务</w:t>
      </w:r>
      <w:r w:rsidRPr="00D770DB">
        <w:rPr>
          <w:rFonts w:ascii="宋体" w:hAnsi="宋体" w:cs="宋体" w:hint="eastAsia"/>
          <w:color w:val="000000"/>
          <w:szCs w:val="22"/>
        </w:rPr>
        <w:t>、</w:t>
      </w:r>
      <w:r w:rsidRPr="00D770DB">
        <w:rPr>
          <w:rFonts w:ascii="宋体" w:hAnsi="宋体" w:cs="宋体"/>
          <w:color w:val="000000"/>
          <w:szCs w:val="22"/>
        </w:rPr>
        <w:t>形成</w:t>
      </w:r>
      <w:r w:rsidRPr="00D770DB">
        <w:rPr>
          <w:rFonts w:ascii="宋体" w:hAnsi="宋体" w:cs="宋体" w:hint="eastAsia"/>
          <w:color w:val="000000"/>
          <w:szCs w:val="22"/>
        </w:rPr>
        <w:t>成片及所有相关</w:t>
      </w:r>
      <w:r w:rsidRPr="00D770DB">
        <w:rPr>
          <w:rFonts w:ascii="宋体" w:hAnsi="宋体" w:cs="宋体"/>
          <w:color w:val="000000"/>
          <w:szCs w:val="22"/>
        </w:rPr>
        <w:t>资料的过程中所使用的文件、软件、背景音乐及其它乙方提供素材均可合法用于本项目的执行。乙方保证其服务</w:t>
      </w:r>
      <w:r w:rsidRPr="00D770DB">
        <w:rPr>
          <w:rFonts w:ascii="宋体" w:hAnsi="宋体" w:cs="宋体" w:hint="eastAsia"/>
          <w:color w:val="000000"/>
          <w:szCs w:val="22"/>
        </w:rPr>
        <w:t>、成片及所有相关</w:t>
      </w:r>
      <w:r w:rsidRPr="00D770DB">
        <w:rPr>
          <w:rFonts w:ascii="宋体" w:hAnsi="宋体" w:cs="宋体"/>
          <w:color w:val="000000"/>
          <w:szCs w:val="22"/>
        </w:rPr>
        <w:t>资料不侵犯任何第三方的知识产权，不存在任何与此相关的争议，否则一切后果由乙方承担。</w:t>
      </w:r>
    </w:p>
    <w:p w14:paraId="3B9DA42B" w14:textId="77777777" w:rsidR="001E3DBE" w:rsidRPr="00D770DB" w:rsidRDefault="001E3DBE" w:rsidP="001E3DBE">
      <w:pPr>
        <w:widowControl/>
        <w:spacing w:after="5" w:line="360" w:lineRule="auto"/>
        <w:ind w:left="567" w:firstLine="258"/>
        <w:rPr>
          <w:rFonts w:ascii="宋体" w:hAnsi="宋体" w:cs="宋体"/>
          <w:color w:val="000000"/>
          <w:szCs w:val="22"/>
        </w:rPr>
      </w:pPr>
      <w:r w:rsidRPr="00D770DB">
        <w:rPr>
          <w:rFonts w:ascii="宋体" w:hAnsi="宋体" w:cs="宋体"/>
          <w:color w:val="000000"/>
          <w:szCs w:val="22"/>
        </w:rPr>
        <w:t xml:space="preserve"> </w:t>
      </w:r>
    </w:p>
    <w:p w14:paraId="29AFDE1D" w14:textId="77777777" w:rsidR="001E3DBE" w:rsidRPr="00D770DB" w:rsidRDefault="001E3DBE" w:rsidP="001E3DBE">
      <w:pPr>
        <w:widowControl/>
        <w:spacing w:after="140" w:line="249" w:lineRule="auto"/>
        <w:ind w:left="567" w:firstLine="258"/>
        <w:rPr>
          <w:rFonts w:ascii="宋体" w:hAnsi="宋体" w:cs="宋体"/>
          <w:color w:val="000000"/>
          <w:szCs w:val="22"/>
        </w:rPr>
      </w:pPr>
      <w:r w:rsidRPr="00D770DB">
        <w:rPr>
          <w:rFonts w:ascii="宋体" w:hAnsi="宋体" w:cs="宋体"/>
          <w:color w:val="000000"/>
          <w:szCs w:val="22"/>
        </w:rPr>
        <w:t xml:space="preserve">第四条价格及经费的支付 </w:t>
      </w:r>
    </w:p>
    <w:p w14:paraId="5AE8C5DE" w14:textId="248B1FFB" w:rsidR="001E3DBE" w:rsidRPr="00D770DB" w:rsidRDefault="001E3DBE" w:rsidP="001E3DBE">
      <w:pPr>
        <w:widowControl/>
        <w:numPr>
          <w:ilvl w:val="0"/>
          <w:numId w:val="27"/>
        </w:numPr>
        <w:adjustRightInd/>
        <w:spacing w:after="128" w:line="259" w:lineRule="auto"/>
        <w:ind w:right="377"/>
        <w:textAlignment w:val="auto"/>
        <w:rPr>
          <w:rFonts w:ascii="宋体" w:hAnsi="宋体" w:cs="宋体"/>
          <w:color w:val="000000"/>
          <w:szCs w:val="22"/>
        </w:rPr>
      </w:pPr>
      <w:r w:rsidRPr="00D770DB">
        <w:rPr>
          <w:rFonts w:ascii="宋体" w:hAnsi="宋体" w:cs="宋体"/>
          <w:color w:val="000000"/>
          <w:szCs w:val="22"/>
        </w:rPr>
        <w:t>本项目合同价款：人民币</w:t>
      </w:r>
      <w:r w:rsidR="0056326C" w:rsidRPr="00D770DB">
        <w:rPr>
          <w:rFonts w:ascii="宋体" w:hAnsi="宋体" w:cs="宋体" w:hint="eastAsia"/>
          <w:color w:val="000000"/>
          <w:szCs w:val="22"/>
          <w:u w:val="single"/>
        </w:rPr>
        <w:t xml:space="preserve"> </w:t>
      </w:r>
      <w:r w:rsidR="00F77D51">
        <w:rPr>
          <w:rFonts w:ascii="宋体" w:hAnsi="宋体" w:cs="宋体"/>
          <w:color w:val="000000"/>
          <w:szCs w:val="22"/>
          <w:u w:val="single"/>
        </w:rPr>
        <w:t xml:space="preserve">  </w:t>
      </w:r>
      <w:r w:rsidR="0056326C" w:rsidRPr="00D770DB">
        <w:rPr>
          <w:rFonts w:ascii="宋体" w:hAnsi="宋体" w:cs="宋体"/>
          <w:color w:val="000000"/>
          <w:szCs w:val="22"/>
          <w:u w:val="single"/>
        </w:rPr>
        <w:t xml:space="preserve"> </w:t>
      </w:r>
      <w:r w:rsidRPr="00D770DB">
        <w:rPr>
          <w:rFonts w:ascii="宋体" w:hAnsi="宋体" w:cs="宋体"/>
          <w:color w:val="000000"/>
          <w:szCs w:val="22"/>
        </w:rPr>
        <w:t>元整（RMB</w:t>
      </w:r>
      <w:r w:rsidR="0056326C" w:rsidRPr="00D770DB">
        <w:rPr>
          <w:rFonts w:ascii="宋体" w:hAnsi="宋体" w:cs="宋体" w:hint="eastAsia"/>
          <w:color w:val="000000"/>
          <w:szCs w:val="22"/>
          <w:u w:val="single"/>
        </w:rPr>
        <w:t xml:space="preserve"> </w:t>
      </w:r>
      <w:r w:rsidR="0056326C" w:rsidRPr="00D770DB">
        <w:rPr>
          <w:rFonts w:ascii="宋体" w:hAnsi="宋体" w:cs="宋体"/>
          <w:color w:val="000000"/>
          <w:szCs w:val="22"/>
          <w:u w:val="single"/>
        </w:rPr>
        <w:t xml:space="preserve"> </w:t>
      </w:r>
      <w:r w:rsidR="00F77D51">
        <w:rPr>
          <w:rFonts w:ascii="宋体" w:hAnsi="宋体" w:cs="宋体" w:hint="eastAsia"/>
          <w:color w:val="000000"/>
          <w:szCs w:val="22"/>
          <w:u w:val="single"/>
        </w:rPr>
        <w:t xml:space="preserve"> </w:t>
      </w:r>
      <w:r w:rsidR="00F77D51">
        <w:rPr>
          <w:rFonts w:ascii="宋体" w:hAnsi="宋体" w:cs="宋体"/>
          <w:color w:val="000000"/>
          <w:szCs w:val="22"/>
          <w:u w:val="single"/>
        </w:rPr>
        <w:t xml:space="preserve">  </w:t>
      </w:r>
      <w:r w:rsidR="0056326C" w:rsidRPr="00D770DB">
        <w:rPr>
          <w:rFonts w:ascii="宋体" w:hAnsi="宋体" w:cs="宋体"/>
          <w:color w:val="000000"/>
          <w:szCs w:val="22"/>
          <w:u w:val="single"/>
        </w:rPr>
        <w:t xml:space="preserve"> </w:t>
      </w:r>
      <w:r w:rsidR="00A65EF0" w:rsidRPr="00D770DB">
        <w:rPr>
          <w:rFonts w:ascii="宋体" w:hAnsi="宋体" w:cs="宋体" w:hint="eastAsia"/>
          <w:color w:val="000000"/>
          <w:szCs w:val="22"/>
          <w:u w:val="single"/>
        </w:rPr>
        <w:t>元</w:t>
      </w:r>
      <w:r w:rsidR="001A128B" w:rsidRPr="00D770DB">
        <w:rPr>
          <w:rFonts w:ascii="宋体" w:hAnsi="宋体" w:cs="宋体" w:hint="eastAsia"/>
          <w:color w:val="000000"/>
          <w:szCs w:val="22"/>
          <w:u w:val="single"/>
        </w:rPr>
        <w:t xml:space="preserve"> </w:t>
      </w:r>
      <w:r w:rsidRPr="00D770DB">
        <w:rPr>
          <w:rFonts w:ascii="宋体" w:hAnsi="宋体" w:cs="宋体"/>
          <w:color w:val="000000"/>
          <w:szCs w:val="22"/>
        </w:rPr>
        <w:t xml:space="preserve">）。 </w:t>
      </w:r>
    </w:p>
    <w:p w14:paraId="2EFBAC7E" w14:textId="77777777" w:rsidR="001E3DBE" w:rsidRPr="00D770DB" w:rsidRDefault="001E3DBE" w:rsidP="001E3DBE">
      <w:pPr>
        <w:widowControl/>
        <w:numPr>
          <w:ilvl w:val="0"/>
          <w:numId w:val="27"/>
        </w:numPr>
        <w:adjustRightInd/>
        <w:spacing w:after="128" w:line="259" w:lineRule="auto"/>
        <w:ind w:right="377"/>
        <w:textAlignment w:val="auto"/>
        <w:rPr>
          <w:rFonts w:ascii="宋体" w:hAnsi="宋体" w:cs="宋体"/>
          <w:color w:val="000000"/>
          <w:szCs w:val="22"/>
        </w:rPr>
      </w:pPr>
      <w:r w:rsidRPr="00D770DB">
        <w:rPr>
          <w:rFonts w:ascii="宋体" w:hAnsi="宋体" w:cs="宋体"/>
          <w:color w:val="000000"/>
          <w:szCs w:val="22"/>
        </w:rPr>
        <w:t>本合同价款仅限</w:t>
      </w:r>
      <w:r w:rsidR="001A128B" w:rsidRPr="00D770DB">
        <w:rPr>
          <w:rFonts w:ascii="宋体" w:hAnsi="宋体" w:hint="eastAsia"/>
          <w:color w:val="000000" w:themeColor="text1"/>
          <w:szCs w:val="24"/>
          <w:u w:val="single"/>
        </w:rPr>
        <w:t>中央财经大学宣传片制作</w:t>
      </w:r>
      <w:r w:rsidRPr="00D770DB">
        <w:rPr>
          <w:rFonts w:ascii="宋体" w:hAnsi="宋体" w:cs="宋体"/>
          <w:color w:val="000000"/>
          <w:szCs w:val="22"/>
        </w:rPr>
        <w:t xml:space="preserve">任务。 </w:t>
      </w:r>
    </w:p>
    <w:p w14:paraId="08152542" w14:textId="77777777" w:rsidR="001E3DBE" w:rsidRPr="00D770DB" w:rsidRDefault="001E3DBE" w:rsidP="001E3DBE">
      <w:pPr>
        <w:widowControl/>
        <w:numPr>
          <w:ilvl w:val="0"/>
          <w:numId w:val="27"/>
        </w:numPr>
        <w:adjustRightInd/>
        <w:spacing w:after="5" w:line="360" w:lineRule="auto"/>
        <w:ind w:left="345" w:right="377" w:firstLine="480"/>
        <w:textAlignment w:val="auto"/>
        <w:rPr>
          <w:rFonts w:ascii="宋体" w:hAnsi="宋体" w:cs="宋体"/>
          <w:color w:val="000000"/>
          <w:szCs w:val="22"/>
        </w:rPr>
      </w:pPr>
      <w:r w:rsidRPr="00D770DB">
        <w:rPr>
          <w:rFonts w:ascii="宋体" w:hAnsi="宋体" w:cs="宋体"/>
          <w:color w:val="000000"/>
          <w:szCs w:val="22"/>
        </w:rPr>
        <w:t>支付方式：</w:t>
      </w:r>
    </w:p>
    <w:p w14:paraId="2E431365" w14:textId="278934B3" w:rsidR="001E3DBE" w:rsidRPr="00D770DB" w:rsidRDefault="001E3DBE" w:rsidP="001E3DBE">
      <w:pPr>
        <w:pStyle w:val="paragraph"/>
        <w:spacing w:line="360" w:lineRule="auto"/>
        <w:ind w:leftChars="202" w:left="485" w:firstLine="24"/>
        <w:textAlignment w:val="baseline"/>
      </w:pPr>
      <w:r w:rsidRPr="00D770DB">
        <w:rPr>
          <w:rStyle w:val="normaltextrun1"/>
          <w:rFonts w:cs="Calibri"/>
        </w:rPr>
        <w:t>（</w:t>
      </w:r>
      <w:r w:rsidRPr="00D770DB">
        <w:rPr>
          <w:rStyle w:val="normaltextrun1"/>
          <w:rFonts w:cs="Calibri" w:hint="eastAsia"/>
        </w:rPr>
        <w:t>一</w:t>
      </w:r>
      <w:r w:rsidRPr="00D770DB">
        <w:rPr>
          <w:rStyle w:val="normaltextrun1"/>
          <w:rFonts w:cs="Calibri"/>
        </w:rPr>
        <w:t>）甲方于合同签订生效后</w:t>
      </w:r>
      <w:r w:rsidRPr="00D770DB">
        <w:rPr>
          <w:rStyle w:val="normaltextrun1"/>
          <w:rFonts w:hint="eastAsia"/>
          <w:u w:val="single"/>
        </w:rPr>
        <w:t>15</w:t>
      </w:r>
      <w:r w:rsidRPr="00D770DB">
        <w:rPr>
          <w:rStyle w:val="normaltextrun1"/>
          <w:rFonts w:cs="Calibri"/>
        </w:rPr>
        <w:t>日内，收到乙方</w:t>
      </w:r>
      <w:r w:rsidR="00DA1F7E" w:rsidRPr="00D770DB">
        <w:rPr>
          <w:rStyle w:val="normaltextrun1"/>
          <w:rFonts w:cs="Calibri" w:hint="eastAsia"/>
        </w:rPr>
        <w:t>人民币10，000.00元</w:t>
      </w:r>
      <w:r w:rsidRPr="00D770DB">
        <w:rPr>
          <w:rStyle w:val="normaltextrun1"/>
          <w:rFonts w:cs="Calibri"/>
        </w:rPr>
        <w:t>的履约保证金后，向乙方支付合同总金额的</w:t>
      </w:r>
      <w:r w:rsidR="001A128B" w:rsidRPr="00D770DB">
        <w:rPr>
          <w:rStyle w:val="normaltextrun1"/>
          <w:rFonts w:cs="Calibri" w:hint="eastAsia"/>
        </w:rPr>
        <w:t>50</w:t>
      </w:r>
      <w:r w:rsidRPr="00D770DB">
        <w:rPr>
          <w:rStyle w:val="normaltextrun1"/>
          <w:rFonts w:cs="Calibri"/>
        </w:rPr>
        <w:t>%，计</w:t>
      </w:r>
      <w:r w:rsidR="0056326C" w:rsidRPr="00D770DB">
        <w:rPr>
          <w:rStyle w:val="normaltextrun1"/>
          <w:u w:val="single"/>
        </w:rPr>
        <w:t xml:space="preserve"> </w:t>
      </w:r>
      <w:r w:rsidR="00F77D51">
        <w:rPr>
          <w:rStyle w:val="normaltextrun1"/>
          <w:u w:val="single"/>
        </w:rPr>
        <w:t xml:space="preserve">  </w:t>
      </w:r>
      <w:r w:rsidR="0056326C" w:rsidRPr="00D770DB">
        <w:rPr>
          <w:rStyle w:val="normaltextrun1"/>
          <w:u w:val="single"/>
        </w:rPr>
        <w:t xml:space="preserve">  </w:t>
      </w:r>
      <w:r w:rsidRPr="00D770DB">
        <w:rPr>
          <w:rStyle w:val="normaltextrun1"/>
          <w:rFonts w:cs="Calibri"/>
        </w:rPr>
        <w:t>元整(人民币大写：</w:t>
      </w:r>
      <w:r w:rsidRPr="00D770DB">
        <w:rPr>
          <w:rStyle w:val="normaltextrun1"/>
          <w:u w:val="single"/>
        </w:rPr>
        <w:t xml:space="preserve"> </w:t>
      </w:r>
      <w:r w:rsidR="00F77D51">
        <w:rPr>
          <w:rStyle w:val="normaltextrun1"/>
          <w:rFonts w:hint="eastAsia"/>
          <w:u w:val="single"/>
        </w:rPr>
        <w:t xml:space="preserve"> </w:t>
      </w:r>
      <w:r w:rsidR="00F77D51">
        <w:rPr>
          <w:rStyle w:val="normaltextrun1"/>
          <w:u w:val="single"/>
        </w:rPr>
        <w:t xml:space="preserve">  </w:t>
      </w:r>
      <w:r w:rsidR="0056326C" w:rsidRPr="00D770DB">
        <w:rPr>
          <w:rStyle w:val="normaltextrun1"/>
          <w:u w:val="single"/>
        </w:rPr>
        <w:t xml:space="preserve">   </w:t>
      </w:r>
      <w:r w:rsidR="00A65EF0" w:rsidRPr="00D770DB">
        <w:rPr>
          <w:rFonts w:hint="eastAsia"/>
          <w:color w:val="000000"/>
          <w:szCs w:val="22"/>
          <w:u w:val="single"/>
        </w:rPr>
        <w:t>元</w:t>
      </w:r>
      <w:r w:rsidRPr="00D770DB">
        <w:rPr>
          <w:rStyle w:val="normaltextrun1"/>
          <w:rFonts w:cs="Calibri"/>
        </w:rPr>
        <w:t>）；乙方出具相应金额正规发票一份。</w:t>
      </w:r>
    </w:p>
    <w:p w14:paraId="5E4BC8EE" w14:textId="15A97D53" w:rsidR="001E3DBE" w:rsidRPr="00D770DB" w:rsidRDefault="001E3DBE" w:rsidP="001E3DBE">
      <w:pPr>
        <w:pStyle w:val="paragraph"/>
        <w:spacing w:line="360" w:lineRule="auto"/>
        <w:ind w:leftChars="202" w:left="485" w:firstLine="24"/>
        <w:textAlignment w:val="baseline"/>
        <w:rPr>
          <w:rStyle w:val="normaltextrun1"/>
          <w:rFonts w:cs="Calibri"/>
        </w:rPr>
      </w:pPr>
      <w:r w:rsidRPr="00D770DB">
        <w:rPr>
          <w:rStyle w:val="normaltextrun1"/>
          <w:rFonts w:cs="Calibri"/>
        </w:rPr>
        <w:t>（</w:t>
      </w:r>
      <w:r w:rsidRPr="00D770DB">
        <w:rPr>
          <w:rStyle w:val="normaltextrun1"/>
          <w:rFonts w:cs="Calibri" w:hint="eastAsia"/>
        </w:rPr>
        <w:t>二</w:t>
      </w:r>
      <w:r w:rsidRPr="00D770DB">
        <w:rPr>
          <w:rStyle w:val="normaltextrun1"/>
          <w:rFonts w:cs="Calibri"/>
        </w:rPr>
        <w:t>）甲方在乙方交付</w:t>
      </w:r>
      <w:r w:rsidRPr="00D770DB">
        <w:rPr>
          <w:rStyle w:val="normaltextrun1"/>
          <w:rFonts w:cs="Calibri" w:hint="eastAsia"/>
        </w:rPr>
        <w:t>正式宣传片两部（国内版、国际版各一部）</w:t>
      </w:r>
      <w:r w:rsidRPr="00D770DB">
        <w:rPr>
          <w:rStyle w:val="normaltextrun1"/>
          <w:rFonts w:cs="Calibri"/>
        </w:rPr>
        <w:t>视频完成最终验收</w:t>
      </w:r>
      <w:r w:rsidRPr="00D770DB">
        <w:rPr>
          <w:rStyle w:val="normaltextrun1"/>
          <w:rFonts w:cs="Calibri" w:hint="eastAsia"/>
        </w:rPr>
        <w:t>后15</w:t>
      </w:r>
      <w:r w:rsidRPr="00D770DB">
        <w:rPr>
          <w:rStyle w:val="normaltextrun1"/>
          <w:rFonts w:cs="Calibri"/>
        </w:rPr>
        <w:t>日内，乙方履行</w:t>
      </w:r>
      <w:proofErr w:type="gramStart"/>
      <w:r w:rsidRPr="00D770DB">
        <w:rPr>
          <w:rStyle w:val="normaltextrun1"/>
          <w:rFonts w:cs="Calibri"/>
        </w:rPr>
        <w:t>完</w:t>
      </w:r>
      <w:r w:rsidRPr="00D770DB">
        <w:rPr>
          <w:rStyle w:val="normaltextrun1"/>
          <w:rFonts w:cs="Calibri" w:hint="eastAsia"/>
        </w:rPr>
        <w:t>宣传</w:t>
      </w:r>
      <w:proofErr w:type="gramEnd"/>
      <w:r w:rsidRPr="00D770DB">
        <w:rPr>
          <w:rStyle w:val="normaltextrun1"/>
          <w:rFonts w:cs="Calibri" w:hint="eastAsia"/>
        </w:rPr>
        <w:t>片制作</w:t>
      </w:r>
      <w:r w:rsidRPr="00D770DB">
        <w:rPr>
          <w:rStyle w:val="normaltextrun1"/>
          <w:rFonts w:cs="Calibri"/>
        </w:rPr>
        <w:t>过程中的指导工作后</w:t>
      </w:r>
      <w:r w:rsidR="001F0FB2" w:rsidRPr="00D770DB">
        <w:rPr>
          <w:rStyle w:val="normaltextrun1"/>
          <w:rFonts w:cs="Calibri" w:hint="eastAsia"/>
        </w:rPr>
        <w:t>（2018年</w:t>
      </w:r>
      <w:r w:rsidR="0034273F" w:rsidRPr="00D770DB">
        <w:rPr>
          <w:rStyle w:val="normaltextrun1"/>
          <w:rFonts w:cs="Calibri" w:hint="eastAsia"/>
        </w:rPr>
        <w:t>1</w:t>
      </w:r>
      <w:r w:rsidR="0034273F" w:rsidRPr="00D770DB">
        <w:rPr>
          <w:rStyle w:val="normaltextrun1"/>
          <w:rFonts w:cs="Calibri"/>
        </w:rPr>
        <w:t>1</w:t>
      </w:r>
      <w:r w:rsidR="001F0FB2" w:rsidRPr="00D770DB">
        <w:rPr>
          <w:rStyle w:val="normaltextrun1"/>
          <w:rFonts w:cs="Calibri" w:hint="eastAsia"/>
        </w:rPr>
        <w:t>月</w:t>
      </w:r>
      <w:r w:rsidR="001F0FB2" w:rsidRPr="00D770DB">
        <w:rPr>
          <w:rStyle w:val="normaltextrun1"/>
          <w:rFonts w:cs="Calibri" w:hint="eastAsia"/>
        </w:rPr>
        <w:lastRenderedPageBreak/>
        <w:t>20日）</w:t>
      </w:r>
      <w:r w:rsidRPr="00D770DB">
        <w:rPr>
          <w:rStyle w:val="normaltextrun1"/>
          <w:rFonts w:cs="Calibri"/>
        </w:rPr>
        <w:t>向乙方支付剩余合同总金额的</w:t>
      </w:r>
      <w:r w:rsidR="00C108B3">
        <w:rPr>
          <w:rStyle w:val="normaltextrun1"/>
          <w:rFonts w:cs="Calibri"/>
        </w:rPr>
        <w:t>8</w:t>
      </w:r>
      <w:r w:rsidR="001F0FB2" w:rsidRPr="00D770DB">
        <w:rPr>
          <w:rStyle w:val="normaltextrun1"/>
          <w:rFonts w:cs="Calibri" w:hint="eastAsia"/>
        </w:rPr>
        <w:t>0</w:t>
      </w:r>
      <w:r w:rsidRPr="00D770DB">
        <w:rPr>
          <w:rStyle w:val="normaltextrun1"/>
          <w:rFonts w:cs="Calibri"/>
        </w:rPr>
        <w:t>%，计</w:t>
      </w:r>
      <w:r w:rsidRPr="00D770DB">
        <w:rPr>
          <w:rStyle w:val="normaltextrun1"/>
          <w:rFonts w:cs="Calibri"/>
          <w:u w:val="single"/>
        </w:rPr>
        <w:t xml:space="preserve"> </w:t>
      </w:r>
      <w:r w:rsidR="0034273F" w:rsidRPr="00D770DB">
        <w:rPr>
          <w:rStyle w:val="normaltextrun1"/>
          <w:rFonts w:cs="Calibri"/>
          <w:u w:val="single"/>
        </w:rPr>
        <w:t xml:space="preserve"> </w:t>
      </w:r>
      <w:r w:rsidR="00F77D51">
        <w:rPr>
          <w:rStyle w:val="normaltextrun1"/>
          <w:rFonts w:cs="Calibri"/>
          <w:u w:val="single"/>
        </w:rPr>
        <w:t xml:space="preserve">  </w:t>
      </w:r>
      <w:r w:rsidR="0034273F" w:rsidRPr="00D770DB">
        <w:rPr>
          <w:rStyle w:val="normaltextrun1"/>
          <w:rFonts w:cs="Calibri"/>
          <w:u w:val="single"/>
        </w:rPr>
        <w:t xml:space="preserve"> </w:t>
      </w:r>
      <w:r w:rsidRPr="00D770DB">
        <w:rPr>
          <w:rStyle w:val="normaltextrun1"/>
          <w:rFonts w:cs="Calibri"/>
          <w:u w:val="single"/>
        </w:rPr>
        <w:t xml:space="preserve"> </w:t>
      </w:r>
      <w:r w:rsidRPr="00D770DB">
        <w:rPr>
          <w:rStyle w:val="normaltextrun1"/>
          <w:rFonts w:cs="Calibri"/>
        </w:rPr>
        <w:t>元整（人民币大写：</w:t>
      </w:r>
      <w:r w:rsidRPr="00D770DB">
        <w:rPr>
          <w:rStyle w:val="normaltextrun1"/>
          <w:rFonts w:cs="Calibri"/>
          <w:u w:val="single"/>
        </w:rPr>
        <w:t xml:space="preserve"> </w:t>
      </w:r>
      <w:r w:rsidR="0034273F" w:rsidRPr="00D770DB">
        <w:rPr>
          <w:rStyle w:val="normaltextrun1"/>
          <w:rFonts w:cs="Calibri" w:hint="eastAsia"/>
          <w:u w:val="single"/>
        </w:rPr>
        <w:t xml:space="preserve"> </w:t>
      </w:r>
      <w:r w:rsidR="00F77D51">
        <w:rPr>
          <w:rStyle w:val="normaltextrun1"/>
          <w:rFonts w:cs="Calibri" w:hint="eastAsia"/>
          <w:u w:val="single"/>
        </w:rPr>
        <w:t xml:space="preserve"> </w:t>
      </w:r>
      <w:r w:rsidR="00F77D51">
        <w:rPr>
          <w:rStyle w:val="normaltextrun1"/>
          <w:rFonts w:cs="Calibri"/>
          <w:u w:val="single"/>
        </w:rPr>
        <w:t xml:space="preserve">  </w:t>
      </w:r>
      <w:r w:rsidR="001F0FB2" w:rsidRPr="00D770DB">
        <w:rPr>
          <w:rStyle w:val="normaltextrun1"/>
          <w:rFonts w:cs="Calibri" w:hint="eastAsia"/>
          <w:u w:val="single"/>
        </w:rPr>
        <w:t>元</w:t>
      </w:r>
      <w:r w:rsidRPr="00D770DB">
        <w:rPr>
          <w:rStyle w:val="normaltextrun1"/>
          <w:rFonts w:cs="Calibri"/>
          <w:u w:val="single"/>
        </w:rPr>
        <w:t xml:space="preserve"> </w:t>
      </w:r>
      <w:r w:rsidRPr="00D770DB">
        <w:rPr>
          <w:rStyle w:val="normaltextrun1"/>
          <w:rFonts w:cs="Calibri" w:hint="eastAsia"/>
        </w:rPr>
        <w:t>）</w:t>
      </w:r>
      <w:r w:rsidR="001F0FB2" w:rsidRPr="00D770DB">
        <w:rPr>
          <w:rStyle w:val="normaltextrun1"/>
          <w:rFonts w:cs="Calibri" w:hint="eastAsia"/>
        </w:rPr>
        <w:t>，</w:t>
      </w:r>
      <w:r w:rsidR="001F0FB2" w:rsidRPr="00D770DB">
        <w:rPr>
          <w:rStyle w:val="normaltextrun1"/>
          <w:rFonts w:cs="Calibri"/>
        </w:rPr>
        <w:t>乙方出具相应金额正规发票一份</w:t>
      </w:r>
      <w:r w:rsidR="001F0FB2" w:rsidRPr="00D770DB">
        <w:rPr>
          <w:rStyle w:val="normaltextrun1"/>
          <w:rFonts w:cs="Calibri" w:hint="eastAsia"/>
        </w:rPr>
        <w:t>。在2019年7月1日完成宣传片</w:t>
      </w:r>
      <w:r w:rsidR="00C108B3">
        <w:rPr>
          <w:rStyle w:val="normaltextrun1"/>
          <w:rFonts w:cs="Calibri" w:hint="eastAsia"/>
        </w:rPr>
        <w:t>优化</w:t>
      </w:r>
      <w:r w:rsidR="001F0FB2" w:rsidRPr="00D770DB">
        <w:rPr>
          <w:rStyle w:val="normaltextrun1"/>
          <w:rFonts w:cs="Calibri" w:hint="eastAsia"/>
        </w:rPr>
        <w:t>后，甲方向乙方支付剩余款项</w:t>
      </w:r>
      <w:r w:rsidR="0034273F" w:rsidRPr="00D770DB">
        <w:rPr>
          <w:rStyle w:val="normaltextrun1"/>
          <w:rFonts w:cs="Calibri"/>
          <w:u w:val="single"/>
        </w:rPr>
        <w:t xml:space="preserve"> </w:t>
      </w:r>
      <w:r w:rsidR="00F77D51">
        <w:rPr>
          <w:rStyle w:val="normaltextrun1"/>
          <w:rFonts w:cs="Calibri"/>
          <w:u w:val="single"/>
        </w:rPr>
        <w:t xml:space="preserve">  </w:t>
      </w:r>
      <w:r w:rsidR="0034273F" w:rsidRPr="00D770DB">
        <w:rPr>
          <w:rStyle w:val="normaltextrun1"/>
          <w:rFonts w:cs="Calibri"/>
          <w:u w:val="single"/>
        </w:rPr>
        <w:t xml:space="preserve"> </w:t>
      </w:r>
      <w:r w:rsidR="001F0FB2" w:rsidRPr="00D770DB">
        <w:rPr>
          <w:rStyle w:val="normaltextrun1"/>
          <w:rFonts w:cs="Calibri" w:hint="eastAsia"/>
        </w:rPr>
        <w:t>元</w:t>
      </w:r>
      <w:r w:rsidR="001F0FB2" w:rsidRPr="00D770DB">
        <w:rPr>
          <w:rStyle w:val="normaltextrun1"/>
          <w:rFonts w:cs="Calibri"/>
        </w:rPr>
        <w:t>整（人民币大写：</w:t>
      </w:r>
      <w:r w:rsidR="0034273F" w:rsidRPr="00D770DB">
        <w:rPr>
          <w:rStyle w:val="normaltextrun1"/>
          <w:rFonts w:cs="Calibri" w:hint="eastAsia"/>
          <w:u w:val="single"/>
        </w:rPr>
        <w:t xml:space="preserve"> </w:t>
      </w:r>
      <w:r w:rsidR="00F77D51">
        <w:rPr>
          <w:rStyle w:val="normaltextrun1"/>
          <w:rFonts w:cs="Calibri" w:hint="eastAsia"/>
          <w:u w:val="single"/>
        </w:rPr>
        <w:t xml:space="preserve"> </w:t>
      </w:r>
      <w:r w:rsidR="00F77D51">
        <w:rPr>
          <w:rStyle w:val="normaltextrun1"/>
          <w:rFonts w:cs="Calibri"/>
          <w:u w:val="single"/>
        </w:rPr>
        <w:t xml:space="preserve">  </w:t>
      </w:r>
      <w:r w:rsidR="0034273F" w:rsidRPr="00D770DB">
        <w:rPr>
          <w:rStyle w:val="normaltextrun1"/>
          <w:rFonts w:cs="Calibri"/>
          <w:u w:val="single"/>
        </w:rPr>
        <w:t xml:space="preserve">  </w:t>
      </w:r>
      <w:r w:rsidR="001F0FB2" w:rsidRPr="00D770DB">
        <w:rPr>
          <w:rStyle w:val="normaltextrun1"/>
          <w:rFonts w:cs="Calibri" w:hint="eastAsia"/>
          <w:u w:val="single"/>
        </w:rPr>
        <w:t>元</w:t>
      </w:r>
      <w:r w:rsidR="001F0FB2" w:rsidRPr="00D770DB">
        <w:rPr>
          <w:rStyle w:val="normaltextrun1"/>
          <w:rFonts w:cs="Calibri"/>
          <w:u w:val="single"/>
        </w:rPr>
        <w:t xml:space="preserve"> </w:t>
      </w:r>
      <w:r w:rsidR="001F0FB2" w:rsidRPr="00D770DB">
        <w:rPr>
          <w:rStyle w:val="normaltextrun1"/>
          <w:rFonts w:cs="Calibri" w:hint="eastAsia"/>
        </w:rPr>
        <w:t>），</w:t>
      </w:r>
      <w:r w:rsidRPr="00D770DB">
        <w:rPr>
          <w:rStyle w:val="normaltextrun1"/>
          <w:rFonts w:cs="Calibri"/>
        </w:rPr>
        <w:t>同时甲方原额退还履约保证金</w:t>
      </w:r>
      <w:r w:rsidR="001F0FB2" w:rsidRPr="00D770DB">
        <w:rPr>
          <w:rStyle w:val="normaltextrun1"/>
          <w:rFonts w:cs="Calibri" w:hint="eastAsia"/>
        </w:rPr>
        <w:t>。</w:t>
      </w:r>
      <w:r w:rsidR="001F0FB2" w:rsidRPr="00D770DB">
        <w:rPr>
          <w:rStyle w:val="normaltextrun1"/>
          <w:rFonts w:cs="Calibri"/>
        </w:rPr>
        <w:t xml:space="preserve"> </w:t>
      </w:r>
    </w:p>
    <w:p w14:paraId="1C6837FE" w14:textId="77777777" w:rsidR="001E3DBE" w:rsidRPr="00D770DB" w:rsidRDefault="001E3DBE" w:rsidP="001E3DBE">
      <w:pPr>
        <w:widowControl/>
        <w:numPr>
          <w:ilvl w:val="0"/>
          <w:numId w:val="27"/>
        </w:numPr>
        <w:adjustRightInd/>
        <w:spacing w:after="5" w:line="360" w:lineRule="auto"/>
        <w:ind w:leftChars="202" w:left="485" w:right="377" w:firstLine="399"/>
        <w:textAlignment w:val="auto"/>
        <w:rPr>
          <w:rFonts w:ascii="宋体" w:hAnsi="宋体" w:cs="宋体"/>
          <w:color w:val="000000"/>
          <w:szCs w:val="22"/>
        </w:rPr>
      </w:pPr>
      <w:r w:rsidRPr="00D770DB">
        <w:rPr>
          <w:rFonts w:ascii="宋体" w:hAnsi="宋体" w:cs="宋体"/>
          <w:color w:val="000000"/>
          <w:szCs w:val="22"/>
        </w:rPr>
        <w:t xml:space="preserve">在甲方每次按照合同约定支付款项前，乙方应先提供符合甲方要求的合法等额的发票，乙方开具发票迟延或者开具的发票不合格的，甲方有权推迟付款的时间并不承担任何责任，乙方应继续履行合同义务，给甲方造成损失的，乙方应赔偿甲方全部损失。如乙方向甲方提供的发票不符合本合同约定或法律规定，因此给甲方造成的一切损失（包括但不限于无法抵扣税款所造成的经济损失）由乙方承担。 </w:t>
      </w:r>
    </w:p>
    <w:p w14:paraId="6538C378" w14:textId="77777777" w:rsidR="00430E2D" w:rsidRPr="00D770DB" w:rsidRDefault="001E3DBE" w:rsidP="00430E2D">
      <w:pPr>
        <w:widowControl/>
        <w:adjustRightInd/>
        <w:spacing w:after="5" w:line="360" w:lineRule="auto"/>
        <w:ind w:left="884" w:right="377"/>
        <w:textAlignment w:val="auto"/>
        <w:rPr>
          <w:rFonts w:ascii="宋体" w:hAnsi="宋体" w:cs="宋体"/>
          <w:color w:val="000000"/>
          <w:szCs w:val="22"/>
        </w:rPr>
      </w:pPr>
      <w:r w:rsidRPr="00D770DB">
        <w:rPr>
          <w:rFonts w:ascii="宋体" w:hAnsi="宋体" w:cs="宋体"/>
          <w:color w:val="000000"/>
          <w:szCs w:val="22"/>
        </w:rPr>
        <w:t>乙方的账户信息：</w:t>
      </w:r>
    </w:p>
    <w:p w14:paraId="4DAFB546" w14:textId="77777777" w:rsidR="00430E2D" w:rsidRPr="00D770DB" w:rsidRDefault="001E3DBE" w:rsidP="001E3DBE">
      <w:pPr>
        <w:widowControl/>
        <w:spacing w:after="5" w:line="360" w:lineRule="auto"/>
        <w:ind w:left="849" w:right="6666" w:hanging="10"/>
        <w:rPr>
          <w:rFonts w:ascii="宋体" w:hAnsi="宋体" w:cs="宋体"/>
          <w:color w:val="000000"/>
          <w:szCs w:val="22"/>
        </w:rPr>
      </w:pPr>
      <w:r w:rsidRPr="00D770DB">
        <w:rPr>
          <w:rFonts w:ascii="宋体" w:hAnsi="宋体" w:cs="宋体"/>
          <w:color w:val="000000"/>
          <w:szCs w:val="22"/>
        </w:rPr>
        <w:t xml:space="preserve">开户行：  </w:t>
      </w:r>
    </w:p>
    <w:p w14:paraId="68CA20BC" w14:textId="77777777" w:rsidR="001E3DBE" w:rsidRPr="00D770DB" w:rsidRDefault="001E3DBE" w:rsidP="001E3DBE">
      <w:pPr>
        <w:widowControl/>
        <w:spacing w:after="5" w:line="360" w:lineRule="auto"/>
        <w:ind w:left="849" w:right="6666" w:hanging="10"/>
        <w:rPr>
          <w:rFonts w:ascii="宋体" w:hAnsi="宋体" w:cs="宋体"/>
          <w:color w:val="000000"/>
          <w:szCs w:val="22"/>
        </w:rPr>
      </w:pPr>
      <w:r w:rsidRPr="00D770DB">
        <w:rPr>
          <w:rFonts w:ascii="宋体" w:hAnsi="宋体" w:cs="宋体"/>
          <w:color w:val="000000"/>
          <w:szCs w:val="22"/>
        </w:rPr>
        <w:t xml:space="preserve">开户名：  </w:t>
      </w:r>
    </w:p>
    <w:p w14:paraId="2D56B220" w14:textId="77777777" w:rsidR="001E3DBE" w:rsidRPr="00D770DB" w:rsidRDefault="001E3DBE" w:rsidP="001E3DBE">
      <w:pPr>
        <w:widowControl/>
        <w:spacing w:after="140" w:line="249" w:lineRule="auto"/>
        <w:ind w:left="849" w:hanging="10"/>
        <w:rPr>
          <w:rFonts w:ascii="宋体" w:hAnsi="宋体" w:cs="宋体"/>
          <w:color w:val="000000"/>
          <w:szCs w:val="22"/>
        </w:rPr>
      </w:pPr>
      <w:r w:rsidRPr="00D770DB">
        <w:rPr>
          <w:rFonts w:ascii="宋体" w:hAnsi="宋体" w:cs="宋体"/>
          <w:color w:val="000000"/>
          <w:szCs w:val="22"/>
        </w:rPr>
        <w:t xml:space="preserve">账户： </w:t>
      </w:r>
    </w:p>
    <w:p w14:paraId="71FC49B1" w14:textId="77777777" w:rsidR="001E3DBE" w:rsidRPr="00D770DB" w:rsidRDefault="001E3DBE" w:rsidP="001E3DBE">
      <w:pPr>
        <w:widowControl/>
        <w:spacing w:after="5" w:line="369" w:lineRule="auto"/>
        <w:ind w:left="344" w:right="118" w:firstLine="470"/>
        <w:rPr>
          <w:rFonts w:ascii="宋体" w:hAnsi="宋体" w:cs="宋体"/>
          <w:color w:val="000000"/>
          <w:szCs w:val="22"/>
        </w:rPr>
      </w:pPr>
      <w:r w:rsidRPr="00D770DB">
        <w:rPr>
          <w:rFonts w:ascii="宋体" w:hAnsi="宋体" w:cs="宋体"/>
          <w:color w:val="000000"/>
          <w:szCs w:val="22"/>
        </w:rPr>
        <w:t xml:space="preserve">乙方保证上述信息真实、准确，乙方的上述信息发生变化的，应至少于甲方付款10 </w:t>
      </w:r>
      <w:proofErr w:type="gramStart"/>
      <w:r w:rsidRPr="00D770DB">
        <w:rPr>
          <w:rFonts w:ascii="宋体" w:hAnsi="宋体" w:cs="宋体"/>
          <w:color w:val="000000"/>
          <w:szCs w:val="22"/>
        </w:rPr>
        <w:t>个</w:t>
      </w:r>
      <w:proofErr w:type="gramEnd"/>
      <w:r w:rsidRPr="00D770DB">
        <w:rPr>
          <w:rFonts w:ascii="宋体" w:hAnsi="宋体" w:cs="宋体"/>
          <w:color w:val="000000"/>
          <w:szCs w:val="22"/>
        </w:rPr>
        <w:t xml:space="preserve">工作日前书面通知甲方，否则由此导致的错付、无法支付等所有法律后果均由乙方自行承担。 </w:t>
      </w:r>
    </w:p>
    <w:p w14:paraId="76A403DB" w14:textId="77777777" w:rsidR="001E3DBE" w:rsidRPr="00D770DB" w:rsidRDefault="001E3DBE" w:rsidP="001E3DBE">
      <w:pPr>
        <w:widowControl/>
        <w:spacing w:after="140" w:line="249" w:lineRule="auto"/>
        <w:ind w:left="355" w:hanging="10"/>
        <w:rPr>
          <w:rFonts w:ascii="宋体" w:hAnsi="宋体" w:cs="宋体"/>
          <w:color w:val="000000"/>
          <w:szCs w:val="22"/>
        </w:rPr>
      </w:pPr>
      <w:r w:rsidRPr="00D770DB">
        <w:rPr>
          <w:rFonts w:ascii="宋体" w:hAnsi="宋体" w:cs="宋体"/>
          <w:color w:val="000000"/>
          <w:szCs w:val="22"/>
        </w:rPr>
        <w:t xml:space="preserve">第五条服务成果和资料的保密与归属 </w:t>
      </w:r>
    </w:p>
    <w:p w14:paraId="0D34F2CE" w14:textId="77777777" w:rsidR="001E3DBE" w:rsidRPr="00D770DB" w:rsidRDefault="001E3DBE" w:rsidP="001E3DBE">
      <w:pPr>
        <w:widowControl/>
        <w:spacing w:after="5" w:line="360" w:lineRule="auto"/>
        <w:ind w:left="345" w:firstLine="480"/>
        <w:rPr>
          <w:rFonts w:ascii="宋体" w:hAnsi="宋体" w:cs="宋体"/>
          <w:color w:val="000000"/>
          <w:szCs w:val="22"/>
        </w:rPr>
      </w:pPr>
      <w:r w:rsidRPr="00D770DB">
        <w:rPr>
          <w:rFonts w:ascii="宋体" w:hAnsi="宋体" w:cs="宋体"/>
          <w:color w:val="000000"/>
          <w:szCs w:val="22"/>
        </w:rPr>
        <w:t>1.本合同履行结束后所形成的</w:t>
      </w:r>
      <w:r w:rsidR="009A3789" w:rsidRPr="00D770DB">
        <w:rPr>
          <w:rFonts w:ascii="宋体" w:hAnsi="宋体" w:cs="宋体" w:hint="eastAsia"/>
          <w:color w:val="000000"/>
          <w:szCs w:val="22"/>
        </w:rPr>
        <w:t>最</w:t>
      </w:r>
      <w:r w:rsidRPr="00D770DB">
        <w:rPr>
          <w:rFonts w:ascii="宋体" w:hAnsi="宋体" w:cs="宋体"/>
          <w:color w:val="000000"/>
          <w:szCs w:val="22"/>
        </w:rPr>
        <w:t xml:space="preserve">终服务成果所有权、知识产权归甲方所有。未经甲方书面许可，乙方不得以任何方式使用或许可第三人使用、或转让给第三人；未经甲方书面许可，乙方不得将本项目资料的全部或部分复制、传播、转让或以其他方式泄露给其他单位或个人。否则，甲方有权向乙方追偿。 </w:t>
      </w:r>
    </w:p>
    <w:p w14:paraId="43538142" w14:textId="77777777" w:rsidR="001E3DBE" w:rsidRPr="00D770DB" w:rsidRDefault="001E3DBE" w:rsidP="001E3DBE">
      <w:pPr>
        <w:widowControl/>
        <w:spacing w:after="5" w:line="360" w:lineRule="auto"/>
        <w:ind w:left="345" w:firstLine="480"/>
        <w:rPr>
          <w:rFonts w:ascii="宋体" w:hAnsi="宋体" w:cs="宋体"/>
          <w:color w:val="000000"/>
          <w:szCs w:val="22"/>
        </w:rPr>
      </w:pPr>
      <w:r w:rsidRPr="00D770DB">
        <w:rPr>
          <w:rFonts w:ascii="宋体" w:hAnsi="宋体" w:cs="宋体"/>
          <w:color w:val="000000"/>
          <w:szCs w:val="22"/>
        </w:rPr>
        <w:t xml:space="preserve">2.甲乙双方均承担对另一方所提供的情报及资料的保密责任。甲方具有本项目成果的署名权、使用权和处置权。甲方对乙方提供的原始资料负责保密。如果由于单方的责任造成另一方的资料泄密，应由泄密方承担全部损失。由于双方共同的原因或客观原因所造成的泄密损失，由双方协商解决。 </w:t>
      </w:r>
    </w:p>
    <w:p w14:paraId="75929232" w14:textId="77777777" w:rsidR="001E3DBE" w:rsidRPr="00D770DB" w:rsidRDefault="001E3DBE" w:rsidP="001E3DBE">
      <w:pPr>
        <w:widowControl/>
        <w:spacing w:after="5" w:line="369" w:lineRule="auto"/>
        <w:ind w:left="344" w:right="118" w:firstLine="470"/>
        <w:rPr>
          <w:rFonts w:ascii="宋体" w:hAnsi="宋体" w:cs="宋体"/>
          <w:color w:val="000000"/>
          <w:szCs w:val="22"/>
        </w:rPr>
      </w:pPr>
      <w:r w:rsidRPr="00D770DB">
        <w:rPr>
          <w:rFonts w:ascii="宋体" w:hAnsi="宋体" w:cs="宋体"/>
          <w:color w:val="000000"/>
          <w:szCs w:val="22"/>
        </w:rPr>
        <w:t>3.本合同规定的服务成果及资料（包括阶段性成果），其知识产权（包括但不限于著作权）及其他权益由甲方独立拥有。未经甲方书面许可，乙方不得以任何方式使用或许可第三人使用、或转让给第三人；未经甲方书面许可，乙方不得</w:t>
      </w:r>
      <w:r w:rsidRPr="00D770DB">
        <w:rPr>
          <w:rFonts w:ascii="宋体" w:hAnsi="宋体" w:cs="宋体"/>
          <w:color w:val="000000"/>
          <w:szCs w:val="22"/>
        </w:rPr>
        <w:lastRenderedPageBreak/>
        <w:t xml:space="preserve">将本项目资料的全部或部分复制、传播、转让或以其他方式泄露给其他单位或个人。否则，甲方有权向乙方追偿。 </w:t>
      </w:r>
    </w:p>
    <w:p w14:paraId="12FF8479" w14:textId="77777777" w:rsidR="001E3DBE" w:rsidRPr="00D770DB" w:rsidRDefault="001E3DBE" w:rsidP="001E3DBE">
      <w:pPr>
        <w:widowControl/>
        <w:spacing w:after="140" w:line="249" w:lineRule="auto"/>
        <w:ind w:left="849" w:hanging="10"/>
        <w:rPr>
          <w:rFonts w:ascii="宋体" w:hAnsi="宋体" w:cs="宋体"/>
          <w:color w:val="000000"/>
          <w:szCs w:val="22"/>
        </w:rPr>
      </w:pPr>
      <w:r w:rsidRPr="00D770DB">
        <w:rPr>
          <w:rFonts w:ascii="宋体" w:hAnsi="宋体" w:cs="宋体"/>
          <w:color w:val="000000"/>
          <w:szCs w:val="22"/>
        </w:rPr>
        <w:t xml:space="preserve">4.保密内容、涉密人员范围、保密期限及泄密责任： </w:t>
      </w:r>
    </w:p>
    <w:p w14:paraId="6F89D69E" w14:textId="77777777" w:rsidR="001E3DBE" w:rsidRPr="00D770DB" w:rsidRDefault="001E3DBE" w:rsidP="001E3DBE">
      <w:pPr>
        <w:widowControl/>
        <w:spacing w:after="140" w:line="249" w:lineRule="auto"/>
        <w:ind w:left="849" w:hanging="10"/>
        <w:rPr>
          <w:rFonts w:ascii="宋体" w:hAnsi="宋体" w:cs="宋体"/>
          <w:color w:val="000000"/>
          <w:szCs w:val="22"/>
        </w:rPr>
      </w:pPr>
      <w:r w:rsidRPr="00D770DB">
        <w:rPr>
          <w:rFonts w:ascii="宋体" w:hAnsi="宋体" w:cs="宋体"/>
          <w:color w:val="000000"/>
          <w:szCs w:val="22"/>
        </w:rPr>
        <w:t xml:space="preserve">（1）保密范围： </w:t>
      </w:r>
    </w:p>
    <w:p w14:paraId="15FB623D" w14:textId="77777777" w:rsidR="001E3DBE" w:rsidRPr="00D770DB" w:rsidRDefault="001E3DBE" w:rsidP="001E3DBE">
      <w:pPr>
        <w:widowControl/>
        <w:spacing w:after="140" w:line="249" w:lineRule="auto"/>
        <w:ind w:left="849" w:hanging="10"/>
        <w:rPr>
          <w:rFonts w:ascii="宋体" w:hAnsi="宋体" w:cs="宋体"/>
          <w:color w:val="000000"/>
          <w:szCs w:val="22"/>
        </w:rPr>
      </w:pPr>
      <w:r w:rsidRPr="00D770DB">
        <w:rPr>
          <w:rFonts w:ascii="宋体" w:hAnsi="宋体" w:cs="宋体"/>
          <w:color w:val="000000"/>
          <w:szCs w:val="22"/>
        </w:rPr>
        <w:t xml:space="preserve">未经甲方同意，乙方不得以任何形式公开本合同书及其附件任何内容；  </w:t>
      </w:r>
    </w:p>
    <w:p w14:paraId="67F474EE" w14:textId="77777777" w:rsidR="001E3DBE" w:rsidRPr="00D770DB" w:rsidRDefault="001E3DBE" w:rsidP="001E3DBE">
      <w:pPr>
        <w:widowControl/>
        <w:spacing w:after="5" w:line="360" w:lineRule="auto"/>
        <w:ind w:left="345" w:firstLine="480"/>
        <w:rPr>
          <w:rFonts w:ascii="宋体" w:hAnsi="宋体" w:cs="宋体"/>
          <w:color w:val="000000"/>
          <w:szCs w:val="22"/>
        </w:rPr>
      </w:pPr>
      <w:r w:rsidRPr="00D770DB">
        <w:rPr>
          <w:rFonts w:ascii="宋体" w:hAnsi="宋体" w:cs="宋体"/>
          <w:color w:val="000000"/>
          <w:szCs w:val="22"/>
        </w:rPr>
        <w:t xml:space="preserve">乙方在未征得甲方同意的情况下，不得向第三方泄露在项目中涉及到的任何情报、资料和数据；  </w:t>
      </w:r>
    </w:p>
    <w:p w14:paraId="2836C633" w14:textId="77777777" w:rsidR="001E3DBE" w:rsidRPr="00D770DB" w:rsidRDefault="001E3DBE" w:rsidP="001E3DBE">
      <w:pPr>
        <w:widowControl/>
        <w:spacing w:after="5" w:line="360" w:lineRule="auto"/>
        <w:ind w:left="345" w:firstLine="480"/>
        <w:rPr>
          <w:rFonts w:ascii="宋体" w:hAnsi="宋体" w:cs="宋体"/>
          <w:color w:val="000000"/>
          <w:szCs w:val="22"/>
        </w:rPr>
      </w:pPr>
      <w:r w:rsidRPr="00D770DB">
        <w:rPr>
          <w:rFonts w:ascii="宋体" w:hAnsi="宋体" w:cs="宋体"/>
          <w:color w:val="000000"/>
          <w:szCs w:val="22"/>
        </w:rPr>
        <w:t xml:space="preserve">乙方在未征得甲方同意的情况下，不得为任何其它目的而自行使用或允许他人使用从甲方获得的信息（包括但不限于所有的报告、摘录、纪要、文件、计划、报表、复印件和业务数据等）；  </w:t>
      </w:r>
    </w:p>
    <w:p w14:paraId="585E500B" w14:textId="77777777" w:rsidR="001E3DBE" w:rsidRPr="00D770DB" w:rsidRDefault="001E3DBE" w:rsidP="001E3DBE">
      <w:pPr>
        <w:widowControl/>
        <w:spacing w:after="5" w:line="360" w:lineRule="auto"/>
        <w:ind w:left="345" w:firstLine="480"/>
        <w:rPr>
          <w:rFonts w:ascii="宋体" w:hAnsi="宋体" w:cs="宋体"/>
          <w:color w:val="000000"/>
          <w:szCs w:val="22"/>
        </w:rPr>
      </w:pPr>
      <w:r w:rsidRPr="00D770DB">
        <w:rPr>
          <w:rFonts w:ascii="宋体" w:hAnsi="宋体" w:cs="宋体"/>
          <w:color w:val="000000"/>
          <w:szCs w:val="22"/>
        </w:rPr>
        <w:t xml:space="preserve">乙方应对参与项目的工作人员进行保密教育，严格遵守有关保密的法律法规，任何人不得将与本项目有关的资料信息泄露给第三方；  </w:t>
      </w:r>
    </w:p>
    <w:p w14:paraId="353194B5" w14:textId="77777777" w:rsidR="001E3DBE" w:rsidRPr="00D770DB" w:rsidRDefault="001E3DBE" w:rsidP="001E3DBE">
      <w:pPr>
        <w:widowControl/>
        <w:spacing w:after="5" w:line="360" w:lineRule="auto"/>
        <w:ind w:left="345" w:firstLine="480"/>
        <w:rPr>
          <w:rFonts w:ascii="宋体" w:hAnsi="宋体" w:cs="宋体"/>
          <w:color w:val="000000"/>
          <w:szCs w:val="22"/>
        </w:rPr>
      </w:pPr>
      <w:r w:rsidRPr="00D770DB">
        <w:rPr>
          <w:rFonts w:ascii="宋体" w:hAnsi="宋体" w:cs="宋体"/>
          <w:color w:val="000000"/>
          <w:szCs w:val="22"/>
        </w:rPr>
        <w:t xml:space="preserve">如果乙方违反本条款的规定，并给甲方造成损失，乙方应向甲方承担赔偿责任。触犯保密法律法规的情况由乙方独自承担相应法律责任；  </w:t>
      </w:r>
    </w:p>
    <w:p w14:paraId="4A22AE02" w14:textId="77777777" w:rsidR="001E3DBE" w:rsidRPr="00D770DB" w:rsidRDefault="001E3DBE" w:rsidP="001E3DBE">
      <w:pPr>
        <w:widowControl/>
        <w:spacing w:after="5" w:line="360" w:lineRule="auto"/>
        <w:ind w:left="345" w:firstLine="480"/>
        <w:rPr>
          <w:rFonts w:ascii="宋体" w:hAnsi="宋体" w:cs="宋体"/>
          <w:color w:val="000000"/>
          <w:szCs w:val="22"/>
        </w:rPr>
      </w:pPr>
      <w:r w:rsidRPr="00D770DB">
        <w:rPr>
          <w:rFonts w:ascii="宋体" w:hAnsi="宋体" w:cs="宋体"/>
          <w:color w:val="000000"/>
          <w:szCs w:val="22"/>
        </w:rPr>
        <w:t xml:space="preserve">如果乙方工作人员违反本条款的规定，并给甲方造成损失，须赔偿甲方全部损失，乙方与泄密人员承担连带责任。 </w:t>
      </w:r>
    </w:p>
    <w:p w14:paraId="2F7A5CCB" w14:textId="77777777" w:rsidR="001E3DBE" w:rsidRPr="00D770DB" w:rsidRDefault="001E3DBE" w:rsidP="001E3DBE">
      <w:pPr>
        <w:widowControl/>
        <w:spacing w:after="140" w:line="249" w:lineRule="auto"/>
        <w:ind w:left="849" w:hanging="10"/>
        <w:rPr>
          <w:rFonts w:ascii="宋体" w:hAnsi="宋体" w:cs="宋体"/>
          <w:color w:val="000000"/>
          <w:szCs w:val="22"/>
        </w:rPr>
      </w:pPr>
      <w:r w:rsidRPr="00D770DB">
        <w:rPr>
          <w:rFonts w:ascii="宋体" w:hAnsi="宋体" w:cs="宋体"/>
          <w:color w:val="000000"/>
          <w:szCs w:val="22"/>
        </w:rPr>
        <w:t xml:space="preserve">（2）保密期限 ： </w:t>
      </w:r>
    </w:p>
    <w:p w14:paraId="044697F7" w14:textId="77777777" w:rsidR="001E3DBE" w:rsidRPr="00D770DB" w:rsidRDefault="001E3DBE" w:rsidP="001E3DBE">
      <w:pPr>
        <w:widowControl/>
        <w:spacing w:after="5" w:line="360" w:lineRule="auto"/>
        <w:ind w:left="345" w:firstLine="480"/>
        <w:rPr>
          <w:rFonts w:ascii="宋体" w:hAnsi="宋体" w:cs="宋体"/>
          <w:color w:val="000000"/>
          <w:szCs w:val="22"/>
        </w:rPr>
      </w:pPr>
      <w:r w:rsidRPr="00D770DB">
        <w:rPr>
          <w:rFonts w:ascii="宋体" w:hAnsi="宋体" w:cs="宋体"/>
          <w:color w:val="000000"/>
          <w:szCs w:val="22"/>
        </w:rPr>
        <w:t xml:space="preserve">保密义务不因本合同的解除或终止而失效。保密期限从乙方知悉该资料或信息之日起，直至公众可通过合法途径获得、知悉相关资料、信息之日止。第六条合同的生效、变更与终止 </w:t>
      </w:r>
    </w:p>
    <w:p w14:paraId="23408565" w14:textId="77777777" w:rsidR="001E3DBE" w:rsidRPr="00D770DB" w:rsidRDefault="001E3DBE" w:rsidP="001E3DBE">
      <w:pPr>
        <w:widowControl/>
        <w:spacing w:after="140" w:line="249" w:lineRule="auto"/>
        <w:ind w:left="849" w:hanging="10"/>
        <w:rPr>
          <w:rFonts w:ascii="宋体" w:hAnsi="宋体" w:cs="宋体"/>
          <w:color w:val="000000"/>
          <w:szCs w:val="22"/>
        </w:rPr>
      </w:pPr>
      <w:r w:rsidRPr="00D770DB">
        <w:rPr>
          <w:rFonts w:ascii="宋体" w:hAnsi="宋体" w:cs="宋体"/>
          <w:color w:val="000000"/>
          <w:szCs w:val="22"/>
        </w:rPr>
        <w:t xml:space="preserve">1.合同生效：自甲乙双方加盖公章或合同专用章之日起生效。 </w:t>
      </w:r>
    </w:p>
    <w:p w14:paraId="7D4A4309" w14:textId="77777777" w:rsidR="001E3DBE" w:rsidRPr="00D770DB" w:rsidRDefault="001E3DBE" w:rsidP="001E3DBE">
      <w:pPr>
        <w:widowControl/>
        <w:spacing w:after="5" w:line="360" w:lineRule="auto"/>
        <w:ind w:left="345" w:firstLine="480"/>
        <w:rPr>
          <w:rFonts w:ascii="宋体" w:hAnsi="宋体" w:cs="宋体"/>
          <w:color w:val="000000"/>
          <w:szCs w:val="22"/>
        </w:rPr>
      </w:pPr>
      <w:r w:rsidRPr="00D770DB">
        <w:rPr>
          <w:rFonts w:ascii="宋体" w:hAnsi="宋体" w:cs="宋体"/>
          <w:color w:val="000000"/>
          <w:szCs w:val="22"/>
        </w:rPr>
        <w:t xml:space="preserve">2.双方约定，出现下列情形，致使本合同的履行成为不必要或不可能的，可以变更直至解除本合同： </w:t>
      </w:r>
    </w:p>
    <w:p w14:paraId="24FABE30" w14:textId="77777777" w:rsidR="001E3DBE" w:rsidRPr="00D770DB" w:rsidRDefault="001E3DBE" w:rsidP="001E3DBE">
      <w:pPr>
        <w:widowControl/>
        <w:spacing w:after="131" w:line="360" w:lineRule="auto"/>
        <w:ind w:left="345" w:firstLine="480"/>
        <w:rPr>
          <w:rFonts w:ascii="宋体" w:hAnsi="宋体" w:cs="宋体"/>
          <w:color w:val="000000"/>
          <w:szCs w:val="22"/>
        </w:rPr>
      </w:pPr>
      <w:r w:rsidRPr="00D770DB">
        <w:rPr>
          <w:rFonts w:ascii="宋体" w:hAnsi="宋体" w:cs="宋体"/>
          <w:color w:val="000000"/>
          <w:szCs w:val="22"/>
        </w:rPr>
        <w:t xml:space="preserve">①因不可抗力不能履行合同义务时，可根据不可抗力的影响，部分或者全部免除责任，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不可抗力是指地震、山洪、海啸、社会动乱等不能预见、不能避免并不能克服的客观情况。 </w:t>
      </w:r>
    </w:p>
    <w:p w14:paraId="425EEC1D" w14:textId="77777777" w:rsidR="001E3DBE" w:rsidRPr="00D770DB" w:rsidRDefault="001E3DBE" w:rsidP="001E3DBE">
      <w:pPr>
        <w:widowControl/>
        <w:spacing w:after="5" w:line="360" w:lineRule="auto"/>
        <w:ind w:left="345" w:firstLine="480"/>
        <w:rPr>
          <w:rFonts w:ascii="宋体" w:hAnsi="宋体" w:cs="宋体"/>
          <w:color w:val="000000"/>
          <w:szCs w:val="22"/>
        </w:rPr>
      </w:pPr>
      <w:r w:rsidRPr="00D770DB">
        <w:rPr>
          <w:rFonts w:ascii="宋体" w:hAnsi="宋体" w:cs="宋体"/>
          <w:color w:val="000000"/>
          <w:szCs w:val="22"/>
        </w:rPr>
        <w:lastRenderedPageBreak/>
        <w:t xml:space="preserve">②在履行期限届满之前，当事人一方明确表示或者以自己的行为表明不履行义务；当事人一方迟延履行义务，经催告后在合理期限内仍未履行；当事人一方迟延履行义务或者有其他违约行为致使不能实现合同目的；对方有权解除合同。 </w:t>
      </w:r>
    </w:p>
    <w:p w14:paraId="4E94E29C" w14:textId="77777777" w:rsidR="001E3DBE" w:rsidRPr="00D770DB" w:rsidRDefault="001E3DBE" w:rsidP="001E3DBE">
      <w:pPr>
        <w:widowControl/>
        <w:spacing w:after="5" w:line="360" w:lineRule="auto"/>
        <w:ind w:left="345" w:firstLine="480"/>
        <w:rPr>
          <w:rFonts w:ascii="宋体" w:hAnsi="宋体" w:cs="宋体"/>
          <w:color w:val="000000"/>
          <w:szCs w:val="22"/>
        </w:rPr>
      </w:pPr>
      <w:r w:rsidRPr="00D770DB">
        <w:rPr>
          <w:rFonts w:ascii="宋体" w:hAnsi="宋体" w:cs="宋体"/>
          <w:color w:val="000000"/>
          <w:szCs w:val="22"/>
        </w:rPr>
        <w:t xml:space="preserve">3.合同终止:乙方完成根据本合同规定的任务，并按本合同规定的要求提交成果，该成果通过本合同规定的验收方式验收后，本合同终止。 </w:t>
      </w:r>
    </w:p>
    <w:p w14:paraId="40C65EDA" w14:textId="77777777" w:rsidR="001E3DBE" w:rsidRPr="00D770DB" w:rsidRDefault="001E3DBE" w:rsidP="001E3DBE">
      <w:pPr>
        <w:widowControl/>
        <w:spacing w:after="140" w:line="249" w:lineRule="auto"/>
        <w:ind w:left="849" w:hanging="10"/>
        <w:rPr>
          <w:rFonts w:ascii="宋体" w:hAnsi="宋体" w:cs="宋体"/>
          <w:color w:val="000000"/>
          <w:szCs w:val="22"/>
        </w:rPr>
      </w:pPr>
      <w:r w:rsidRPr="00D770DB">
        <w:rPr>
          <w:rFonts w:ascii="宋体" w:hAnsi="宋体" w:cs="宋体"/>
          <w:color w:val="000000"/>
          <w:szCs w:val="22"/>
        </w:rPr>
        <w:t xml:space="preserve">4.本合同的变更必须由双方协商一致，并以书面形式确定。 </w:t>
      </w:r>
    </w:p>
    <w:p w14:paraId="1531A56B" w14:textId="77777777" w:rsidR="001E3DBE" w:rsidRPr="00D770DB" w:rsidRDefault="001E3DBE" w:rsidP="001E3DBE">
      <w:pPr>
        <w:widowControl/>
        <w:spacing w:after="140" w:line="249" w:lineRule="auto"/>
        <w:ind w:left="355" w:hanging="10"/>
        <w:rPr>
          <w:rFonts w:ascii="宋体" w:hAnsi="宋体" w:cs="宋体"/>
          <w:color w:val="000000"/>
          <w:szCs w:val="22"/>
        </w:rPr>
      </w:pPr>
      <w:r w:rsidRPr="00D770DB">
        <w:rPr>
          <w:rFonts w:ascii="宋体" w:hAnsi="宋体" w:cs="宋体"/>
          <w:color w:val="000000"/>
          <w:szCs w:val="22"/>
        </w:rPr>
        <w:t xml:space="preserve">第七条监管与验收 </w:t>
      </w:r>
    </w:p>
    <w:p w14:paraId="2CA3B3A4" w14:textId="77777777" w:rsidR="001E3DBE" w:rsidRPr="00D770DB" w:rsidRDefault="001E3DBE" w:rsidP="001E3DBE">
      <w:pPr>
        <w:widowControl/>
        <w:spacing w:after="5" w:line="360" w:lineRule="auto"/>
        <w:ind w:left="345" w:firstLine="480"/>
        <w:rPr>
          <w:rFonts w:ascii="宋体" w:hAnsi="宋体" w:cs="宋体"/>
          <w:color w:val="000000"/>
          <w:szCs w:val="22"/>
        </w:rPr>
      </w:pPr>
      <w:r w:rsidRPr="00D770DB">
        <w:rPr>
          <w:rFonts w:ascii="宋体" w:hAnsi="宋体" w:cs="宋体"/>
          <w:color w:val="000000"/>
          <w:szCs w:val="22"/>
        </w:rPr>
        <w:t xml:space="preserve">1．乙方需按照项目任务类别分解情况建立台账等财务账目管理，内容包括但不限于支出明细、用途、支出汇总表等，并按照甲方要求接受监管和检查。甲方有权核查项目资金使用情况，乙方应按甲方要求提供与项目财务账目及原始凭证等供甲方核查。 </w:t>
      </w:r>
    </w:p>
    <w:p w14:paraId="1F2F7625" w14:textId="77777777" w:rsidR="001E3DBE" w:rsidRPr="00D770DB" w:rsidRDefault="001E3DBE" w:rsidP="001E3DBE">
      <w:pPr>
        <w:widowControl/>
        <w:spacing w:after="5" w:line="360" w:lineRule="auto"/>
        <w:ind w:left="345" w:firstLine="480"/>
        <w:rPr>
          <w:rFonts w:ascii="宋体" w:hAnsi="宋体" w:cs="宋体"/>
          <w:color w:val="000000"/>
          <w:szCs w:val="22"/>
        </w:rPr>
      </w:pPr>
      <w:r w:rsidRPr="00D770DB">
        <w:rPr>
          <w:rFonts w:ascii="宋体" w:hAnsi="宋体" w:cs="宋体"/>
          <w:color w:val="000000"/>
          <w:szCs w:val="22"/>
        </w:rPr>
        <w:t xml:space="preserve">2.为保证乙方合同履行的过程符合约定，甲方有权随时对乙方工作情况进行抽查和了解，甲方在抽查中所发现的乙方工作中存在的问题，乙方应按甲方要求及时予以改正。 </w:t>
      </w:r>
    </w:p>
    <w:p w14:paraId="7AD41B91" w14:textId="77777777" w:rsidR="001E3DBE" w:rsidRPr="00D770DB" w:rsidRDefault="001E3DBE" w:rsidP="001E3DBE">
      <w:pPr>
        <w:widowControl/>
        <w:spacing w:after="5" w:line="360" w:lineRule="auto"/>
        <w:ind w:left="345" w:firstLine="480"/>
        <w:rPr>
          <w:rFonts w:ascii="宋体" w:hAnsi="宋体" w:cs="宋体"/>
          <w:color w:val="000000"/>
          <w:szCs w:val="22"/>
        </w:rPr>
      </w:pPr>
      <w:r w:rsidRPr="00D770DB">
        <w:rPr>
          <w:rFonts w:ascii="宋体" w:hAnsi="宋体" w:cs="宋体"/>
          <w:color w:val="000000"/>
          <w:szCs w:val="22"/>
        </w:rPr>
        <w:t xml:space="preserve">3．验收将以甲方确认的项目实施方案及其他招投标文件国家相关规范为标准，按甲方规定的时间和方式进行验收。 </w:t>
      </w:r>
    </w:p>
    <w:p w14:paraId="3632775F" w14:textId="77777777" w:rsidR="001E3DBE" w:rsidRPr="00D770DB" w:rsidRDefault="001E3DBE" w:rsidP="001E3DBE">
      <w:pPr>
        <w:widowControl/>
        <w:spacing w:after="5" w:line="360" w:lineRule="auto"/>
        <w:ind w:left="345" w:firstLine="600"/>
        <w:rPr>
          <w:rFonts w:ascii="宋体" w:hAnsi="宋体" w:cs="宋体"/>
          <w:color w:val="000000"/>
          <w:szCs w:val="22"/>
        </w:rPr>
      </w:pPr>
      <w:r w:rsidRPr="00D770DB">
        <w:rPr>
          <w:rFonts w:ascii="宋体" w:hAnsi="宋体" w:cs="宋体"/>
          <w:color w:val="000000"/>
          <w:szCs w:val="22"/>
        </w:rPr>
        <w:t xml:space="preserve">4．乙方在任务时间节点前向甲方提供全部服务成果后，由甲方组织专家对乙方提交的委托制作服务成果进行验收。当收到甲方的验收通知后，除服务成果外，乙方还需准备项目验收申请、项目总结、项目经费使用说明及甲方要求的其他合理验收材料。验收要求见本合同第一条。 </w:t>
      </w:r>
    </w:p>
    <w:p w14:paraId="491A4E5A" w14:textId="77777777" w:rsidR="001E3DBE" w:rsidRPr="00D770DB" w:rsidRDefault="001E3DBE" w:rsidP="001E3DBE">
      <w:pPr>
        <w:widowControl/>
        <w:spacing w:after="140" w:line="249" w:lineRule="auto"/>
        <w:ind w:left="355" w:hanging="10"/>
        <w:rPr>
          <w:rFonts w:ascii="宋体" w:hAnsi="宋体" w:cs="宋体"/>
          <w:color w:val="000000"/>
          <w:szCs w:val="22"/>
        </w:rPr>
      </w:pPr>
      <w:r w:rsidRPr="00D770DB">
        <w:rPr>
          <w:rFonts w:ascii="宋体" w:hAnsi="宋体" w:cs="宋体"/>
          <w:color w:val="000000"/>
          <w:szCs w:val="22"/>
        </w:rPr>
        <w:t xml:space="preserve">第八条违约索赔与赔偿 </w:t>
      </w:r>
    </w:p>
    <w:p w14:paraId="113CC08B" w14:textId="77777777" w:rsidR="001E3DBE" w:rsidRPr="00D770DB" w:rsidRDefault="001E3DBE" w:rsidP="001E3DBE">
      <w:pPr>
        <w:widowControl/>
        <w:spacing w:after="140" w:line="249" w:lineRule="auto"/>
        <w:ind w:left="849" w:hanging="10"/>
        <w:rPr>
          <w:rFonts w:ascii="宋体" w:hAnsi="宋体" w:cs="宋体"/>
          <w:color w:val="000000"/>
          <w:szCs w:val="22"/>
        </w:rPr>
      </w:pPr>
      <w:r w:rsidRPr="00D770DB">
        <w:rPr>
          <w:rFonts w:ascii="宋体" w:hAnsi="宋体" w:cs="宋体"/>
          <w:color w:val="000000"/>
          <w:szCs w:val="22"/>
        </w:rPr>
        <w:t xml:space="preserve">1.误期索赔： </w:t>
      </w:r>
    </w:p>
    <w:p w14:paraId="62B352E9" w14:textId="77777777" w:rsidR="001E3DBE" w:rsidRPr="00D770DB" w:rsidRDefault="001E3DBE" w:rsidP="001E3DBE">
      <w:pPr>
        <w:widowControl/>
        <w:numPr>
          <w:ilvl w:val="0"/>
          <w:numId w:val="28"/>
        </w:numPr>
        <w:adjustRightInd/>
        <w:spacing w:after="5" w:line="360" w:lineRule="auto"/>
        <w:ind w:right="377" w:firstLine="480"/>
        <w:textAlignment w:val="auto"/>
        <w:rPr>
          <w:rFonts w:ascii="宋体" w:hAnsi="宋体" w:cs="宋体"/>
          <w:color w:val="000000"/>
          <w:szCs w:val="22"/>
        </w:rPr>
      </w:pPr>
      <w:r w:rsidRPr="00D770DB">
        <w:rPr>
          <w:rFonts w:ascii="宋体" w:hAnsi="宋体" w:cs="宋体"/>
          <w:color w:val="000000"/>
          <w:szCs w:val="22"/>
        </w:rPr>
        <w:t xml:space="preserve">除非双方书面同意延迟，若因乙方原因未能按本合同的约定提供服务、交付服务成果，甲方有权要求乙方支付违约金。每延迟一日违约金的金额为合同总额的0.05％； </w:t>
      </w:r>
    </w:p>
    <w:p w14:paraId="14809A40" w14:textId="77777777" w:rsidR="001E3DBE" w:rsidRPr="00D770DB" w:rsidRDefault="001E3DBE" w:rsidP="001E3DBE">
      <w:pPr>
        <w:widowControl/>
        <w:numPr>
          <w:ilvl w:val="0"/>
          <w:numId w:val="28"/>
        </w:numPr>
        <w:adjustRightInd/>
        <w:spacing w:after="5" w:line="360" w:lineRule="auto"/>
        <w:ind w:right="377" w:firstLine="480"/>
        <w:textAlignment w:val="auto"/>
        <w:rPr>
          <w:rFonts w:ascii="宋体" w:hAnsi="宋体" w:cs="宋体"/>
          <w:color w:val="000000"/>
          <w:szCs w:val="22"/>
        </w:rPr>
      </w:pPr>
      <w:r w:rsidRPr="00D770DB">
        <w:rPr>
          <w:rFonts w:ascii="宋体" w:hAnsi="宋体" w:cs="宋体"/>
          <w:color w:val="000000"/>
          <w:szCs w:val="22"/>
        </w:rPr>
        <w:t xml:space="preserve">如果乙方未能按本合同的约定提供服务，且延迟期限超过 30 日，甲方有权单方解除本合同，并有权要求乙方支付本合同总5%的违约金并退还甲方已支付的全部费用。 </w:t>
      </w:r>
    </w:p>
    <w:p w14:paraId="24AA486B" w14:textId="77777777" w:rsidR="001E3DBE" w:rsidRPr="00D770DB" w:rsidRDefault="001E3DBE" w:rsidP="001E3DBE">
      <w:pPr>
        <w:widowControl/>
        <w:numPr>
          <w:ilvl w:val="0"/>
          <w:numId w:val="28"/>
        </w:numPr>
        <w:adjustRightInd/>
        <w:spacing w:after="5" w:line="360" w:lineRule="auto"/>
        <w:ind w:right="377" w:firstLine="480"/>
        <w:textAlignment w:val="auto"/>
        <w:rPr>
          <w:rFonts w:ascii="宋体" w:hAnsi="宋体" w:cs="宋体"/>
          <w:color w:val="000000"/>
          <w:szCs w:val="22"/>
        </w:rPr>
      </w:pPr>
      <w:r w:rsidRPr="00D770DB">
        <w:rPr>
          <w:rFonts w:ascii="宋体" w:hAnsi="宋体" w:cs="宋体"/>
          <w:color w:val="000000"/>
          <w:szCs w:val="22"/>
        </w:rPr>
        <w:lastRenderedPageBreak/>
        <w:t xml:space="preserve">因甲方提供的节目制作需求量不足，制作所需素材不及时，造成的节目延误以及总期数、单期时长和总时长不足合同规定的服务内容时。乙方不承担违约责任，甲方也不得以此为由减少本合同的实际支付金额。 </w:t>
      </w:r>
    </w:p>
    <w:p w14:paraId="33A8E912" w14:textId="77777777" w:rsidR="001E3DBE" w:rsidRPr="00D770DB" w:rsidRDefault="001E3DBE" w:rsidP="001E3DBE">
      <w:pPr>
        <w:widowControl/>
        <w:spacing w:after="5" w:line="360" w:lineRule="auto"/>
        <w:ind w:left="849" w:hanging="10"/>
        <w:rPr>
          <w:rFonts w:ascii="宋体" w:hAnsi="宋体" w:cs="宋体"/>
          <w:color w:val="000000"/>
          <w:szCs w:val="22"/>
        </w:rPr>
      </w:pPr>
      <w:r w:rsidRPr="00D770DB">
        <w:rPr>
          <w:rFonts w:ascii="宋体" w:hAnsi="宋体" w:cs="宋体"/>
          <w:color w:val="000000"/>
          <w:szCs w:val="22"/>
        </w:rPr>
        <w:t xml:space="preserve">2.质量索赔  甲方实施的评价、验收中，乙方未按项目要求或有关规定要求完成任务，或与任务目标偏离大，甲方有权要求乙方返工。质量延误影响甲方工作，乙方赔偿甲方相应经济损失。 </w:t>
      </w:r>
    </w:p>
    <w:p w14:paraId="720213DB" w14:textId="77777777" w:rsidR="001E3DBE" w:rsidRPr="00D770DB" w:rsidRDefault="001E3DBE" w:rsidP="001E3DBE">
      <w:pPr>
        <w:widowControl/>
        <w:spacing w:after="5" w:line="360" w:lineRule="auto"/>
        <w:ind w:left="345" w:firstLine="480"/>
        <w:rPr>
          <w:rFonts w:ascii="宋体" w:hAnsi="宋体" w:cs="宋体"/>
          <w:color w:val="000000"/>
          <w:szCs w:val="22"/>
        </w:rPr>
      </w:pPr>
      <w:r w:rsidRPr="00D770DB">
        <w:rPr>
          <w:rFonts w:ascii="宋体" w:hAnsi="宋体" w:cs="宋体"/>
          <w:color w:val="000000"/>
          <w:szCs w:val="22"/>
        </w:rPr>
        <w:t>乙方应保证其交付的开发成果及提供的服务均合法、合</w:t>
      </w:r>
      <w:proofErr w:type="gramStart"/>
      <w:r w:rsidRPr="00D770DB">
        <w:rPr>
          <w:rFonts w:ascii="宋体" w:hAnsi="宋体" w:cs="宋体"/>
          <w:color w:val="000000"/>
          <w:szCs w:val="22"/>
        </w:rPr>
        <w:t>规</w:t>
      </w:r>
      <w:proofErr w:type="gramEnd"/>
      <w:r w:rsidRPr="00D770DB">
        <w:rPr>
          <w:rFonts w:ascii="宋体" w:hAnsi="宋体" w:cs="宋体"/>
          <w:color w:val="000000"/>
          <w:szCs w:val="22"/>
        </w:rPr>
        <w:t xml:space="preserve">且不侵犯第三方的合法权益。若违反本约定，乙方应负责解决由此产生的一切纠纷，承担全部法律责任和经济赔偿，并赔偿因此给甲方造成的全部损失。同时，甲方还有权解除本合同，乙方应退还甲方已支付的全部费用。 </w:t>
      </w:r>
    </w:p>
    <w:p w14:paraId="54C09ADD" w14:textId="77777777" w:rsidR="001E3DBE" w:rsidRPr="00D770DB" w:rsidRDefault="001E3DBE" w:rsidP="001E3DBE">
      <w:pPr>
        <w:widowControl/>
        <w:spacing w:after="140" w:line="249" w:lineRule="auto"/>
        <w:ind w:left="849" w:hanging="10"/>
        <w:rPr>
          <w:rFonts w:ascii="宋体" w:hAnsi="宋体" w:cs="宋体"/>
          <w:color w:val="000000"/>
          <w:szCs w:val="22"/>
        </w:rPr>
      </w:pPr>
      <w:r w:rsidRPr="00D770DB">
        <w:rPr>
          <w:rFonts w:ascii="宋体" w:hAnsi="宋体" w:cs="宋体"/>
          <w:color w:val="000000"/>
          <w:szCs w:val="22"/>
        </w:rPr>
        <w:t xml:space="preserve">3.不履行合同的违约索赔 </w:t>
      </w:r>
    </w:p>
    <w:p w14:paraId="7C01F61C" w14:textId="77777777" w:rsidR="001E3DBE" w:rsidRPr="00D770DB" w:rsidRDefault="001E3DBE" w:rsidP="001E3DBE">
      <w:pPr>
        <w:widowControl/>
        <w:numPr>
          <w:ilvl w:val="0"/>
          <w:numId w:val="29"/>
        </w:numPr>
        <w:adjustRightInd/>
        <w:spacing w:after="5" w:line="369" w:lineRule="auto"/>
        <w:ind w:right="118" w:firstLine="480"/>
        <w:textAlignment w:val="auto"/>
        <w:rPr>
          <w:rFonts w:ascii="宋体" w:hAnsi="宋体" w:cs="宋体"/>
          <w:color w:val="000000"/>
          <w:szCs w:val="22"/>
        </w:rPr>
      </w:pPr>
      <w:r w:rsidRPr="00D770DB">
        <w:rPr>
          <w:rFonts w:ascii="宋体" w:hAnsi="宋体" w:cs="宋体"/>
          <w:color w:val="000000"/>
          <w:szCs w:val="22"/>
        </w:rPr>
        <w:t xml:space="preserve">甲乙双方应严格履行本合同约定，任何一方未能履行或部分履行、迟延履行等违约行为造成第三方损失或索赔的责任由违约方承担，并赔偿因其违约行为所造成的损失。 </w:t>
      </w:r>
    </w:p>
    <w:p w14:paraId="724B8A9A" w14:textId="77777777" w:rsidR="001E3DBE" w:rsidRPr="00D770DB" w:rsidRDefault="001E3DBE" w:rsidP="001E3DBE">
      <w:pPr>
        <w:widowControl/>
        <w:spacing w:after="5" w:line="360" w:lineRule="auto"/>
        <w:ind w:left="345" w:firstLine="480"/>
        <w:rPr>
          <w:rFonts w:ascii="宋体" w:hAnsi="宋体" w:cs="宋体"/>
          <w:color w:val="000000"/>
          <w:szCs w:val="22"/>
        </w:rPr>
      </w:pPr>
      <w:r w:rsidRPr="00D770DB">
        <w:rPr>
          <w:rFonts w:ascii="宋体" w:hAnsi="宋体" w:cs="宋体"/>
          <w:color w:val="000000"/>
          <w:szCs w:val="22"/>
        </w:rPr>
        <w:t xml:space="preserve">未经甲方同意，乙方拒不履行合同或部分不履行合同，导致合同解除或部分解除的，乙方按解除部分合同金额的20%向甲方支付违约金。 </w:t>
      </w:r>
    </w:p>
    <w:p w14:paraId="57112EA7" w14:textId="77777777" w:rsidR="001E3DBE" w:rsidRPr="00D770DB" w:rsidRDefault="001E3DBE" w:rsidP="001E3DBE">
      <w:pPr>
        <w:widowControl/>
        <w:numPr>
          <w:ilvl w:val="0"/>
          <w:numId w:val="29"/>
        </w:numPr>
        <w:adjustRightInd/>
        <w:spacing w:after="128" w:line="259" w:lineRule="auto"/>
        <w:ind w:right="118" w:firstLine="480"/>
        <w:textAlignment w:val="auto"/>
        <w:rPr>
          <w:rFonts w:ascii="宋体" w:hAnsi="宋体" w:cs="宋体"/>
          <w:color w:val="000000"/>
          <w:szCs w:val="22"/>
        </w:rPr>
      </w:pPr>
      <w:r w:rsidRPr="00D770DB">
        <w:rPr>
          <w:rFonts w:ascii="宋体" w:hAnsi="宋体" w:cs="宋体"/>
          <w:color w:val="000000"/>
          <w:szCs w:val="22"/>
        </w:rPr>
        <w:t xml:space="preserve">甲方迟延付款，每逾期一天应向乙方支付合同价款0.05％的违约金。逾期超过 </w:t>
      </w:r>
    </w:p>
    <w:p w14:paraId="4937AE7C" w14:textId="77777777" w:rsidR="001E3DBE" w:rsidRPr="00D770DB" w:rsidRDefault="001E3DBE" w:rsidP="001E3DBE">
      <w:pPr>
        <w:widowControl/>
        <w:spacing w:after="140" w:line="249" w:lineRule="auto"/>
        <w:ind w:left="355" w:hanging="10"/>
        <w:rPr>
          <w:rFonts w:ascii="宋体" w:hAnsi="宋体" w:cs="宋体"/>
          <w:color w:val="000000"/>
          <w:szCs w:val="22"/>
        </w:rPr>
      </w:pPr>
      <w:r w:rsidRPr="00D770DB">
        <w:rPr>
          <w:rFonts w:ascii="宋体" w:hAnsi="宋体" w:cs="宋体"/>
          <w:color w:val="000000"/>
          <w:szCs w:val="22"/>
        </w:rPr>
        <w:t xml:space="preserve">30日，乙方有权解除合同。 </w:t>
      </w:r>
    </w:p>
    <w:p w14:paraId="782DA183" w14:textId="77777777" w:rsidR="001E3DBE" w:rsidRPr="00D770DB" w:rsidRDefault="001E3DBE" w:rsidP="001E3DBE">
      <w:pPr>
        <w:widowControl/>
        <w:numPr>
          <w:ilvl w:val="0"/>
          <w:numId w:val="29"/>
        </w:numPr>
        <w:adjustRightInd/>
        <w:spacing w:after="5" w:line="360" w:lineRule="auto"/>
        <w:ind w:left="355" w:right="118" w:hanging="10"/>
        <w:textAlignment w:val="auto"/>
        <w:rPr>
          <w:rFonts w:ascii="宋体" w:hAnsi="宋体" w:cs="宋体"/>
          <w:color w:val="000000"/>
          <w:szCs w:val="22"/>
        </w:rPr>
      </w:pPr>
      <w:r w:rsidRPr="00D770DB">
        <w:rPr>
          <w:rFonts w:ascii="宋体" w:hAnsi="宋体" w:cs="宋体"/>
          <w:color w:val="000000"/>
          <w:szCs w:val="22"/>
        </w:rPr>
        <w:t>如乙方存在合同约定的违约行为时，甲方有权书面向乙方发出索赔通知，乙方应当在收到甲方索赔通知之日起10天内书面答复甲方，否则，视为该索赔已被乙方接受。乙方未能在收到索赔通知后10天内，或征得甲方同意的延长期限内，按照甲方从上列方法中选择的方案解决索赔事宜的，甲方将有权从未</w:t>
      </w:r>
      <w:proofErr w:type="gramStart"/>
      <w:r w:rsidRPr="00D770DB">
        <w:rPr>
          <w:rFonts w:ascii="宋体" w:hAnsi="宋体" w:cs="宋体"/>
          <w:color w:val="000000"/>
          <w:szCs w:val="22"/>
        </w:rPr>
        <w:t>付合同</w:t>
      </w:r>
      <w:proofErr w:type="gramEnd"/>
      <w:r w:rsidRPr="00D770DB">
        <w:rPr>
          <w:rFonts w:ascii="宋体" w:hAnsi="宋体" w:cs="宋体"/>
          <w:color w:val="000000"/>
          <w:szCs w:val="22"/>
        </w:rPr>
        <w:t xml:space="preserve">价款中扣回索赔金额，同时保留进一步要求索赔的权利。所有违约金和赔偿金的支付不减轻乙方合同项下的任何责任和义务。 </w:t>
      </w:r>
    </w:p>
    <w:p w14:paraId="099A0FF6" w14:textId="77777777" w:rsidR="001E3DBE" w:rsidRPr="00D770DB" w:rsidRDefault="001E3DBE" w:rsidP="001E3DBE">
      <w:pPr>
        <w:widowControl/>
        <w:numPr>
          <w:ilvl w:val="0"/>
          <w:numId w:val="29"/>
        </w:numPr>
        <w:adjustRightInd/>
        <w:spacing w:after="5" w:line="360" w:lineRule="auto"/>
        <w:ind w:left="355" w:right="118" w:hanging="10"/>
        <w:textAlignment w:val="auto"/>
        <w:rPr>
          <w:rFonts w:ascii="宋体" w:hAnsi="宋体" w:cs="宋体"/>
          <w:color w:val="000000"/>
          <w:szCs w:val="22"/>
        </w:rPr>
      </w:pPr>
      <w:r w:rsidRPr="00D770DB">
        <w:rPr>
          <w:rFonts w:ascii="宋体" w:hAnsi="宋体" w:cs="宋体"/>
          <w:color w:val="000000"/>
          <w:szCs w:val="22"/>
        </w:rPr>
        <w:t xml:space="preserve">乙方违反本合同约定的保密义务、知识产权条款的，应向甲方支付本合同总金额10%的违约金，并赔偿因此给甲方造成的全部损失。同时，甲方还有权解除本合同，乙方应退还甲方已支付的全部费用。 </w:t>
      </w:r>
    </w:p>
    <w:p w14:paraId="7662FD19" w14:textId="77777777" w:rsidR="001E3DBE" w:rsidRPr="00D770DB" w:rsidRDefault="001E3DBE" w:rsidP="001E3DBE">
      <w:pPr>
        <w:widowControl/>
        <w:numPr>
          <w:ilvl w:val="0"/>
          <w:numId w:val="29"/>
        </w:numPr>
        <w:adjustRightInd/>
        <w:spacing w:after="5" w:line="360" w:lineRule="auto"/>
        <w:ind w:right="118" w:firstLine="480"/>
        <w:textAlignment w:val="auto"/>
        <w:rPr>
          <w:rFonts w:ascii="宋体" w:hAnsi="宋体" w:cs="宋体"/>
          <w:color w:val="000000"/>
          <w:szCs w:val="22"/>
        </w:rPr>
      </w:pPr>
      <w:r w:rsidRPr="00D770DB">
        <w:rPr>
          <w:rFonts w:ascii="宋体" w:hAnsi="宋体" w:cs="宋体"/>
          <w:color w:val="000000"/>
          <w:szCs w:val="22"/>
        </w:rPr>
        <w:t>未经甲方书面同意，乙方不得将本合同项下的权利义务转让给第三方。若违反本项约定，乙方应向甲方支付合同总金额10%的违约金，并赔偿因此</w:t>
      </w:r>
      <w:r w:rsidRPr="00D770DB">
        <w:rPr>
          <w:rFonts w:ascii="宋体" w:hAnsi="宋体" w:cs="宋体"/>
          <w:color w:val="000000"/>
          <w:szCs w:val="22"/>
        </w:rPr>
        <w:lastRenderedPageBreak/>
        <w:t xml:space="preserve">给甲方造成的全部损失。同时，甲方还有权解除本合同，乙方应退还甲方已支付的全部费用。 </w:t>
      </w:r>
    </w:p>
    <w:p w14:paraId="4E9492C8" w14:textId="77777777" w:rsidR="001E3DBE" w:rsidRPr="00D770DB" w:rsidRDefault="001E3DBE" w:rsidP="001E3DBE">
      <w:pPr>
        <w:widowControl/>
        <w:numPr>
          <w:ilvl w:val="0"/>
          <w:numId w:val="29"/>
        </w:numPr>
        <w:adjustRightInd/>
        <w:spacing w:after="131" w:line="360" w:lineRule="auto"/>
        <w:ind w:right="118" w:firstLine="480"/>
        <w:textAlignment w:val="auto"/>
        <w:rPr>
          <w:rFonts w:ascii="宋体" w:hAnsi="宋体" w:cs="宋体"/>
          <w:color w:val="000000"/>
          <w:szCs w:val="22"/>
        </w:rPr>
      </w:pPr>
      <w:r w:rsidRPr="00D770DB">
        <w:rPr>
          <w:rFonts w:ascii="宋体" w:hAnsi="宋体" w:cs="宋体"/>
          <w:color w:val="000000"/>
          <w:szCs w:val="22"/>
        </w:rPr>
        <w:t xml:space="preserve">乙方应保证其有资质和能力签订并履行本合同。若违反本项约定，乙方应向甲方支付合同总金额10%的违约金，并赔偿因此给甲方造成的全部损失。同时，甲方还有权解除本合同，乙方应退还甲方已支付的全部费用。 </w:t>
      </w:r>
    </w:p>
    <w:p w14:paraId="34CFCF4F" w14:textId="77777777" w:rsidR="001E3DBE" w:rsidRPr="00D770DB" w:rsidRDefault="001E3DBE" w:rsidP="001E3DBE">
      <w:pPr>
        <w:widowControl/>
        <w:numPr>
          <w:ilvl w:val="0"/>
          <w:numId w:val="29"/>
        </w:numPr>
        <w:adjustRightInd/>
        <w:spacing w:after="5" w:line="360" w:lineRule="auto"/>
        <w:ind w:right="118" w:firstLine="480"/>
        <w:textAlignment w:val="auto"/>
        <w:rPr>
          <w:rFonts w:ascii="宋体" w:hAnsi="宋体" w:cs="宋体"/>
          <w:color w:val="000000"/>
          <w:szCs w:val="22"/>
        </w:rPr>
      </w:pPr>
      <w:r w:rsidRPr="00D770DB">
        <w:rPr>
          <w:rFonts w:ascii="宋体" w:hAnsi="宋体" w:cs="宋体"/>
          <w:color w:val="000000"/>
          <w:szCs w:val="22"/>
        </w:rPr>
        <w:t xml:space="preserve">除本合同另有约定外，乙方违反本合同约定的其他义务的，经甲方催告后 30日内仍拒不改正的，甲方有权解除本合同，乙方向甲方支付合同总额10%的违约金，违约金不足以弥补甲方损失的，乙方应予以补足。 </w:t>
      </w:r>
    </w:p>
    <w:p w14:paraId="2350DC92" w14:textId="77777777" w:rsidR="001E3DBE" w:rsidRPr="00D770DB" w:rsidRDefault="001E3DBE" w:rsidP="001E3DBE">
      <w:pPr>
        <w:widowControl/>
        <w:numPr>
          <w:ilvl w:val="0"/>
          <w:numId w:val="29"/>
        </w:numPr>
        <w:adjustRightInd/>
        <w:spacing w:after="5" w:line="360" w:lineRule="auto"/>
        <w:ind w:right="118" w:firstLine="480"/>
        <w:textAlignment w:val="auto"/>
        <w:rPr>
          <w:rFonts w:ascii="宋体" w:hAnsi="宋体" w:cs="宋体"/>
          <w:color w:val="000000"/>
          <w:szCs w:val="22"/>
        </w:rPr>
      </w:pPr>
      <w:r w:rsidRPr="00D770DB">
        <w:rPr>
          <w:rFonts w:ascii="宋体" w:hAnsi="宋体" w:cs="宋体"/>
          <w:color w:val="000000"/>
          <w:szCs w:val="22"/>
        </w:rPr>
        <w:t xml:space="preserve">本合同所称甲方损失，均包括但不限于甲方经济利益的减损、甲方为证实乙方违约行为所支付的调查取证、公证费用、甲方为寻求救济所支付的诉讼费、保全费、律师代理费、咨询费和法院执行费用、调查取证费、差旅费等全部损失及费用。 </w:t>
      </w:r>
    </w:p>
    <w:p w14:paraId="702AA2D4" w14:textId="77777777" w:rsidR="001E3DBE" w:rsidRPr="00D770DB" w:rsidRDefault="001E3DBE" w:rsidP="001E3DBE">
      <w:pPr>
        <w:widowControl/>
        <w:spacing w:after="140" w:line="249" w:lineRule="auto"/>
        <w:ind w:left="355" w:hanging="10"/>
        <w:rPr>
          <w:rFonts w:ascii="宋体" w:hAnsi="宋体" w:cs="宋体"/>
          <w:color w:val="000000"/>
          <w:szCs w:val="22"/>
        </w:rPr>
      </w:pPr>
      <w:r w:rsidRPr="00D770DB">
        <w:rPr>
          <w:rFonts w:ascii="宋体" w:hAnsi="宋体" w:cs="宋体"/>
          <w:color w:val="000000"/>
          <w:szCs w:val="22"/>
        </w:rPr>
        <w:t xml:space="preserve">第九条 法律适用及争议的解决 </w:t>
      </w:r>
    </w:p>
    <w:p w14:paraId="2EB59E65" w14:textId="77777777" w:rsidR="001E3DBE" w:rsidRPr="00D770DB" w:rsidRDefault="001E3DBE" w:rsidP="001E3DBE">
      <w:pPr>
        <w:widowControl/>
        <w:spacing w:after="5" w:line="360" w:lineRule="auto"/>
        <w:ind w:left="345" w:firstLine="480"/>
        <w:rPr>
          <w:rFonts w:ascii="宋体" w:hAnsi="宋体" w:cs="宋体"/>
          <w:color w:val="000000"/>
          <w:szCs w:val="22"/>
        </w:rPr>
      </w:pPr>
      <w:r w:rsidRPr="00D770DB">
        <w:rPr>
          <w:rFonts w:ascii="宋体" w:hAnsi="宋体" w:cs="宋体"/>
          <w:color w:val="000000"/>
          <w:szCs w:val="22"/>
        </w:rPr>
        <w:t xml:space="preserve">本合同适用中华人民共和国法律、法规。如相关法律、法规发生变更（包括出台新的法律、法规），双方应共同协商，对本合同相应内容予以书面变更。 </w:t>
      </w:r>
    </w:p>
    <w:p w14:paraId="088A5A71" w14:textId="77777777" w:rsidR="001E3DBE" w:rsidRPr="00D770DB" w:rsidRDefault="001E3DBE" w:rsidP="001E3DBE">
      <w:pPr>
        <w:widowControl/>
        <w:spacing w:after="140" w:line="249" w:lineRule="auto"/>
        <w:ind w:left="849" w:hanging="10"/>
        <w:rPr>
          <w:rFonts w:ascii="宋体" w:hAnsi="宋体" w:cs="宋体"/>
          <w:color w:val="000000"/>
          <w:szCs w:val="22"/>
        </w:rPr>
      </w:pPr>
      <w:r w:rsidRPr="00D770DB">
        <w:rPr>
          <w:rFonts w:ascii="宋体" w:hAnsi="宋体" w:cs="宋体"/>
          <w:color w:val="000000"/>
          <w:szCs w:val="22"/>
        </w:rPr>
        <w:t xml:space="preserve">双方因履行本合同而发生的争议，应协商、调解解决。协商、调解不成的，应向甲方所在地有管辖权的人民法院提起诉讼。 </w:t>
      </w:r>
    </w:p>
    <w:p w14:paraId="3EBC5B0C" w14:textId="77777777" w:rsidR="001E3DBE" w:rsidRPr="00D770DB" w:rsidRDefault="001E3DBE" w:rsidP="001E3DBE">
      <w:pPr>
        <w:widowControl/>
        <w:spacing w:after="140" w:line="249" w:lineRule="auto"/>
        <w:ind w:left="355" w:hanging="10"/>
        <w:rPr>
          <w:rFonts w:ascii="宋体" w:hAnsi="宋体" w:cs="宋体"/>
          <w:color w:val="000000"/>
          <w:szCs w:val="22"/>
        </w:rPr>
      </w:pPr>
      <w:r w:rsidRPr="00D770DB">
        <w:rPr>
          <w:rFonts w:ascii="宋体" w:hAnsi="宋体" w:cs="宋体"/>
          <w:color w:val="000000"/>
          <w:szCs w:val="22"/>
        </w:rPr>
        <w:t xml:space="preserve">第十条其它条款 </w:t>
      </w:r>
    </w:p>
    <w:p w14:paraId="5AFDA576" w14:textId="77777777" w:rsidR="001E3DBE" w:rsidRPr="00D770DB" w:rsidRDefault="001E3DBE" w:rsidP="001E3DBE">
      <w:pPr>
        <w:widowControl/>
        <w:spacing w:after="5" w:line="360" w:lineRule="auto"/>
        <w:ind w:left="345" w:firstLine="480"/>
        <w:rPr>
          <w:rFonts w:ascii="宋体" w:hAnsi="宋体" w:cs="宋体"/>
          <w:color w:val="000000"/>
          <w:szCs w:val="22"/>
        </w:rPr>
      </w:pPr>
      <w:r w:rsidRPr="00D770DB">
        <w:rPr>
          <w:rFonts w:ascii="宋体" w:hAnsi="宋体" w:cs="宋体"/>
          <w:color w:val="000000"/>
          <w:szCs w:val="22"/>
        </w:rPr>
        <w:t xml:space="preserve">1.本合同未尽事宜，双方可协商解决。对本合同的任何修改或补充，以书面形式另行约定。并作为本合同附件，本合同附件与本合同具有同等法律效力。 </w:t>
      </w:r>
    </w:p>
    <w:p w14:paraId="4FC1925B" w14:textId="77777777" w:rsidR="001E3DBE" w:rsidRPr="00D770DB" w:rsidRDefault="001E3DBE" w:rsidP="001E3DBE">
      <w:pPr>
        <w:widowControl/>
        <w:spacing w:after="140" w:line="249" w:lineRule="auto"/>
        <w:ind w:left="928" w:hanging="10"/>
        <w:rPr>
          <w:rFonts w:ascii="宋体" w:hAnsi="宋体" w:cs="宋体"/>
          <w:color w:val="000000"/>
          <w:szCs w:val="22"/>
        </w:rPr>
      </w:pPr>
      <w:r w:rsidRPr="00D770DB">
        <w:rPr>
          <w:rFonts w:ascii="宋体" w:hAnsi="宋体" w:cs="宋体"/>
          <w:color w:val="000000"/>
          <w:szCs w:val="22"/>
        </w:rPr>
        <w:t xml:space="preserve">2.本合同一式陆份，具有同等法律效力。甲方执肆份，乙方执贰份。 </w:t>
      </w:r>
    </w:p>
    <w:p w14:paraId="50189BE0" w14:textId="77777777" w:rsidR="001E3DBE" w:rsidRPr="00D770DB" w:rsidRDefault="001E3DBE" w:rsidP="001E3DBE">
      <w:pPr>
        <w:widowControl/>
        <w:spacing w:after="140" w:line="249" w:lineRule="auto"/>
        <w:ind w:left="849" w:hanging="10"/>
        <w:rPr>
          <w:rFonts w:ascii="宋体" w:hAnsi="宋体" w:cs="宋体"/>
          <w:color w:val="000000"/>
          <w:szCs w:val="22"/>
        </w:rPr>
      </w:pPr>
      <w:r w:rsidRPr="00D770DB">
        <w:rPr>
          <w:rFonts w:ascii="宋体" w:hAnsi="宋体" w:cs="宋体"/>
          <w:color w:val="000000"/>
          <w:szCs w:val="22"/>
        </w:rPr>
        <w:t xml:space="preserve">3.本合同经双方法定代表人签字并加盖公章或合同专用章后生效。 </w:t>
      </w:r>
    </w:p>
    <w:p w14:paraId="5B20D304" w14:textId="77777777" w:rsidR="001E3DBE" w:rsidRPr="00D770DB" w:rsidRDefault="001E3DBE" w:rsidP="001E3DBE">
      <w:pPr>
        <w:widowControl/>
        <w:spacing w:after="131" w:line="259" w:lineRule="auto"/>
        <w:ind w:left="839"/>
        <w:rPr>
          <w:rFonts w:ascii="宋体" w:hAnsi="宋体" w:cs="宋体"/>
          <w:color w:val="000000"/>
          <w:szCs w:val="22"/>
        </w:rPr>
      </w:pPr>
      <w:r w:rsidRPr="00D770DB">
        <w:rPr>
          <w:rFonts w:ascii="宋体" w:hAnsi="宋体" w:cs="宋体"/>
          <w:color w:val="000000"/>
          <w:szCs w:val="22"/>
        </w:rPr>
        <w:t xml:space="preserve"> </w:t>
      </w:r>
    </w:p>
    <w:p w14:paraId="154C16D9" w14:textId="77777777" w:rsidR="001E3DBE" w:rsidRPr="00D770DB" w:rsidRDefault="001E3DBE" w:rsidP="001E3DBE">
      <w:pPr>
        <w:widowControl/>
        <w:spacing w:after="131" w:line="259" w:lineRule="auto"/>
        <w:ind w:left="839"/>
        <w:rPr>
          <w:rFonts w:ascii="宋体" w:hAnsi="宋体" w:cs="宋体"/>
          <w:color w:val="000000"/>
          <w:szCs w:val="22"/>
        </w:rPr>
      </w:pPr>
      <w:r w:rsidRPr="00D770DB">
        <w:rPr>
          <w:rFonts w:ascii="宋体" w:hAnsi="宋体" w:cs="宋体"/>
          <w:color w:val="000000"/>
          <w:szCs w:val="22"/>
        </w:rPr>
        <w:t xml:space="preserve"> </w:t>
      </w:r>
    </w:p>
    <w:p w14:paraId="231546DE" w14:textId="77777777" w:rsidR="0034273F" w:rsidRPr="00D770DB" w:rsidRDefault="001E3DBE" w:rsidP="001E3DBE">
      <w:pPr>
        <w:widowControl/>
        <w:spacing w:after="5" w:line="360" w:lineRule="auto"/>
        <w:ind w:left="53" w:right="2662" w:hanging="10"/>
        <w:rPr>
          <w:rFonts w:ascii="宋体" w:hAnsi="宋体" w:cs="宋体"/>
          <w:color w:val="000000"/>
          <w:szCs w:val="22"/>
        </w:rPr>
      </w:pPr>
      <w:r w:rsidRPr="00D770DB">
        <w:rPr>
          <w:rFonts w:ascii="宋体" w:hAnsi="宋体" w:cs="宋体"/>
          <w:color w:val="000000"/>
          <w:szCs w:val="22"/>
        </w:rPr>
        <w:t xml:space="preserve">甲方(盖章)：                    乙方(盖章)：  </w:t>
      </w:r>
    </w:p>
    <w:p w14:paraId="024C89CB" w14:textId="77777777" w:rsidR="001E3DBE" w:rsidRPr="00D770DB" w:rsidRDefault="001E3DBE" w:rsidP="001E3DBE">
      <w:pPr>
        <w:widowControl/>
        <w:spacing w:after="5" w:line="360" w:lineRule="auto"/>
        <w:ind w:left="53" w:right="2662" w:hanging="10"/>
        <w:rPr>
          <w:rFonts w:ascii="宋体" w:hAnsi="宋体" w:cs="宋体"/>
          <w:color w:val="000000"/>
          <w:szCs w:val="22"/>
        </w:rPr>
      </w:pPr>
      <w:r w:rsidRPr="00D770DB">
        <w:rPr>
          <w:rFonts w:ascii="宋体" w:hAnsi="宋体" w:cs="宋体"/>
          <w:color w:val="000000"/>
          <w:szCs w:val="22"/>
        </w:rPr>
        <w:t xml:space="preserve">法定代表人：                    法定代表人： </w:t>
      </w:r>
    </w:p>
    <w:p w14:paraId="4D4EEDBD" w14:textId="77777777" w:rsidR="001E3DBE" w:rsidRPr="00D770DB" w:rsidRDefault="001E3DBE" w:rsidP="001E3DBE">
      <w:pPr>
        <w:widowControl/>
        <w:spacing w:after="131" w:line="259" w:lineRule="auto"/>
        <w:ind w:left="55"/>
        <w:rPr>
          <w:rFonts w:ascii="宋体" w:hAnsi="宋体" w:cs="宋体"/>
          <w:color w:val="000000"/>
          <w:szCs w:val="22"/>
        </w:rPr>
      </w:pPr>
      <w:r w:rsidRPr="00D770DB">
        <w:rPr>
          <w:rFonts w:ascii="宋体" w:hAnsi="宋体" w:cs="宋体"/>
          <w:color w:val="000000"/>
          <w:szCs w:val="22"/>
        </w:rPr>
        <w:t xml:space="preserve"> </w:t>
      </w:r>
    </w:p>
    <w:p w14:paraId="68033FF4" w14:textId="77777777" w:rsidR="001E3DBE" w:rsidRPr="00D770DB" w:rsidRDefault="001E3DBE" w:rsidP="001E3DBE">
      <w:pPr>
        <w:widowControl/>
        <w:spacing w:after="5" w:line="249" w:lineRule="auto"/>
        <w:ind w:left="65" w:hanging="10"/>
        <w:rPr>
          <w:rFonts w:ascii="宋体" w:hAnsi="宋体" w:cs="宋体"/>
          <w:color w:val="000000"/>
          <w:szCs w:val="22"/>
        </w:rPr>
      </w:pPr>
      <w:r w:rsidRPr="00D770DB">
        <w:rPr>
          <w:rFonts w:ascii="宋体" w:hAnsi="宋体" w:cs="宋体"/>
          <w:color w:val="000000"/>
          <w:szCs w:val="22"/>
        </w:rPr>
        <w:t xml:space="preserve">日期：                          日期： </w:t>
      </w:r>
    </w:p>
    <w:p w14:paraId="5FB971BE" w14:textId="77777777" w:rsidR="001E3DBE" w:rsidRPr="00D770DB" w:rsidRDefault="001E3DBE" w:rsidP="001E3DBE">
      <w:pPr>
        <w:jc w:val="center"/>
        <w:rPr>
          <w:rFonts w:ascii="宋体" w:hAnsi="宋体"/>
        </w:rPr>
      </w:pPr>
    </w:p>
    <w:p w14:paraId="684D7AC2" w14:textId="77777777" w:rsidR="00611C0D" w:rsidRPr="00D770DB" w:rsidRDefault="001E3DBE" w:rsidP="001E3DBE">
      <w:pPr>
        <w:numPr>
          <w:ilvl w:val="1"/>
          <w:numId w:val="15"/>
        </w:numPr>
        <w:tabs>
          <w:tab w:val="clear" w:pos="1021"/>
          <w:tab w:val="left" w:pos="360"/>
          <w:tab w:val="left" w:pos="1080"/>
        </w:tabs>
        <w:adjustRightInd/>
        <w:snapToGrid w:val="0"/>
        <w:spacing w:line="360" w:lineRule="auto"/>
        <w:ind w:left="1080" w:hanging="720"/>
        <w:jc w:val="both"/>
        <w:textAlignment w:val="auto"/>
        <w:rPr>
          <w:rFonts w:ascii="宋体" w:hAnsi="宋体"/>
          <w:color w:val="000000" w:themeColor="text1"/>
        </w:rPr>
      </w:pPr>
      <w:r w:rsidRPr="00D770DB">
        <w:rPr>
          <w:rFonts w:ascii="宋体" w:hAnsi="宋体" w:cs="Arial"/>
          <w:b/>
          <w:sz w:val="28"/>
          <w:szCs w:val="28"/>
        </w:rPr>
        <w:br w:type="page"/>
      </w:r>
    </w:p>
    <w:p w14:paraId="7F6B6487" w14:textId="77777777" w:rsidR="00611C0D" w:rsidRPr="00D770DB" w:rsidRDefault="004E7DD3">
      <w:pPr>
        <w:spacing w:line="360" w:lineRule="auto"/>
        <w:ind w:right="960"/>
        <w:jc w:val="center"/>
        <w:outlineLvl w:val="0"/>
        <w:rPr>
          <w:rFonts w:ascii="宋体" w:hAnsi="宋体"/>
          <w:b/>
          <w:color w:val="000000" w:themeColor="text1"/>
          <w:sz w:val="28"/>
          <w:szCs w:val="28"/>
        </w:rPr>
      </w:pPr>
      <w:bookmarkStart w:id="655" w:name="_Toc462355936"/>
      <w:r w:rsidRPr="00D770DB">
        <w:rPr>
          <w:rFonts w:ascii="宋体" w:hAnsi="宋体" w:hint="eastAsia"/>
          <w:b/>
          <w:color w:val="000000" w:themeColor="text1"/>
          <w:sz w:val="28"/>
          <w:szCs w:val="28"/>
        </w:rPr>
        <w:lastRenderedPageBreak/>
        <w:t>第四部分  技术需求书</w:t>
      </w:r>
      <w:bookmarkEnd w:id="655"/>
    </w:p>
    <w:p w14:paraId="55FC7924" w14:textId="77777777" w:rsidR="00611C0D" w:rsidRPr="00D770DB" w:rsidRDefault="00611C0D">
      <w:pPr>
        <w:widowControl/>
        <w:adjustRightInd/>
        <w:spacing w:line="240" w:lineRule="auto"/>
        <w:textAlignment w:val="auto"/>
        <w:rPr>
          <w:rFonts w:ascii="宋体" w:hAnsi="宋体" w:cs="宋体"/>
          <w:color w:val="000000" w:themeColor="text1"/>
        </w:rPr>
      </w:pPr>
    </w:p>
    <w:p w14:paraId="51C03BB5" w14:textId="77777777" w:rsidR="00033B1C" w:rsidRPr="00D770DB" w:rsidRDefault="00033B1C" w:rsidP="00033B1C">
      <w:pPr>
        <w:spacing w:line="360" w:lineRule="auto"/>
        <w:rPr>
          <w:rFonts w:ascii="宋体" w:hAnsi="宋体"/>
          <w:color w:val="000000" w:themeColor="text1"/>
          <w:szCs w:val="24"/>
        </w:rPr>
      </w:pPr>
      <w:r w:rsidRPr="00D770DB">
        <w:rPr>
          <w:rFonts w:ascii="宋体" w:hAnsi="宋体" w:hint="eastAsia"/>
          <w:color w:val="000000" w:themeColor="text1"/>
          <w:szCs w:val="24"/>
        </w:rPr>
        <w:t xml:space="preserve">   </w:t>
      </w:r>
      <w:r w:rsidR="00062163" w:rsidRPr="00D770DB">
        <w:rPr>
          <w:rFonts w:ascii="宋体" w:hAnsi="宋体" w:hint="eastAsia"/>
          <w:color w:val="000000" w:themeColor="text1"/>
          <w:szCs w:val="24"/>
        </w:rPr>
        <w:t>为全面反映学校的发展历程和办学成就，扩大学校国内外影响,助</w:t>
      </w:r>
      <w:proofErr w:type="gramStart"/>
      <w:r w:rsidR="00062163" w:rsidRPr="00D770DB">
        <w:rPr>
          <w:rFonts w:ascii="宋体" w:hAnsi="宋体" w:hint="eastAsia"/>
          <w:color w:val="000000" w:themeColor="text1"/>
          <w:szCs w:val="24"/>
        </w:rPr>
        <w:t>推学校</w:t>
      </w:r>
      <w:proofErr w:type="gramEnd"/>
      <w:r w:rsidR="00062163" w:rsidRPr="00D770DB">
        <w:rPr>
          <w:rFonts w:ascii="宋体" w:hAnsi="宋体" w:hint="eastAsia"/>
          <w:color w:val="000000" w:themeColor="text1"/>
          <w:szCs w:val="24"/>
        </w:rPr>
        <w:t>“双一流”建设,</w:t>
      </w:r>
      <w:r w:rsidRPr="00D770DB">
        <w:rPr>
          <w:rFonts w:ascii="宋体" w:hAnsi="宋体" w:hint="eastAsia"/>
          <w:color w:val="000000" w:themeColor="text1"/>
          <w:szCs w:val="24"/>
        </w:rPr>
        <w:t>学校</w:t>
      </w:r>
      <w:proofErr w:type="gramStart"/>
      <w:r w:rsidRPr="00D770DB">
        <w:rPr>
          <w:rFonts w:ascii="宋体" w:hAnsi="宋体" w:hint="eastAsia"/>
          <w:color w:val="000000" w:themeColor="text1"/>
          <w:szCs w:val="24"/>
        </w:rPr>
        <w:t>拟拍</w:t>
      </w:r>
      <w:proofErr w:type="gramEnd"/>
      <w:r w:rsidRPr="00D770DB">
        <w:rPr>
          <w:rFonts w:ascii="宋体" w:hAnsi="宋体" w:hint="eastAsia"/>
          <w:color w:val="000000" w:themeColor="text1"/>
          <w:szCs w:val="24"/>
        </w:rPr>
        <w:t>摄制作宣传片。</w:t>
      </w:r>
    </w:p>
    <w:p w14:paraId="56BF8298" w14:textId="77777777" w:rsidR="00033B1C" w:rsidRPr="00D770DB" w:rsidRDefault="00033B1C" w:rsidP="00033B1C">
      <w:pPr>
        <w:spacing w:line="360" w:lineRule="auto"/>
        <w:rPr>
          <w:rFonts w:ascii="宋体" w:hAnsi="宋体" w:cs="宋体"/>
          <w:color w:val="000000" w:themeColor="text1"/>
        </w:rPr>
      </w:pPr>
      <w:r w:rsidRPr="00D770DB">
        <w:rPr>
          <w:rFonts w:ascii="宋体" w:hAnsi="宋体" w:cs="宋体" w:hint="eastAsia"/>
          <w:color w:val="000000" w:themeColor="text1"/>
        </w:rPr>
        <w:t xml:space="preserve">   项目基本情况</w:t>
      </w:r>
      <w:r w:rsidR="0041148A" w:rsidRPr="00D770DB">
        <w:rPr>
          <w:rFonts w:ascii="宋体" w:hAnsi="宋体" w:cs="宋体" w:hint="eastAsia"/>
          <w:color w:val="000000" w:themeColor="text1"/>
        </w:rPr>
        <w:t>简介如下：</w:t>
      </w:r>
    </w:p>
    <w:p w14:paraId="0C01D405" w14:textId="77777777" w:rsidR="00033B1C" w:rsidRPr="00D770DB" w:rsidRDefault="00033B1C" w:rsidP="00033B1C">
      <w:pPr>
        <w:spacing w:line="360" w:lineRule="auto"/>
        <w:rPr>
          <w:rFonts w:ascii="宋体" w:hAnsi="宋体" w:cs="宋体"/>
          <w:color w:val="000000" w:themeColor="text1"/>
        </w:rPr>
      </w:pPr>
      <w:r w:rsidRPr="00D770DB">
        <w:rPr>
          <w:rFonts w:ascii="宋体" w:hAnsi="宋体" w:cs="宋体" w:hint="eastAsia"/>
          <w:color w:val="000000" w:themeColor="text1"/>
        </w:rPr>
        <w:t xml:space="preserve">    （一）项目名称</w:t>
      </w:r>
    </w:p>
    <w:p w14:paraId="3D2F6C47" w14:textId="77777777" w:rsidR="00033B1C" w:rsidRPr="00D770DB" w:rsidRDefault="00033B1C" w:rsidP="00033B1C">
      <w:pPr>
        <w:spacing w:line="360" w:lineRule="auto"/>
        <w:rPr>
          <w:rFonts w:ascii="宋体" w:hAnsi="宋体" w:cs="宋体"/>
          <w:color w:val="000000" w:themeColor="text1"/>
        </w:rPr>
      </w:pPr>
      <w:r w:rsidRPr="00D770DB">
        <w:rPr>
          <w:rFonts w:ascii="宋体" w:hAnsi="宋体" w:cs="宋体" w:hint="eastAsia"/>
          <w:color w:val="000000" w:themeColor="text1"/>
        </w:rPr>
        <w:t xml:space="preserve">    </w:t>
      </w:r>
      <w:r w:rsidR="00A93E34" w:rsidRPr="00D770DB">
        <w:rPr>
          <w:rFonts w:ascii="宋体" w:hAnsi="宋体" w:hint="eastAsia"/>
          <w:color w:val="000000" w:themeColor="text1"/>
          <w:szCs w:val="24"/>
        </w:rPr>
        <w:t>中央财经大学宣传片制作</w:t>
      </w:r>
    </w:p>
    <w:p w14:paraId="5F59BCED" w14:textId="77777777" w:rsidR="00033B1C" w:rsidRPr="00D770DB" w:rsidRDefault="00033B1C" w:rsidP="00033B1C">
      <w:pPr>
        <w:spacing w:line="360" w:lineRule="auto"/>
        <w:ind w:firstLineChars="236" w:firstLine="566"/>
        <w:rPr>
          <w:rFonts w:ascii="宋体" w:hAnsi="宋体" w:cs="宋体"/>
          <w:color w:val="000000" w:themeColor="text1"/>
        </w:rPr>
      </w:pPr>
      <w:r w:rsidRPr="00D770DB">
        <w:rPr>
          <w:rFonts w:ascii="宋体" w:hAnsi="宋体" w:cs="宋体" w:hint="eastAsia"/>
          <w:color w:val="000000" w:themeColor="text1"/>
        </w:rPr>
        <w:t>（二）项目金额</w:t>
      </w:r>
    </w:p>
    <w:p w14:paraId="10B1C7D6" w14:textId="77777777" w:rsidR="00033B1C" w:rsidRPr="00D770DB" w:rsidRDefault="00033B1C" w:rsidP="00033B1C">
      <w:pPr>
        <w:spacing w:line="360" w:lineRule="auto"/>
        <w:ind w:firstLineChars="295" w:firstLine="708"/>
        <w:rPr>
          <w:rFonts w:ascii="宋体" w:hAnsi="宋体" w:cs="宋体"/>
          <w:color w:val="000000" w:themeColor="text1"/>
        </w:rPr>
      </w:pPr>
      <w:r w:rsidRPr="00D770DB">
        <w:rPr>
          <w:rFonts w:ascii="宋体" w:hAnsi="宋体" w:cs="宋体" w:hint="eastAsia"/>
          <w:color w:val="000000" w:themeColor="text1"/>
        </w:rPr>
        <w:t>总预算金额：30万元（大写：叁拾万元整）。</w:t>
      </w:r>
    </w:p>
    <w:p w14:paraId="0F4C1A43" w14:textId="77777777" w:rsidR="00033B1C" w:rsidRPr="00D770DB" w:rsidRDefault="00033B1C" w:rsidP="00033B1C">
      <w:pPr>
        <w:spacing w:line="360" w:lineRule="auto"/>
        <w:rPr>
          <w:rFonts w:ascii="宋体" w:hAnsi="宋体" w:cs="宋体"/>
          <w:color w:val="000000" w:themeColor="text1"/>
        </w:rPr>
      </w:pPr>
      <w:r w:rsidRPr="00D770DB">
        <w:rPr>
          <w:rFonts w:ascii="宋体" w:hAnsi="宋体" w:cs="宋体" w:hint="eastAsia"/>
          <w:color w:val="000000" w:themeColor="text1"/>
        </w:rPr>
        <w:t xml:space="preserve">    （三）项目内容</w:t>
      </w:r>
    </w:p>
    <w:p w14:paraId="759834AF" w14:textId="5527B036" w:rsidR="00033B1C" w:rsidRPr="00D770DB" w:rsidRDefault="00033B1C" w:rsidP="00033B1C">
      <w:pPr>
        <w:spacing w:line="360" w:lineRule="auto"/>
        <w:rPr>
          <w:rFonts w:ascii="宋体" w:hAnsi="宋体" w:cs="宋体"/>
          <w:color w:val="000000" w:themeColor="text1"/>
        </w:rPr>
      </w:pPr>
      <w:r w:rsidRPr="00D770DB">
        <w:rPr>
          <w:rFonts w:ascii="宋体" w:hAnsi="宋体" w:cs="宋体" w:hint="eastAsia"/>
          <w:color w:val="000000" w:themeColor="text1"/>
        </w:rPr>
        <w:t xml:space="preserve">    宣传片、纪录片整体策划、拍摄和制作，主要包括以下方面：</w:t>
      </w:r>
    </w:p>
    <w:p w14:paraId="6B2A0E30" w14:textId="77777777" w:rsidR="00033B1C" w:rsidRPr="00D770DB" w:rsidRDefault="00033B1C" w:rsidP="00033B1C">
      <w:pPr>
        <w:spacing w:line="360" w:lineRule="auto"/>
        <w:rPr>
          <w:rFonts w:ascii="宋体" w:hAnsi="宋体" w:cs="宋体"/>
          <w:color w:val="000000" w:themeColor="text1"/>
        </w:rPr>
      </w:pPr>
      <w:r w:rsidRPr="00D770DB">
        <w:rPr>
          <w:rFonts w:ascii="宋体" w:hAnsi="宋体" w:cs="宋体" w:hint="eastAsia"/>
          <w:color w:val="000000" w:themeColor="text1"/>
        </w:rPr>
        <w:t xml:space="preserve">    1．宣传片创意策划</w:t>
      </w:r>
    </w:p>
    <w:p w14:paraId="476F47F0" w14:textId="77777777" w:rsidR="00033B1C" w:rsidRPr="00D770DB" w:rsidRDefault="00033B1C" w:rsidP="00033B1C">
      <w:pPr>
        <w:spacing w:line="360" w:lineRule="auto"/>
        <w:rPr>
          <w:rFonts w:ascii="宋体" w:hAnsi="宋体" w:cs="宋体"/>
          <w:color w:val="000000" w:themeColor="text1"/>
        </w:rPr>
      </w:pPr>
      <w:r w:rsidRPr="00D770DB">
        <w:rPr>
          <w:rFonts w:ascii="宋体" w:hAnsi="宋体" w:cs="宋体" w:hint="eastAsia"/>
          <w:color w:val="000000" w:themeColor="text1"/>
        </w:rPr>
        <w:t xml:space="preserve">    2．宣传片拍摄脚本的撰写</w:t>
      </w:r>
    </w:p>
    <w:p w14:paraId="1327AFD0" w14:textId="77777777" w:rsidR="00033B1C" w:rsidRPr="00D770DB" w:rsidRDefault="00033B1C" w:rsidP="00033B1C">
      <w:pPr>
        <w:spacing w:line="360" w:lineRule="auto"/>
        <w:rPr>
          <w:rFonts w:ascii="宋体" w:hAnsi="宋体" w:cs="宋体"/>
          <w:color w:val="000000" w:themeColor="text1"/>
        </w:rPr>
      </w:pPr>
      <w:r w:rsidRPr="00D770DB">
        <w:rPr>
          <w:rFonts w:ascii="宋体" w:hAnsi="宋体" w:cs="宋体" w:hint="eastAsia"/>
          <w:color w:val="000000" w:themeColor="text1"/>
        </w:rPr>
        <w:t xml:space="preserve">    3．素材的拍摄、剪辑、特效、渲染包装及作品的修改和成片</w:t>
      </w:r>
    </w:p>
    <w:p w14:paraId="74906812" w14:textId="77777777" w:rsidR="00033B1C" w:rsidRPr="00D770DB" w:rsidRDefault="00033B1C" w:rsidP="00033B1C">
      <w:pPr>
        <w:spacing w:line="360" w:lineRule="auto"/>
        <w:rPr>
          <w:rFonts w:ascii="宋体" w:hAnsi="宋体" w:cs="宋体"/>
          <w:color w:val="000000" w:themeColor="text1"/>
        </w:rPr>
      </w:pPr>
      <w:r w:rsidRPr="00D770DB">
        <w:rPr>
          <w:rFonts w:ascii="宋体" w:hAnsi="宋体" w:cs="宋体" w:hint="eastAsia"/>
          <w:color w:val="000000" w:themeColor="text1"/>
        </w:rPr>
        <w:t xml:space="preserve">    4．解说及配乐的确定和合成</w:t>
      </w:r>
    </w:p>
    <w:p w14:paraId="62F56C81" w14:textId="77777777" w:rsidR="00033B1C" w:rsidRPr="00D770DB" w:rsidRDefault="00033B1C" w:rsidP="00033B1C">
      <w:pPr>
        <w:spacing w:line="360" w:lineRule="auto"/>
        <w:rPr>
          <w:rFonts w:ascii="宋体" w:hAnsi="宋体" w:cs="宋体"/>
          <w:color w:val="000000" w:themeColor="text1"/>
        </w:rPr>
      </w:pPr>
      <w:r w:rsidRPr="00D770DB">
        <w:rPr>
          <w:rFonts w:ascii="宋体" w:hAnsi="宋体" w:cs="宋体" w:hint="eastAsia"/>
          <w:color w:val="000000" w:themeColor="text1"/>
        </w:rPr>
        <w:t xml:space="preserve">    （四）项目质量要求</w:t>
      </w:r>
    </w:p>
    <w:p w14:paraId="7C507557" w14:textId="77777777" w:rsidR="00033B1C" w:rsidRPr="00D770DB" w:rsidRDefault="00033B1C" w:rsidP="00033B1C">
      <w:pPr>
        <w:spacing w:line="360" w:lineRule="auto"/>
        <w:rPr>
          <w:rFonts w:ascii="宋体" w:hAnsi="宋体" w:cs="宋体"/>
          <w:color w:val="000000" w:themeColor="text1"/>
        </w:rPr>
      </w:pPr>
      <w:r w:rsidRPr="00D770DB">
        <w:rPr>
          <w:rFonts w:ascii="宋体" w:hAnsi="宋体" w:cs="宋体" w:hint="eastAsia"/>
          <w:color w:val="000000" w:themeColor="text1"/>
        </w:rPr>
        <w:t xml:space="preserve">    1．成品要求</w:t>
      </w:r>
    </w:p>
    <w:p w14:paraId="35B27AB3" w14:textId="140DF7D6" w:rsidR="00033B1C" w:rsidRPr="00D770DB" w:rsidRDefault="00033B1C" w:rsidP="00033B1C">
      <w:pPr>
        <w:spacing w:line="360" w:lineRule="auto"/>
        <w:rPr>
          <w:rFonts w:ascii="宋体" w:hAnsi="宋体" w:cs="宋体"/>
          <w:color w:val="000000" w:themeColor="text1"/>
        </w:rPr>
      </w:pPr>
      <w:r w:rsidRPr="00D770DB">
        <w:rPr>
          <w:rFonts w:ascii="宋体" w:hAnsi="宋体" w:cs="宋体" w:hint="eastAsia"/>
          <w:color w:val="000000" w:themeColor="text1"/>
        </w:rPr>
        <w:t xml:space="preserve">   （1）宣传片时长为</w:t>
      </w:r>
      <w:r w:rsidR="00062163" w:rsidRPr="00D770DB">
        <w:rPr>
          <w:rFonts w:ascii="宋体" w:hAnsi="宋体" w:cs="宋体" w:hint="eastAsia"/>
          <w:color w:val="000000" w:themeColor="text1"/>
        </w:rPr>
        <w:t>10</w:t>
      </w:r>
      <w:r w:rsidRPr="00D770DB">
        <w:rPr>
          <w:rFonts w:ascii="宋体" w:hAnsi="宋体" w:cs="宋体" w:hint="eastAsia"/>
          <w:color w:val="000000" w:themeColor="text1"/>
        </w:rPr>
        <w:t>-</w:t>
      </w:r>
      <w:r w:rsidR="00062163" w:rsidRPr="00D770DB">
        <w:rPr>
          <w:rFonts w:ascii="宋体" w:hAnsi="宋体" w:cs="宋体" w:hint="eastAsia"/>
          <w:color w:val="000000" w:themeColor="text1"/>
        </w:rPr>
        <w:t>15</w:t>
      </w:r>
      <w:r w:rsidRPr="00D770DB">
        <w:rPr>
          <w:rFonts w:ascii="宋体" w:hAnsi="宋体" w:cs="宋体" w:hint="eastAsia"/>
          <w:color w:val="000000" w:themeColor="text1"/>
        </w:rPr>
        <w:t>分钟</w:t>
      </w:r>
      <w:r w:rsidR="004219DA">
        <w:rPr>
          <w:rFonts w:ascii="宋体" w:hAnsi="宋体" w:cs="宋体" w:hint="eastAsia"/>
          <w:color w:val="000000" w:themeColor="text1"/>
        </w:rPr>
        <w:t>（中英文</w:t>
      </w:r>
      <w:r w:rsidR="00656BBA">
        <w:rPr>
          <w:rFonts w:ascii="宋体" w:hAnsi="宋体" w:cs="宋体" w:hint="eastAsia"/>
          <w:color w:val="000000" w:themeColor="text1"/>
        </w:rPr>
        <w:t>各一版</w:t>
      </w:r>
      <w:r w:rsidR="004219DA">
        <w:rPr>
          <w:rFonts w:ascii="宋体" w:hAnsi="宋体" w:cs="宋体" w:hint="eastAsia"/>
          <w:color w:val="000000" w:themeColor="text1"/>
        </w:rPr>
        <w:t>）</w:t>
      </w:r>
      <w:r w:rsidRPr="00D770DB">
        <w:rPr>
          <w:rFonts w:ascii="宋体" w:hAnsi="宋体" w:cs="宋体" w:hint="eastAsia"/>
          <w:color w:val="000000" w:themeColor="text1"/>
        </w:rPr>
        <w:t>；带片头（3D）、字幕、图标、解说、配乐等。</w:t>
      </w:r>
    </w:p>
    <w:p w14:paraId="1B19F4AE" w14:textId="2201CE43" w:rsidR="00033B1C" w:rsidRPr="00D770DB" w:rsidRDefault="00033B1C" w:rsidP="00033B1C">
      <w:pPr>
        <w:spacing w:line="360" w:lineRule="auto"/>
        <w:rPr>
          <w:rFonts w:ascii="宋体" w:hAnsi="宋体" w:cs="宋体"/>
          <w:color w:val="000000" w:themeColor="text1"/>
        </w:rPr>
      </w:pPr>
      <w:r w:rsidRPr="00D770DB">
        <w:rPr>
          <w:rFonts w:ascii="宋体" w:hAnsi="宋体" w:cs="宋体" w:hint="eastAsia"/>
          <w:color w:val="000000" w:themeColor="text1"/>
        </w:rPr>
        <w:t xml:space="preserve">   （2）成片最终格式提供：数字</w:t>
      </w:r>
      <w:r w:rsidR="00DC795D">
        <w:rPr>
          <w:rFonts w:ascii="宋体" w:hAnsi="宋体" w:cs="宋体" w:hint="eastAsia"/>
          <w:color w:val="000000" w:themeColor="text1"/>
        </w:rPr>
        <w:t>超</w:t>
      </w:r>
      <w:r w:rsidRPr="00D770DB">
        <w:rPr>
          <w:rFonts w:ascii="宋体" w:hAnsi="宋体" w:cs="宋体" w:hint="eastAsia"/>
          <w:color w:val="000000" w:themeColor="text1"/>
        </w:rPr>
        <w:t>高清</w:t>
      </w:r>
      <w:r w:rsidR="00DC795D">
        <w:rPr>
          <w:rFonts w:ascii="宋体" w:hAnsi="宋体" w:cs="宋体" w:hint="eastAsia"/>
          <w:color w:val="000000" w:themeColor="text1"/>
        </w:rPr>
        <w:t>（4</w:t>
      </w:r>
      <w:r w:rsidR="00DC795D">
        <w:rPr>
          <w:rFonts w:ascii="宋体" w:hAnsi="宋体" w:cs="宋体"/>
          <w:color w:val="000000" w:themeColor="text1"/>
        </w:rPr>
        <w:t>K</w:t>
      </w:r>
      <w:r w:rsidR="00DC795D">
        <w:rPr>
          <w:rFonts w:ascii="宋体" w:hAnsi="宋体" w:cs="宋体" w:hint="eastAsia"/>
          <w:color w:val="000000" w:themeColor="text1"/>
        </w:rPr>
        <w:t>）</w:t>
      </w:r>
    </w:p>
    <w:p w14:paraId="4DCC6DE8" w14:textId="77777777" w:rsidR="00033B1C" w:rsidRPr="00D770DB" w:rsidRDefault="00033B1C" w:rsidP="00033B1C">
      <w:pPr>
        <w:spacing w:line="360" w:lineRule="auto"/>
        <w:rPr>
          <w:rFonts w:ascii="宋体" w:hAnsi="宋体" w:cs="宋体"/>
          <w:color w:val="000000" w:themeColor="text1"/>
        </w:rPr>
      </w:pPr>
      <w:r w:rsidRPr="00D770DB">
        <w:rPr>
          <w:rFonts w:ascii="宋体" w:hAnsi="宋体" w:cs="宋体" w:hint="eastAsia"/>
          <w:color w:val="000000" w:themeColor="text1"/>
        </w:rPr>
        <w:t xml:space="preserve">    2．制作要求</w:t>
      </w:r>
    </w:p>
    <w:p w14:paraId="36A14E0D" w14:textId="77777777" w:rsidR="00033B1C" w:rsidRPr="00D770DB" w:rsidRDefault="00033B1C" w:rsidP="00033B1C">
      <w:pPr>
        <w:spacing w:line="360" w:lineRule="auto"/>
        <w:rPr>
          <w:rFonts w:ascii="宋体" w:hAnsi="宋体" w:cs="宋体"/>
          <w:color w:val="000000" w:themeColor="text1"/>
        </w:rPr>
      </w:pPr>
      <w:r w:rsidRPr="00D770DB">
        <w:rPr>
          <w:rFonts w:ascii="宋体" w:hAnsi="宋体" w:cs="宋体" w:hint="eastAsia"/>
          <w:color w:val="000000" w:themeColor="text1"/>
        </w:rPr>
        <w:t xml:space="preserve">   （1）采用高清摄录设备，并配有摇臂、滑轨、航拍、延时摄影等所需要的相关设施。</w:t>
      </w:r>
    </w:p>
    <w:p w14:paraId="653C0A5C" w14:textId="71DFEC68" w:rsidR="00062163" w:rsidRPr="00D770DB" w:rsidRDefault="00062163" w:rsidP="00062163">
      <w:pPr>
        <w:spacing w:line="360" w:lineRule="auto"/>
        <w:rPr>
          <w:rFonts w:ascii="宋体" w:hAnsi="宋体"/>
        </w:rPr>
      </w:pPr>
      <w:r w:rsidRPr="00D770DB">
        <w:rPr>
          <w:rFonts w:hint="eastAsia"/>
        </w:rPr>
        <w:t xml:space="preserve">    </w:t>
      </w:r>
      <w:r w:rsidRPr="00D770DB">
        <w:rPr>
          <w:rFonts w:hint="eastAsia"/>
        </w:rPr>
        <w:t>视频要求：</w:t>
      </w:r>
      <w:r w:rsidR="000D6F8E">
        <w:rPr>
          <w:rFonts w:ascii="宋体" w:hAnsi="宋体" w:hint="eastAsia"/>
        </w:rPr>
        <w:t>全片保证超高清画面（4K）</w:t>
      </w:r>
      <w:r w:rsidRPr="00D770DB">
        <w:rPr>
          <w:rFonts w:ascii="宋体" w:hAnsi="宋体" w:hint="eastAsia"/>
        </w:rPr>
        <w:t>。除特殊艺术效果外，保证影像色调准确、镜头运动稳定、画面构图简洁、明暗亮度适中、细节内容丰富、场面调度有序、剪辑节奏明快，避免出现质量低下、内容粗糙、拖泥带水的影像画面。</w:t>
      </w:r>
    </w:p>
    <w:p w14:paraId="4B6649C2" w14:textId="77777777" w:rsidR="00062163" w:rsidRPr="00D770DB" w:rsidRDefault="00062163" w:rsidP="00062163">
      <w:pPr>
        <w:spacing w:line="360" w:lineRule="auto"/>
        <w:rPr>
          <w:rFonts w:ascii="宋体" w:hAnsi="宋体"/>
        </w:rPr>
      </w:pPr>
      <w:r w:rsidRPr="00D770DB">
        <w:rPr>
          <w:rFonts w:ascii="宋体" w:hAnsi="宋体" w:hint="eastAsia"/>
        </w:rPr>
        <w:t>具体要求如下：</w:t>
      </w:r>
    </w:p>
    <w:p w14:paraId="2E286541" w14:textId="77777777" w:rsidR="00062163" w:rsidRPr="00D770DB" w:rsidRDefault="00062163" w:rsidP="00062163">
      <w:pPr>
        <w:spacing w:line="360" w:lineRule="auto"/>
        <w:rPr>
          <w:rFonts w:ascii="宋体" w:hAnsi="宋体"/>
        </w:rPr>
      </w:pPr>
      <w:r w:rsidRPr="00D770DB">
        <w:rPr>
          <w:rFonts w:ascii="宋体" w:hAnsi="宋体" w:hint="eastAsia"/>
        </w:rPr>
        <w:t xml:space="preserve">    满足</w:t>
      </w:r>
      <w:proofErr w:type="gramStart"/>
      <w:r w:rsidRPr="00D770DB">
        <w:rPr>
          <w:rFonts w:ascii="宋体" w:hAnsi="宋体" w:hint="eastAsia"/>
        </w:rPr>
        <w:t>帧</w:t>
      </w:r>
      <w:proofErr w:type="gramEnd"/>
      <w:r w:rsidRPr="00D770DB">
        <w:rPr>
          <w:rFonts w:ascii="宋体" w:hAnsi="宋体" w:hint="eastAsia"/>
        </w:rPr>
        <w:t>精度编辑要求；</w:t>
      </w:r>
    </w:p>
    <w:p w14:paraId="5EC136EB" w14:textId="77777777" w:rsidR="00062163" w:rsidRPr="00D770DB" w:rsidRDefault="00062163" w:rsidP="00062163">
      <w:pPr>
        <w:spacing w:line="360" w:lineRule="auto"/>
        <w:rPr>
          <w:rFonts w:ascii="宋体" w:hAnsi="宋体"/>
        </w:rPr>
      </w:pPr>
      <w:r w:rsidRPr="00D770DB">
        <w:rPr>
          <w:rFonts w:ascii="宋体" w:hAnsi="宋体" w:hint="eastAsia"/>
        </w:rPr>
        <w:t xml:space="preserve">    技术标准：重放视频画面在用波形示波器监测时:全电视信号幅度不大于 1V ±0.02V;</w:t>
      </w:r>
      <w:proofErr w:type="gramStart"/>
      <w:r w:rsidRPr="00D770DB">
        <w:rPr>
          <w:rFonts w:ascii="宋体" w:hAnsi="宋体" w:hint="eastAsia"/>
        </w:rPr>
        <w:t>图象</w:t>
      </w:r>
      <w:proofErr w:type="gramEnd"/>
      <w:r w:rsidRPr="00D770DB">
        <w:rPr>
          <w:rFonts w:ascii="宋体" w:hAnsi="宋体" w:hint="eastAsia"/>
        </w:rPr>
        <w:t>信号幅度最大值不大于 0.8V;</w:t>
      </w:r>
      <w:proofErr w:type="gramStart"/>
      <w:r w:rsidRPr="00D770DB">
        <w:rPr>
          <w:rFonts w:ascii="宋体" w:hAnsi="宋体" w:hint="eastAsia"/>
        </w:rPr>
        <w:t>图象</w:t>
      </w:r>
      <w:proofErr w:type="gramEnd"/>
      <w:r w:rsidRPr="00D770DB">
        <w:rPr>
          <w:rFonts w:ascii="宋体" w:hAnsi="宋体" w:hint="eastAsia"/>
        </w:rPr>
        <w:t>亮度信号幅度不大于 0.77V ;黑电平与</w:t>
      </w:r>
      <w:r w:rsidRPr="00D770DB">
        <w:rPr>
          <w:rFonts w:ascii="宋体" w:hAnsi="宋体" w:hint="eastAsia"/>
        </w:rPr>
        <w:lastRenderedPageBreak/>
        <w:t>消隐电平差标准值:0~0.05V;字幕峰值电平不大于 0.8V ；</w:t>
      </w:r>
    </w:p>
    <w:p w14:paraId="3564BA13" w14:textId="77777777" w:rsidR="00062163" w:rsidRPr="00D770DB" w:rsidRDefault="00062163" w:rsidP="00062163">
      <w:pPr>
        <w:spacing w:line="360" w:lineRule="auto"/>
        <w:rPr>
          <w:rFonts w:ascii="宋体" w:hAnsi="宋体"/>
        </w:rPr>
      </w:pPr>
      <w:r w:rsidRPr="00D770DB">
        <w:rPr>
          <w:rFonts w:ascii="宋体" w:hAnsi="宋体" w:hint="eastAsia"/>
        </w:rPr>
        <w:t xml:space="preserve">    图像信噪比不低于55bd。图像画面稳定，图像清晰，层次丰富，色彩清晰、自然，无杂乱信号 (如闪烁、偏色、波纹、 花屏、 不同步、噪波大等现象) 。成片图像中不可出现夹帧、视频中断等现象；</w:t>
      </w:r>
    </w:p>
    <w:p w14:paraId="74434989" w14:textId="77777777" w:rsidR="00062163" w:rsidRPr="00D770DB" w:rsidRDefault="00062163" w:rsidP="00062163">
      <w:pPr>
        <w:spacing w:line="360" w:lineRule="auto"/>
        <w:rPr>
          <w:rFonts w:ascii="宋体" w:hAnsi="宋体" w:cs="宋体"/>
          <w:color w:val="000000" w:themeColor="text1"/>
        </w:rPr>
      </w:pPr>
      <w:r w:rsidRPr="00D770DB">
        <w:rPr>
          <w:rFonts w:ascii="宋体" w:hAnsi="宋体" w:hint="eastAsia"/>
        </w:rPr>
        <w:t xml:space="preserve">    镜头推、拉、摇、移和切换等操作使用恰当；构图合理，采光自然，影调适宜。拍摄中尽量使用三角架，避免镜头晃动造成的画面不稳；</w:t>
      </w:r>
    </w:p>
    <w:p w14:paraId="5468F66B" w14:textId="77777777" w:rsidR="00033B1C" w:rsidRPr="00D770DB" w:rsidRDefault="00033B1C" w:rsidP="00033B1C">
      <w:pPr>
        <w:spacing w:line="360" w:lineRule="auto"/>
        <w:rPr>
          <w:rFonts w:ascii="宋体" w:hAnsi="宋体" w:cs="宋体"/>
          <w:color w:val="000000" w:themeColor="text1"/>
        </w:rPr>
      </w:pPr>
      <w:r w:rsidRPr="00D770DB">
        <w:rPr>
          <w:rFonts w:ascii="宋体" w:hAnsi="宋体" w:cs="宋体" w:hint="eastAsia"/>
          <w:color w:val="000000" w:themeColor="text1"/>
        </w:rPr>
        <w:t xml:space="preserve">   </w:t>
      </w:r>
      <w:r w:rsidR="00062163" w:rsidRPr="00D770DB">
        <w:rPr>
          <w:rFonts w:ascii="宋体" w:hAnsi="宋体" w:cs="宋体" w:hint="eastAsia"/>
          <w:color w:val="000000" w:themeColor="text1"/>
        </w:rPr>
        <w:t xml:space="preserve"> </w:t>
      </w:r>
      <w:r w:rsidRPr="00D770DB">
        <w:rPr>
          <w:rFonts w:ascii="宋体" w:hAnsi="宋体" w:cs="宋体" w:hint="eastAsia"/>
          <w:color w:val="000000" w:themeColor="text1"/>
        </w:rPr>
        <w:t>采用高清后期制作系统（含数字高清校色、动画特效、剪辑合成、音效制作、专业配音等功能设备）</w:t>
      </w:r>
      <w:r w:rsidR="00062163" w:rsidRPr="00D770DB">
        <w:rPr>
          <w:rFonts w:ascii="宋体" w:hAnsi="宋体" w:cs="宋体" w:hint="eastAsia"/>
          <w:color w:val="000000" w:themeColor="text1"/>
        </w:rPr>
        <w:t>；</w:t>
      </w:r>
    </w:p>
    <w:p w14:paraId="59C24534" w14:textId="77777777" w:rsidR="00033B1C" w:rsidRPr="00D770DB" w:rsidRDefault="00033B1C" w:rsidP="00033B1C">
      <w:pPr>
        <w:spacing w:line="360" w:lineRule="auto"/>
        <w:rPr>
          <w:rFonts w:ascii="宋体" w:hAnsi="宋体" w:cs="宋体"/>
          <w:color w:val="000000" w:themeColor="text1"/>
        </w:rPr>
      </w:pPr>
      <w:r w:rsidRPr="00D770DB">
        <w:rPr>
          <w:rFonts w:ascii="宋体" w:hAnsi="宋体" w:cs="宋体" w:hint="eastAsia"/>
          <w:color w:val="000000" w:themeColor="text1"/>
        </w:rPr>
        <w:t xml:space="preserve">   （3）配音解说要求：国家级配音标准。</w:t>
      </w:r>
    </w:p>
    <w:p w14:paraId="0CE5D008" w14:textId="77777777" w:rsidR="00062163" w:rsidRPr="00D770DB" w:rsidRDefault="00062163" w:rsidP="00062163">
      <w:pPr>
        <w:spacing w:line="360" w:lineRule="auto"/>
        <w:rPr>
          <w:rFonts w:ascii="宋体" w:hAnsi="宋体"/>
        </w:rPr>
      </w:pPr>
      <w:r w:rsidRPr="00D770DB">
        <w:rPr>
          <w:rFonts w:hint="eastAsia"/>
        </w:rPr>
        <w:t xml:space="preserve">    </w:t>
      </w:r>
      <w:r w:rsidRPr="00D770DB">
        <w:rPr>
          <w:rFonts w:hint="eastAsia"/>
        </w:rPr>
        <w:t>音频要求：</w:t>
      </w:r>
      <w:r w:rsidRPr="00D770DB">
        <w:rPr>
          <w:rFonts w:ascii="宋体" w:hAnsi="宋体" w:hint="eastAsia"/>
        </w:rPr>
        <w:t>全片音频指标整体平衡，</w:t>
      </w:r>
      <w:proofErr w:type="gramStart"/>
      <w:r w:rsidRPr="00D770DB">
        <w:rPr>
          <w:rFonts w:ascii="宋体" w:hAnsi="宋体" w:hint="eastAsia"/>
        </w:rPr>
        <w:t>无爆音</w:t>
      </w:r>
      <w:proofErr w:type="gramEnd"/>
      <w:r w:rsidRPr="00D770DB">
        <w:rPr>
          <w:rFonts w:ascii="宋体" w:hAnsi="宋体" w:hint="eastAsia"/>
        </w:rPr>
        <w:t>、</w:t>
      </w:r>
      <w:proofErr w:type="gramStart"/>
      <w:r w:rsidRPr="00D770DB">
        <w:rPr>
          <w:rFonts w:ascii="宋体" w:hAnsi="宋体" w:hint="eastAsia"/>
        </w:rPr>
        <w:t>爆表</w:t>
      </w:r>
      <w:proofErr w:type="gramEnd"/>
      <w:r w:rsidRPr="00D770DB">
        <w:rPr>
          <w:rFonts w:ascii="宋体" w:hAnsi="宋体" w:hint="eastAsia"/>
        </w:rPr>
        <w:t>等技术瑕疵。音乐音效与 解说、采访同期为烘托关系，除特殊的艺术处理外，避免音乐音效掩 盖住解说及采访同期的情况。具体要求如下：</w:t>
      </w:r>
    </w:p>
    <w:p w14:paraId="676A8B36" w14:textId="77777777" w:rsidR="00062163" w:rsidRPr="00D770DB" w:rsidRDefault="00062163" w:rsidP="00062163">
      <w:pPr>
        <w:spacing w:line="360" w:lineRule="auto"/>
        <w:rPr>
          <w:rFonts w:ascii="宋体" w:hAnsi="宋体"/>
        </w:rPr>
      </w:pPr>
      <w:r w:rsidRPr="00D770DB">
        <w:rPr>
          <w:rFonts w:ascii="宋体" w:hAnsi="宋体" w:hint="eastAsia"/>
        </w:rPr>
        <w:t xml:space="preserve">    全片音频要求左右声道记录，电平指标：-12bd~-8bd，音频信噪比不低于48bd。伴音清晰，饱满圆润，无失真，无噪声干扰，无</w:t>
      </w:r>
      <w:proofErr w:type="gramStart"/>
      <w:r w:rsidRPr="00D770DB">
        <w:rPr>
          <w:rFonts w:ascii="宋体" w:hAnsi="宋体" w:hint="eastAsia"/>
        </w:rPr>
        <w:t>明显过</w:t>
      </w:r>
      <w:proofErr w:type="gramEnd"/>
      <w:r w:rsidRPr="00D770DB">
        <w:rPr>
          <w:rFonts w:ascii="宋体" w:hAnsi="宋体" w:hint="eastAsia"/>
        </w:rPr>
        <w:t>大过小或时大时小，无明显背景噪声；</w:t>
      </w:r>
    </w:p>
    <w:p w14:paraId="7D6B7B51" w14:textId="77777777" w:rsidR="00062163" w:rsidRPr="00D770DB" w:rsidRDefault="00062163" w:rsidP="00062163">
      <w:pPr>
        <w:spacing w:line="360" w:lineRule="auto"/>
        <w:rPr>
          <w:rFonts w:ascii="宋体" w:hAnsi="宋体"/>
        </w:rPr>
      </w:pPr>
      <w:r w:rsidRPr="00D770DB">
        <w:rPr>
          <w:rFonts w:ascii="宋体" w:hAnsi="宋体" w:hint="eastAsia"/>
        </w:rPr>
        <w:t xml:space="preserve">    控制解说声与背景音乐及现场环境音效的相互比例，避免造成背景音乐及环境音效声音过大导致无法听清解说词的现象；</w:t>
      </w:r>
    </w:p>
    <w:p w14:paraId="1F66D76D" w14:textId="77777777" w:rsidR="00062163" w:rsidRPr="00D770DB" w:rsidRDefault="00062163" w:rsidP="00062163">
      <w:pPr>
        <w:spacing w:line="360" w:lineRule="auto"/>
        <w:rPr>
          <w:rFonts w:ascii="宋体" w:hAnsi="宋体"/>
        </w:rPr>
      </w:pPr>
      <w:r w:rsidRPr="00D770DB">
        <w:rPr>
          <w:rFonts w:ascii="宋体" w:hAnsi="宋体" w:hint="eastAsia"/>
        </w:rPr>
        <w:t xml:space="preserve">    现场采访要求尽量选择现场噪声小的环境录制，采访人声与现场环境音效的比例也要精心控制；</w:t>
      </w:r>
    </w:p>
    <w:p w14:paraId="476333F5" w14:textId="77777777" w:rsidR="00062163" w:rsidRPr="00D770DB" w:rsidRDefault="00062163" w:rsidP="00062163">
      <w:pPr>
        <w:spacing w:line="360" w:lineRule="auto"/>
        <w:rPr>
          <w:rFonts w:ascii="宋体" w:hAnsi="宋体"/>
        </w:rPr>
      </w:pPr>
      <w:r w:rsidRPr="00D770DB">
        <w:rPr>
          <w:rFonts w:ascii="宋体" w:hAnsi="宋体" w:hint="eastAsia"/>
        </w:rPr>
        <w:t xml:space="preserve">    音乐和环境音效选择运用要与内容相对适宜，不要出现与内容无关的声效和音乐, 也不要选择观众太过熟悉的音乐, 避免产生节目主题以外的其他联想；</w:t>
      </w:r>
    </w:p>
    <w:p w14:paraId="43CD2328" w14:textId="77777777" w:rsidR="00062163" w:rsidRPr="00D770DB" w:rsidRDefault="00062163" w:rsidP="00062163">
      <w:pPr>
        <w:spacing w:line="360" w:lineRule="auto"/>
        <w:rPr>
          <w:rFonts w:ascii="宋体" w:hAnsi="宋体" w:cs="宋体"/>
          <w:color w:val="000000" w:themeColor="text1"/>
        </w:rPr>
      </w:pPr>
      <w:r w:rsidRPr="00D770DB">
        <w:rPr>
          <w:rFonts w:ascii="宋体" w:hAnsi="宋体" w:hint="eastAsia"/>
        </w:rPr>
        <w:t xml:space="preserve">    配音解说员应为国内知名的专业播音员或解说员，不能出现发音错误</w:t>
      </w:r>
    </w:p>
    <w:p w14:paraId="2FCA979D" w14:textId="77777777" w:rsidR="00033B1C" w:rsidRPr="00D770DB" w:rsidRDefault="00033B1C" w:rsidP="00033B1C">
      <w:pPr>
        <w:spacing w:line="360" w:lineRule="auto"/>
        <w:rPr>
          <w:rFonts w:ascii="宋体" w:hAnsi="宋体" w:cs="宋体"/>
          <w:color w:val="000000" w:themeColor="text1"/>
        </w:rPr>
      </w:pPr>
      <w:r w:rsidRPr="00D770DB">
        <w:rPr>
          <w:rFonts w:ascii="宋体" w:hAnsi="宋体" w:cs="宋体" w:hint="eastAsia"/>
          <w:color w:val="000000" w:themeColor="text1"/>
        </w:rPr>
        <w:t xml:space="preserve">   （4）音乐风格要求：音乐应与画面实现完美配合，能烘托宣传片的气氛。</w:t>
      </w:r>
    </w:p>
    <w:p w14:paraId="0A2732F6" w14:textId="77777777" w:rsidR="00033B1C" w:rsidRPr="00D770DB" w:rsidRDefault="00033B1C" w:rsidP="00033B1C">
      <w:pPr>
        <w:spacing w:line="360" w:lineRule="auto"/>
        <w:rPr>
          <w:rFonts w:ascii="宋体" w:hAnsi="宋体" w:cs="宋体"/>
          <w:color w:val="000000" w:themeColor="text1"/>
        </w:rPr>
      </w:pPr>
      <w:r w:rsidRPr="00D770DB">
        <w:rPr>
          <w:rFonts w:ascii="宋体" w:hAnsi="宋体" w:cs="宋体" w:hint="eastAsia"/>
          <w:color w:val="000000" w:themeColor="text1"/>
        </w:rPr>
        <w:t xml:space="preserve">   （5）拍摄范围：学院南路校区和沙河校区，航拍手续由投标人办理，校方协助。</w:t>
      </w:r>
    </w:p>
    <w:p w14:paraId="1CDAC170" w14:textId="77777777" w:rsidR="00033B1C" w:rsidRPr="00D770DB" w:rsidRDefault="00033B1C" w:rsidP="00033B1C">
      <w:pPr>
        <w:spacing w:line="360" w:lineRule="auto"/>
        <w:rPr>
          <w:rFonts w:ascii="宋体" w:hAnsi="宋体" w:cs="宋体"/>
          <w:color w:val="000000" w:themeColor="text1"/>
        </w:rPr>
      </w:pPr>
      <w:r w:rsidRPr="00D770DB">
        <w:rPr>
          <w:rFonts w:ascii="宋体" w:hAnsi="宋体" w:cs="宋体" w:hint="eastAsia"/>
          <w:color w:val="000000" w:themeColor="text1"/>
        </w:rPr>
        <w:t xml:space="preserve">   （6）校方协助提供相关历史资料。</w:t>
      </w:r>
    </w:p>
    <w:p w14:paraId="0F3BB6C3" w14:textId="77777777" w:rsidR="00033B1C" w:rsidRPr="00D770DB" w:rsidRDefault="00033B1C" w:rsidP="00D47570">
      <w:pPr>
        <w:spacing w:line="360" w:lineRule="auto"/>
        <w:ind w:firstLineChars="236" w:firstLine="566"/>
        <w:rPr>
          <w:rFonts w:ascii="宋体" w:hAnsi="宋体" w:cs="宋体"/>
          <w:color w:val="000000" w:themeColor="text1"/>
        </w:rPr>
      </w:pPr>
      <w:r w:rsidRPr="00D770DB">
        <w:rPr>
          <w:rFonts w:ascii="宋体" w:hAnsi="宋体" w:cs="宋体" w:hint="eastAsia"/>
          <w:color w:val="000000" w:themeColor="text1"/>
        </w:rPr>
        <w:t>（五）交付时间及要求</w:t>
      </w:r>
    </w:p>
    <w:p w14:paraId="00DF1EDA" w14:textId="77777777" w:rsidR="00062163" w:rsidRPr="00D770DB" w:rsidRDefault="00033B1C" w:rsidP="00062163">
      <w:pPr>
        <w:spacing w:line="360" w:lineRule="auto"/>
        <w:ind w:firstLine="465"/>
        <w:rPr>
          <w:rFonts w:ascii="宋体" w:hAnsi="宋体" w:cs="宋体"/>
          <w:color w:val="000000" w:themeColor="text1"/>
        </w:rPr>
      </w:pPr>
      <w:r w:rsidRPr="00D770DB">
        <w:rPr>
          <w:rFonts w:ascii="宋体" w:hAnsi="宋体" w:cs="宋体" w:hint="eastAsia"/>
          <w:color w:val="000000" w:themeColor="text1"/>
        </w:rPr>
        <w:t>1．2018年8月，撰写宣传片脚本，并商定脚本</w:t>
      </w:r>
      <w:r w:rsidR="00062163" w:rsidRPr="00D770DB">
        <w:rPr>
          <w:rFonts w:ascii="宋体" w:hAnsi="宋体" w:cs="宋体" w:hint="eastAsia"/>
          <w:color w:val="000000" w:themeColor="text1"/>
        </w:rPr>
        <w:t>。</w:t>
      </w:r>
      <w:r w:rsidR="00062163" w:rsidRPr="00D770DB">
        <w:rPr>
          <w:rFonts w:ascii="宋体" w:hAnsi="宋体"/>
        </w:rPr>
        <w:t>宣传片在文案策划阶段，学校和制作单位应共同确定影片主题、结构、风格等，</w:t>
      </w:r>
      <w:r w:rsidR="00062163" w:rsidRPr="00D770DB">
        <w:rPr>
          <w:rFonts w:ascii="宋体" w:hAnsi="宋体" w:hint="eastAsia"/>
        </w:rPr>
        <w:t>由投标人撰写主体脚本。</w:t>
      </w:r>
      <w:r w:rsidR="00062163" w:rsidRPr="00D770DB">
        <w:rPr>
          <w:rFonts w:ascii="宋体" w:hAnsi="宋体"/>
        </w:rPr>
        <w:t>在宣传片制作过程中，制作单位应按照学校要求进行修改，达到学校满意为止。</w:t>
      </w:r>
    </w:p>
    <w:p w14:paraId="0AAF33AA" w14:textId="77777777" w:rsidR="00062163" w:rsidRPr="00D770DB" w:rsidRDefault="00062163" w:rsidP="00062163">
      <w:pPr>
        <w:spacing w:line="360" w:lineRule="auto"/>
        <w:rPr>
          <w:rFonts w:ascii="宋体" w:hAnsi="宋体"/>
        </w:rPr>
      </w:pPr>
      <w:r w:rsidRPr="00D770DB">
        <w:rPr>
          <w:rFonts w:ascii="宋体" w:hAnsi="宋体" w:hint="eastAsia"/>
        </w:rPr>
        <w:t xml:space="preserve">    </w:t>
      </w:r>
    </w:p>
    <w:p w14:paraId="7E5DC983" w14:textId="77777777" w:rsidR="00062163" w:rsidRPr="00D770DB" w:rsidRDefault="00062163" w:rsidP="00062163">
      <w:pPr>
        <w:spacing w:line="360" w:lineRule="auto"/>
        <w:rPr>
          <w:rFonts w:ascii="宋体" w:hAnsi="宋体"/>
        </w:rPr>
      </w:pPr>
    </w:p>
    <w:p w14:paraId="6F089A3D" w14:textId="3232F09C" w:rsidR="00033B1C" w:rsidRPr="00D770DB" w:rsidRDefault="00033B1C" w:rsidP="00062163">
      <w:pPr>
        <w:spacing w:line="360" w:lineRule="auto"/>
        <w:ind w:firstLine="465"/>
        <w:rPr>
          <w:rFonts w:ascii="宋体" w:hAnsi="宋体" w:cs="宋体"/>
          <w:color w:val="000000" w:themeColor="text1"/>
        </w:rPr>
      </w:pPr>
      <w:r w:rsidRPr="00D770DB">
        <w:rPr>
          <w:rFonts w:ascii="宋体" w:hAnsi="宋体" w:cs="宋体" w:hint="eastAsia"/>
          <w:color w:val="000000" w:themeColor="text1"/>
        </w:rPr>
        <w:t>9月开始拍摄(含新生报到、开学典礼等)，11月</w:t>
      </w:r>
      <w:r w:rsidR="00062163" w:rsidRPr="00D770DB">
        <w:rPr>
          <w:rFonts w:ascii="宋体" w:hAnsi="宋体" w:cs="宋体" w:hint="eastAsia"/>
          <w:color w:val="000000" w:themeColor="text1"/>
        </w:rPr>
        <w:t>20日</w:t>
      </w:r>
      <w:r w:rsidRPr="00D770DB">
        <w:rPr>
          <w:rFonts w:ascii="宋体" w:hAnsi="宋体" w:cs="宋体" w:hint="eastAsia"/>
          <w:color w:val="000000" w:themeColor="text1"/>
        </w:rPr>
        <w:t>完成后期制作、提供</w:t>
      </w:r>
      <w:r w:rsidR="00D770DB" w:rsidRPr="00D770DB">
        <w:rPr>
          <w:rFonts w:ascii="宋体" w:hAnsi="宋体" w:cs="宋体" w:hint="eastAsia"/>
          <w:color w:val="000000" w:themeColor="text1"/>
        </w:rPr>
        <w:t>成片</w:t>
      </w:r>
      <w:r w:rsidRPr="00D770DB">
        <w:rPr>
          <w:rFonts w:ascii="宋体" w:hAnsi="宋体" w:cs="宋体" w:hint="eastAsia"/>
          <w:color w:val="000000" w:themeColor="text1"/>
        </w:rPr>
        <w:t>，12月</w:t>
      </w:r>
      <w:r w:rsidR="00062163" w:rsidRPr="00D770DB">
        <w:rPr>
          <w:rFonts w:ascii="宋体" w:hAnsi="宋体" w:cs="宋体" w:hint="eastAsia"/>
          <w:color w:val="000000" w:themeColor="text1"/>
        </w:rPr>
        <w:t>1日</w:t>
      </w:r>
      <w:r w:rsidRPr="00D770DB">
        <w:rPr>
          <w:rFonts w:ascii="宋体" w:hAnsi="宋体" w:cs="宋体" w:hint="eastAsia"/>
          <w:color w:val="000000" w:themeColor="text1"/>
        </w:rPr>
        <w:t>完成最终版本包装。2019年6月</w:t>
      </w:r>
      <w:r w:rsidR="00C55CF5">
        <w:rPr>
          <w:rFonts w:ascii="宋体" w:hAnsi="宋体" w:cs="宋体" w:hint="eastAsia"/>
          <w:color w:val="000000" w:themeColor="text1"/>
        </w:rPr>
        <w:t>3</w:t>
      </w:r>
      <w:r w:rsidR="00C55CF5">
        <w:rPr>
          <w:rFonts w:ascii="宋体" w:hAnsi="宋体" w:cs="宋体"/>
          <w:color w:val="000000" w:themeColor="text1"/>
        </w:rPr>
        <w:t>0</w:t>
      </w:r>
      <w:r w:rsidR="00C55CF5">
        <w:rPr>
          <w:rFonts w:ascii="宋体" w:hAnsi="宋体" w:cs="宋体" w:hint="eastAsia"/>
          <w:color w:val="000000" w:themeColor="text1"/>
        </w:rPr>
        <w:t>日</w:t>
      </w:r>
      <w:r w:rsidRPr="00D770DB">
        <w:rPr>
          <w:rFonts w:ascii="宋体" w:hAnsi="宋体" w:cs="宋体" w:hint="eastAsia"/>
          <w:color w:val="000000" w:themeColor="text1"/>
        </w:rPr>
        <w:t>，替换或补充2019届毕业生典礼，7月</w:t>
      </w:r>
      <w:r w:rsidR="00062163" w:rsidRPr="00D770DB">
        <w:rPr>
          <w:rFonts w:ascii="宋体" w:hAnsi="宋体" w:cs="宋体" w:hint="eastAsia"/>
          <w:color w:val="000000" w:themeColor="text1"/>
        </w:rPr>
        <w:t>1日</w:t>
      </w:r>
      <w:r w:rsidRPr="00D770DB">
        <w:rPr>
          <w:rFonts w:ascii="宋体" w:hAnsi="宋体" w:cs="宋体" w:hint="eastAsia"/>
          <w:color w:val="000000" w:themeColor="text1"/>
        </w:rPr>
        <w:t>完成成片并</w:t>
      </w:r>
      <w:del w:id="656" w:author="建莉 王" w:date="2018-07-30T23:53:00Z">
        <w:r w:rsidRPr="00D770DB" w:rsidDel="00BD1740">
          <w:rPr>
            <w:rFonts w:ascii="宋体" w:hAnsi="宋体" w:cs="宋体" w:hint="eastAsia"/>
            <w:color w:val="000000" w:themeColor="text1"/>
          </w:rPr>
          <w:delText>发布</w:delText>
        </w:r>
      </w:del>
      <w:ins w:id="657" w:author="建莉 王" w:date="2018-07-30T23:53:00Z">
        <w:r w:rsidR="00BD1740">
          <w:rPr>
            <w:rFonts w:ascii="宋体" w:hAnsi="宋体" w:cs="宋体" w:hint="eastAsia"/>
            <w:color w:val="000000" w:themeColor="text1"/>
          </w:rPr>
          <w:t>优化</w:t>
        </w:r>
      </w:ins>
      <w:r w:rsidRPr="00D770DB">
        <w:rPr>
          <w:rFonts w:ascii="宋体" w:hAnsi="宋体" w:cs="宋体" w:hint="eastAsia"/>
          <w:color w:val="000000" w:themeColor="text1"/>
        </w:rPr>
        <w:t>。</w:t>
      </w:r>
    </w:p>
    <w:p w14:paraId="3812111E" w14:textId="77777777" w:rsidR="00033B1C" w:rsidRPr="00D770DB" w:rsidRDefault="00033B1C" w:rsidP="00033B1C">
      <w:pPr>
        <w:spacing w:line="360" w:lineRule="auto"/>
        <w:rPr>
          <w:rFonts w:ascii="宋体" w:hAnsi="宋体" w:cs="宋体"/>
          <w:color w:val="000000" w:themeColor="text1"/>
        </w:rPr>
      </w:pPr>
      <w:r w:rsidRPr="00D770DB">
        <w:rPr>
          <w:rFonts w:ascii="宋体" w:hAnsi="宋体" w:cs="宋体" w:hint="eastAsia"/>
          <w:color w:val="000000" w:themeColor="text1"/>
        </w:rPr>
        <w:t xml:space="preserve">    2．整个宣传片拍摄完成后，所有拍摄的素材和资料以及成片母带均需交给学校党委宣传部，素材和成片的版权归学校所有。</w:t>
      </w:r>
    </w:p>
    <w:p w14:paraId="28278896" w14:textId="77777777" w:rsidR="00033B1C" w:rsidRPr="00D770DB" w:rsidRDefault="00033B1C" w:rsidP="005B0C64">
      <w:pPr>
        <w:spacing w:line="360" w:lineRule="auto"/>
        <w:ind w:firstLine="480"/>
        <w:rPr>
          <w:rFonts w:ascii="宋体" w:hAnsi="宋体" w:cs="宋体"/>
          <w:color w:val="000000" w:themeColor="text1"/>
        </w:rPr>
      </w:pPr>
      <w:r w:rsidRPr="00D770DB">
        <w:rPr>
          <w:rFonts w:ascii="宋体" w:hAnsi="宋体" w:cs="宋体" w:hint="eastAsia"/>
          <w:color w:val="000000" w:themeColor="text1"/>
        </w:rPr>
        <w:t>（六）项目团队要求</w:t>
      </w:r>
    </w:p>
    <w:p w14:paraId="0FAFB06C" w14:textId="77777777" w:rsidR="003431D6" w:rsidRPr="00D770DB" w:rsidRDefault="003431D6" w:rsidP="003431D6">
      <w:pPr>
        <w:spacing w:line="360" w:lineRule="auto"/>
        <w:ind w:firstLineChars="200" w:firstLine="480"/>
        <w:rPr>
          <w:rFonts w:ascii="宋体" w:hAnsi="宋体"/>
        </w:rPr>
      </w:pPr>
      <w:r w:rsidRPr="00D770DB">
        <w:rPr>
          <w:rFonts w:ascii="宋体" w:hAnsi="宋体" w:hint="eastAsia"/>
        </w:rPr>
        <w:t>供应商应为本项目配备不少于</w:t>
      </w:r>
      <w:r w:rsidRPr="00D770DB">
        <w:rPr>
          <w:rFonts w:ascii="宋体" w:hAnsi="宋体"/>
        </w:rPr>
        <w:t>5</w:t>
      </w:r>
      <w:r w:rsidRPr="00D770DB">
        <w:rPr>
          <w:rFonts w:ascii="宋体" w:hAnsi="宋体" w:hint="eastAsia"/>
        </w:rPr>
        <w:t>人的项目服务团队，团队构架合理、完整，主创人员配备充足。服务团队中至少包含剪辑、调色、特效、配乐专业技术人员的。编辑人员具有3年（含）以上的视频剪辑、包装、制作经验。保证项目团队人员稳定，确保后期制作的质量和效率。不会因设备故障和人员流动等原因导致影片制作质量下降和工期延期。</w:t>
      </w:r>
    </w:p>
    <w:p w14:paraId="620FCF1D" w14:textId="77777777" w:rsidR="00033B1C" w:rsidRPr="00D770DB" w:rsidRDefault="00033B1C" w:rsidP="00033B1C">
      <w:pPr>
        <w:spacing w:line="360" w:lineRule="auto"/>
        <w:rPr>
          <w:rFonts w:ascii="宋体" w:hAnsi="宋体" w:cs="宋体"/>
          <w:color w:val="000000" w:themeColor="text1"/>
        </w:rPr>
      </w:pPr>
      <w:r w:rsidRPr="00D770DB">
        <w:rPr>
          <w:rFonts w:ascii="宋体" w:hAnsi="宋体" w:cs="宋体" w:hint="eastAsia"/>
          <w:color w:val="000000" w:themeColor="text1"/>
        </w:rPr>
        <w:t xml:space="preserve">    1．总导演：该宣传片的总导演由一人担任或者由二人分别担任。总导演须全程参与宣传片项目的拍摄工作及后期制作，有为国内部属高校制作宣传片的成功经验和案例。</w:t>
      </w:r>
    </w:p>
    <w:p w14:paraId="13896800" w14:textId="77777777" w:rsidR="00033B1C" w:rsidRPr="00D770DB" w:rsidRDefault="00033B1C" w:rsidP="00033B1C">
      <w:pPr>
        <w:spacing w:line="360" w:lineRule="auto"/>
        <w:rPr>
          <w:rFonts w:ascii="宋体" w:hAnsi="宋体" w:cs="宋体"/>
          <w:color w:val="000000" w:themeColor="text1"/>
        </w:rPr>
      </w:pPr>
      <w:r w:rsidRPr="00D770DB">
        <w:rPr>
          <w:rFonts w:ascii="宋体" w:hAnsi="宋体" w:cs="宋体" w:hint="eastAsia"/>
          <w:color w:val="000000" w:themeColor="text1"/>
        </w:rPr>
        <w:t xml:space="preserve">    2．摄影师：本项目的摄影师原则上由一人担任，未经</w:t>
      </w:r>
      <w:r w:rsidR="00296745" w:rsidRPr="00D770DB">
        <w:rPr>
          <w:rFonts w:ascii="宋体" w:hAnsi="宋体" w:cs="宋体" w:hint="eastAsia"/>
          <w:color w:val="000000" w:themeColor="text1"/>
        </w:rPr>
        <w:t>采购人</w:t>
      </w:r>
      <w:r w:rsidRPr="00D770DB">
        <w:rPr>
          <w:rFonts w:ascii="宋体" w:hAnsi="宋体" w:cs="宋体" w:hint="eastAsia"/>
          <w:color w:val="000000" w:themeColor="text1"/>
        </w:rPr>
        <w:t>许可不得随意更换，应全程参与本项目的拍摄工作，有为国内部属高校制作宣传片的成功经验和案例。</w:t>
      </w:r>
    </w:p>
    <w:p w14:paraId="19678106" w14:textId="77777777" w:rsidR="00033B1C" w:rsidRPr="00D770DB" w:rsidRDefault="00033B1C" w:rsidP="00033B1C">
      <w:pPr>
        <w:spacing w:line="360" w:lineRule="auto"/>
        <w:rPr>
          <w:rFonts w:ascii="宋体" w:hAnsi="宋体" w:cs="宋体"/>
          <w:color w:val="000000" w:themeColor="text1"/>
        </w:rPr>
      </w:pPr>
      <w:r w:rsidRPr="00D770DB">
        <w:rPr>
          <w:rFonts w:ascii="宋体" w:hAnsi="宋体" w:cs="宋体" w:hint="eastAsia"/>
          <w:color w:val="000000" w:themeColor="text1"/>
        </w:rPr>
        <w:t>3．编导：具有资深的专职创意人员，并有成功策划且在业内具有较强影响力的宣传片创意案例。</w:t>
      </w:r>
    </w:p>
    <w:p w14:paraId="32CD7F6C" w14:textId="77777777" w:rsidR="00033B1C" w:rsidRPr="00D770DB" w:rsidRDefault="00D47570" w:rsidP="00D47570">
      <w:pPr>
        <w:spacing w:line="360" w:lineRule="auto"/>
        <w:ind w:firstLineChars="236" w:firstLine="566"/>
        <w:rPr>
          <w:rFonts w:ascii="宋体" w:hAnsi="宋体" w:cs="宋体"/>
          <w:color w:val="000000" w:themeColor="text1"/>
        </w:rPr>
      </w:pPr>
      <w:r w:rsidRPr="00D770DB">
        <w:rPr>
          <w:rFonts w:ascii="宋体" w:hAnsi="宋体" w:cs="宋体" w:hint="eastAsia"/>
          <w:color w:val="000000" w:themeColor="text1"/>
        </w:rPr>
        <w:t>（</w:t>
      </w:r>
      <w:r w:rsidR="00033B1C" w:rsidRPr="00D770DB">
        <w:rPr>
          <w:rFonts w:ascii="宋体" w:hAnsi="宋体" w:cs="宋体" w:hint="eastAsia"/>
          <w:color w:val="000000" w:themeColor="text1"/>
        </w:rPr>
        <w:t>七）报价构成</w:t>
      </w:r>
    </w:p>
    <w:p w14:paraId="109E2D93" w14:textId="77777777" w:rsidR="00033B1C" w:rsidRPr="00D770DB" w:rsidRDefault="00033B1C" w:rsidP="00033B1C">
      <w:pPr>
        <w:spacing w:line="360" w:lineRule="auto"/>
        <w:rPr>
          <w:rFonts w:ascii="宋体" w:hAnsi="宋体" w:cs="宋体"/>
          <w:color w:val="000000" w:themeColor="text1"/>
        </w:rPr>
      </w:pPr>
      <w:r w:rsidRPr="00D770DB">
        <w:rPr>
          <w:rFonts w:ascii="宋体" w:hAnsi="宋体" w:cs="宋体" w:hint="eastAsia"/>
          <w:color w:val="000000" w:themeColor="text1"/>
        </w:rPr>
        <w:t>采用整体策划、拍摄脚本的撰写、拍摄、剪辑、后期包装及渲染、验收合格的承包方式，实行总价包干。</w:t>
      </w:r>
    </w:p>
    <w:p w14:paraId="1F4723FD" w14:textId="77777777" w:rsidR="00033B1C" w:rsidRPr="00D770DB" w:rsidRDefault="00033B1C" w:rsidP="00033B1C">
      <w:pPr>
        <w:spacing w:line="360" w:lineRule="auto"/>
        <w:rPr>
          <w:rFonts w:ascii="宋体" w:hAnsi="宋体" w:cs="宋体"/>
          <w:color w:val="000000" w:themeColor="text1"/>
        </w:rPr>
      </w:pPr>
      <w:r w:rsidRPr="00D770DB">
        <w:rPr>
          <w:rFonts w:ascii="宋体" w:hAnsi="宋体" w:cs="宋体" w:hint="eastAsia"/>
          <w:color w:val="000000" w:themeColor="text1"/>
        </w:rPr>
        <w:t xml:space="preserve">    </w:t>
      </w:r>
      <w:r w:rsidR="00D47570" w:rsidRPr="00D770DB">
        <w:rPr>
          <w:rFonts w:ascii="宋体" w:hAnsi="宋体" w:cs="宋体" w:hint="eastAsia"/>
          <w:color w:val="000000" w:themeColor="text1"/>
        </w:rPr>
        <w:t>（八）</w:t>
      </w:r>
      <w:r w:rsidRPr="00D770DB">
        <w:rPr>
          <w:rFonts w:ascii="宋体" w:hAnsi="宋体" w:cs="宋体" w:hint="eastAsia"/>
          <w:color w:val="000000" w:themeColor="text1"/>
        </w:rPr>
        <w:t>、作品著作权</w:t>
      </w:r>
    </w:p>
    <w:p w14:paraId="073C749C" w14:textId="77777777" w:rsidR="00033B1C" w:rsidRPr="00D770DB" w:rsidRDefault="00033B1C" w:rsidP="0034273F">
      <w:pPr>
        <w:pStyle w:val="a4"/>
        <w:spacing w:line="360" w:lineRule="auto"/>
        <w:rPr>
          <w:rFonts w:ascii="宋体" w:hAnsi="宋体" w:cs="宋体"/>
          <w:color w:val="000000" w:themeColor="text1"/>
        </w:rPr>
      </w:pPr>
      <w:r w:rsidRPr="00D770DB">
        <w:rPr>
          <w:rFonts w:ascii="宋体" w:hAnsi="宋体" w:cs="宋体" w:hint="eastAsia"/>
          <w:color w:val="000000" w:themeColor="text1"/>
        </w:rPr>
        <w:t xml:space="preserve">    1、</w:t>
      </w:r>
      <w:r w:rsidR="003431D6" w:rsidRPr="00D770DB">
        <w:rPr>
          <w:rFonts w:ascii="宋体" w:hAnsi="宋体" w:hint="eastAsia"/>
          <w:color w:val="000000"/>
        </w:rPr>
        <w:t>供应商应保证其提供的创意或作品，及在拍摄制作过程中不侵犯他人的合法权益（包括但不限于不得使用盗版、不得盗用他人创意、不得非法使用他人素材等情形），否则，由此产生的法律责任由供应商承担。</w:t>
      </w:r>
      <w:r w:rsidR="00296745" w:rsidRPr="00D770DB">
        <w:rPr>
          <w:rFonts w:ascii="宋体" w:hAnsi="宋体" w:cs="宋体" w:hint="eastAsia"/>
          <w:color w:val="000000" w:themeColor="text1"/>
        </w:rPr>
        <w:t>供应商</w:t>
      </w:r>
      <w:r w:rsidRPr="00D770DB">
        <w:rPr>
          <w:rFonts w:ascii="宋体" w:hAnsi="宋体" w:cs="宋体" w:hint="eastAsia"/>
          <w:color w:val="000000" w:themeColor="text1"/>
        </w:rPr>
        <w:t>需对其设计拍摄方案拥有完全自主创意，若被采纳，在签订合同后著作权归</w:t>
      </w:r>
      <w:r w:rsidR="00296745" w:rsidRPr="00D770DB">
        <w:rPr>
          <w:rFonts w:ascii="宋体" w:hAnsi="宋体" w:cs="宋体" w:hint="eastAsia"/>
          <w:color w:val="000000" w:themeColor="text1"/>
        </w:rPr>
        <w:t>采购人</w:t>
      </w:r>
      <w:r w:rsidRPr="00D770DB">
        <w:rPr>
          <w:rFonts w:ascii="宋体" w:hAnsi="宋体" w:cs="宋体" w:hint="eastAsia"/>
          <w:color w:val="000000" w:themeColor="text1"/>
        </w:rPr>
        <w:t>所有。</w:t>
      </w:r>
      <w:r w:rsidR="00296745" w:rsidRPr="00D770DB">
        <w:rPr>
          <w:rFonts w:ascii="宋体" w:hAnsi="宋体" w:cs="宋体" w:hint="eastAsia"/>
          <w:color w:val="000000" w:themeColor="text1"/>
        </w:rPr>
        <w:t>供应商</w:t>
      </w:r>
      <w:r w:rsidRPr="00D770DB">
        <w:rPr>
          <w:rFonts w:ascii="宋体" w:hAnsi="宋体" w:cs="宋体" w:hint="eastAsia"/>
          <w:color w:val="000000" w:themeColor="text1"/>
        </w:rPr>
        <w:t>应保护</w:t>
      </w:r>
      <w:r w:rsidR="00296745" w:rsidRPr="00D770DB">
        <w:rPr>
          <w:rFonts w:ascii="宋体" w:hAnsi="宋体" w:cs="宋体" w:hint="eastAsia"/>
          <w:color w:val="000000" w:themeColor="text1"/>
        </w:rPr>
        <w:t>采购人</w:t>
      </w:r>
      <w:r w:rsidRPr="00D770DB">
        <w:rPr>
          <w:rFonts w:ascii="宋体" w:hAnsi="宋体" w:cs="宋体" w:hint="eastAsia"/>
          <w:color w:val="000000" w:themeColor="text1"/>
        </w:rPr>
        <w:t>一旦使用其设计拍摄方案不受到来自第三方的侵权诉讼或索赔，</w:t>
      </w:r>
      <w:r w:rsidR="003431D6" w:rsidRPr="00D770DB">
        <w:rPr>
          <w:rFonts w:ascii="宋体" w:hAnsi="宋体" w:hint="eastAsia"/>
          <w:color w:val="000000"/>
        </w:rPr>
        <w:t>若供应商的侵权行为导致采购人向他人承担赔偿责任的，该等赔偿责任应由供应商承担，同时，供应商还应</w:t>
      </w:r>
      <w:r w:rsidR="003431D6" w:rsidRPr="00D770DB">
        <w:rPr>
          <w:rFonts w:ascii="宋体" w:hAnsi="宋体" w:hint="eastAsia"/>
          <w:color w:val="000000"/>
        </w:rPr>
        <w:lastRenderedPageBreak/>
        <w:t>承担采购人解决该等赔偿事宜所花费的必要费用（比如律师费、诉讼费、调查取证费等）</w:t>
      </w:r>
      <w:r w:rsidRPr="00D770DB">
        <w:rPr>
          <w:rFonts w:ascii="宋体" w:hAnsi="宋体" w:cs="宋体" w:hint="eastAsia"/>
          <w:color w:val="000000" w:themeColor="text1"/>
        </w:rPr>
        <w:t>。</w:t>
      </w:r>
    </w:p>
    <w:p w14:paraId="35523407" w14:textId="77777777" w:rsidR="007C44D0" w:rsidRPr="00D770DB" w:rsidRDefault="00033B1C" w:rsidP="0034273F">
      <w:pPr>
        <w:spacing w:line="360" w:lineRule="auto"/>
        <w:rPr>
          <w:rFonts w:ascii="宋体" w:hAnsi="宋体" w:cs="宋体"/>
          <w:color w:val="000000" w:themeColor="text1"/>
        </w:rPr>
      </w:pPr>
      <w:r w:rsidRPr="00D770DB">
        <w:rPr>
          <w:rFonts w:ascii="宋体" w:hAnsi="宋体" w:cs="宋体" w:hint="eastAsia"/>
          <w:color w:val="000000" w:themeColor="text1"/>
        </w:rPr>
        <w:t xml:space="preserve">    2、本项目为总价承包，合同价款已含全部费用。</w:t>
      </w:r>
      <w:r w:rsidR="00296745" w:rsidRPr="00D770DB">
        <w:rPr>
          <w:rFonts w:ascii="宋体" w:hAnsi="宋体" w:cs="宋体" w:hint="eastAsia"/>
          <w:color w:val="000000" w:themeColor="text1"/>
        </w:rPr>
        <w:t>采购人</w:t>
      </w:r>
      <w:r w:rsidRPr="00D770DB">
        <w:rPr>
          <w:rFonts w:ascii="宋体" w:hAnsi="宋体" w:cs="宋体" w:hint="eastAsia"/>
          <w:color w:val="000000" w:themeColor="text1"/>
        </w:rPr>
        <w:t>与中标方签署总承包合同后，</w:t>
      </w:r>
      <w:r w:rsidR="00296745" w:rsidRPr="00D770DB">
        <w:rPr>
          <w:rFonts w:ascii="宋体" w:hAnsi="宋体" w:cs="宋体" w:hint="eastAsia"/>
          <w:color w:val="000000" w:themeColor="text1"/>
        </w:rPr>
        <w:t>采购人</w:t>
      </w:r>
      <w:r w:rsidRPr="00D770DB">
        <w:rPr>
          <w:rFonts w:ascii="宋体" w:hAnsi="宋体" w:cs="宋体" w:hint="eastAsia"/>
          <w:color w:val="000000" w:themeColor="text1"/>
        </w:rPr>
        <w:t>在本项目中拥有中标方设计拍摄方案的著作权、使用权。</w:t>
      </w:r>
    </w:p>
    <w:p w14:paraId="2DA2C297" w14:textId="77777777" w:rsidR="0041148A" w:rsidRPr="00D770DB" w:rsidRDefault="0041148A" w:rsidP="0041148A">
      <w:pPr>
        <w:adjustRightInd/>
        <w:spacing w:line="360" w:lineRule="auto"/>
        <w:ind w:left="426"/>
        <w:jc w:val="both"/>
        <w:textAlignment w:val="auto"/>
        <w:rPr>
          <w:szCs w:val="28"/>
        </w:rPr>
      </w:pPr>
      <w:r w:rsidRPr="00D770DB">
        <w:rPr>
          <w:rFonts w:ascii="宋体" w:hAnsi="宋体" w:cs="宋体" w:hint="eastAsia"/>
          <w:color w:val="000000" w:themeColor="text1"/>
        </w:rPr>
        <w:t>（九）</w:t>
      </w:r>
      <w:r w:rsidRPr="00D770DB">
        <w:rPr>
          <w:rFonts w:hint="eastAsia"/>
          <w:szCs w:val="28"/>
        </w:rPr>
        <w:t>演示视频</w:t>
      </w:r>
      <w:r w:rsidRPr="00D770DB">
        <w:rPr>
          <w:szCs w:val="28"/>
        </w:rPr>
        <w:t>要求如下：</w:t>
      </w:r>
    </w:p>
    <w:p w14:paraId="580FF0B9" w14:textId="6059AC9A" w:rsidR="0041148A" w:rsidRPr="00D770DB" w:rsidRDefault="0041148A" w:rsidP="0041148A">
      <w:pPr>
        <w:spacing w:line="360" w:lineRule="auto"/>
        <w:rPr>
          <w:rFonts w:ascii="宋体" w:hAnsi="宋体"/>
        </w:rPr>
      </w:pPr>
      <w:r w:rsidRPr="00D770DB">
        <w:rPr>
          <w:rFonts w:ascii="宋体" w:hAnsi="宋体" w:hint="eastAsia"/>
        </w:rPr>
        <w:t>1.</w:t>
      </w:r>
      <w:r w:rsidRPr="00D770DB">
        <w:rPr>
          <w:rFonts w:ascii="宋体" w:hAnsi="宋体"/>
        </w:rPr>
        <w:t xml:space="preserve"> </w:t>
      </w:r>
      <w:r w:rsidRPr="00D770DB">
        <w:rPr>
          <w:rFonts w:ascii="宋体" w:hAnsi="宋体" w:hint="eastAsia"/>
        </w:rPr>
        <w:t>演示视频时长：不超过</w:t>
      </w:r>
      <w:r w:rsidR="00436D7C">
        <w:rPr>
          <w:rFonts w:ascii="宋体" w:hAnsi="宋体"/>
        </w:rPr>
        <w:t>10</w:t>
      </w:r>
      <w:r w:rsidRPr="00D770DB">
        <w:rPr>
          <w:rFonts w:ascii="宋体" w:hAnsi="宋体" w:hint="eastAsia"/>
        </w:rPr>
        <w:t>分钟；</w:t>
      </w:r>
    </w:p>
    <w:p w14:paraId="7692C930" w14:textId="4C64566B" w:rsidR="0041148A" w:rsidRPr="00D770DB" w:rsidRDefault="0041148A" w:rsidP="0041148A">
      <w:pPr>
        <w:spacing w:line="360" w:lineRule="auto"/>
        <w:rPr>
          <w:rFonts w:ascii="宋体" w:hAnsi="宋体"/>
        </w:rPr>
      </w:pPr>
      <w:r w:rsidRPr="00D770DB">
        <w:rPr>
          <w:rFonts w:ascii="宋体" w:hAnsi="宋体" w:hint="eastAsia"/>
        </w:rPr>
        <w:t>2.演示视频要求为</w:t>
      </w:r>
      <w:r w:rsidR="0034273F" w:rsidRPr="00D770DB">
        <w:rPr>
          <w:rFonts w:ascii="宋体" w:hAnsi="宋体" w:hint="eastAsia"/>
        </w:rPr>
        <w:t>供应商</w:t>
      </w:r>
      <w:r w:rsidRPr="00D770DB">
        <w:rPr>
          <w:rFonts w:ascii="宋体" w:hAnsi="宋体" w:hint="eastAsia"/>
        </w:rPr>
        <w:t>以往相似类型宣传视频，能够代表公司策划、拍摄制作水平。</w:t>
      </w:r>
    </w:p>
    <w:p w14:paraId="783D2A6C" w14:textId="77777777" w:rsidR="00FC4C56" w:rsidRPr="00D770DB" w:rsidRDefault="00FC4C56" w:rsidP="00282164">
      <w:pPr>
        <w:spacing w:line="360" w:lineRule="auto"/>
        <w:ind w:firstLineChars="177" w:firstLine="425"/>
        <w:rPr>
          <w:rFonts w:ascii="宋体" w:hAnsi="宋体"/>
        </w:rPr>
      </w:pPr>
      <w:r w:rsidRPr="00D770DB">
        <w:rPr>
          <w:rFonts w:ascii="宋体" w:hAnsi="宋体" w:hint="eastAsia"/>
        </w:rPr>
        <w:t>（十）验收标准</w:t>
      </w:r>
    </w:p>
    <w:p w14:paraId="5D917854" w14:textId="77777777" w:rsidR="00FC4C56" w:rsidRPr="00D770DB" w:rsidRDefault="00FC4C56" w:rsidP="00FC4C56">
      <w:pPr>
        <w:spacing w:line="360" w:lineRule="auto"/>
      </w:pPr>
      <w:r w:rsidRPr="00D770DB">
        <w:rPr>
          <w:rFonts w:hint="eastAsia"/>
        </w:rPr>
        <w:t>（</w:t>
      </w:r>
      <w:r w:rsidRPr="00D770DB">
        <w:rPr>
          <w:rFonts w:hint="eastAsia"/>
        </w:rPr>
        <w:t>1</w:t>
      </w:r>
      <w:r w:rsidRPr="00D770DB">
        <w:rPr>
          <w:rFonts w:hint="eastAsia"/>
        </w:rPr>
        <w:t>）服务成果：</w:t>
      </w:r>
      <w:r w:rsidR="003431D6" w:rsidRPr="00D770DB">
        <w:rPr>
          <w:rFonts w:ascii="宋体" w:hAnsi="宋体" w:hint="eastAsia"/>
          <w:color w:val="000000" w:themeColor="text1"/>
          <w:szCs w:val="24"/>
        </w:rPr>
        <w:t>中央财经大学宣传片制作</w:t>
      </w:r>
    </w:p>
    <w:p w14:paraId="30C21B8A" w14:textId="77777777" w:rsidR="00FC4C56" w:rsidRPr="00D770DB" w:rsidRDefault="00FC4C56" w:rsidP="00FC4C56">
      <w:pPr>
        <w:spacing w:line="360" w:lineRule="auto"/>
      </w:pPr>
      <w:r w:rsidRPr="00D770DB">
        <w:rPr>
          <w:rFonts w:hint="eastAsia"/>
        </w:rPr>
        <w:t>（</w:t>
      </w:r>
      <w:r w:rsidRPr="00D770DB">
        <w:rPr>
          <w:rFonts w:hint="eastAsia"/>
        </w:rPr>
        <w:t>2</w:t>
      </w:r>
      <w:r w:rsidRPr="00D770DB">
        <w:rPr>
          <w:rFonts w:hint="eastAsia"/>
        </w:rPr>
        <w:t>）交付标准：视频采用</w:t>
      </w:r>
      <w:r w:rsidRPr="00D770DB">
        <w:rPr>
          <w:rFonts w:hint="eastAsia"/>
        </w:rPr>
        <w:t>H.264</w:t>
      </w:r>
      <w:r w:rsidRPr="00D770DB">
        <w:rPr>
          <w:rFonts w:hint="eastAsia"/>
        </w:rPr>
        <w:t>（</w:t>
      </w:r>
      <w:r w:rsidRPr="00D770DB">
        <w:rPr>
          <w:rFonts w:hint="eastAsia"/>
        </w:rPr>
        <w:t>MPEG-4 Pare 10: profi1e = main, 1evcl= 3.0</w:t>
      </w:r>
      <w:r w:rsidRPr="00D770DB">
        <w:rPr>
          <w:rFonts w:hint="eastAsia"/>
        </w:rPr>
        <w:t>）编码的、不包含字幕的</w:t>
      </w:r>
      <w:r w:rsidRPr="00D770DB">
        <w:rPr>
          <w:rFonts w:hint="eastAsia"/>
        </w:rPr>
        <w:t>MP4</w:t>
      </w:r>
      <w:r w:rsidRPr="00D770DB">
        <w:rPr>
          <w:rFonts w:hint="eastAsia"/>
        </w:rPr>
        <w:t>格式，音频压缩采用</w:t>
      </w:r>
      <w:r w:rsidRPr="00D770DB">
        <w:rPr>
          <w:rFonts w:hint="eastAsia"/>
        </w:rPr>
        <w:t>AAC</w:t>
      </w:r>
      <w:r w:rsidRPr="00D770DB">
        <w:rPr>
          <w:rFonts w:hint="eastAsia"/>
        </w:rPr>
        <w:t>（</w:t>
      </w:r>
      <w:r w:rsidRPr="00D770DB">
        <w:rPr>
          <w:rFonts w:hint="eastAsia"/>
        </w:rPr>
        <w:t>MPEG-4 Pare 3</w:t>
      </w:r>
      <w:r w:rsidRPr="00D770DB">
        <w:rPr>
          <w:rFonts w:hint="eastAsia"/>
        </w:rPr>
        <w:t>）格式。</w:t>
      </w:r>
    </w:p>
    <w:p w14:paraId="21A73BA0" w14:textId="77777777" w:rsidR="00FC4C56" w:rsidRPr="00D770DB" w:rsidRDefault="00FC4C56" w:rsidP="00FC4C56">
      <w:pPr>
        <w:spacing w:line="360" w:lineRule="auto"/>
      </w:pPr>
      <w:r w:rsidRPr="00D770DB">
        <w:rPr>
          <w:rFonts w:hint="eastAsia"/>
        </w:rPr>
        <w:t>学校应保留原始素材与成片（成片视频采用</w:t>
      </w:r>
      <w:r w:rsidRPr="00D770DB">
        <w:rPr>
          <w:rFonts w:hint="eastAsia"/>
        </w:rPr>
        <w:t>MOV</w:t>
      </w:r>
      <w:r w:rsidRPr="00D770DB">
        <w:rPr>
          <w:rFonts w:hint="eastAsia"/>
        </w:rPr>
        <w:t>无压缩编码格式）。同时交付独立的</w:t>
      </w:r>
      <w:r w:rsidRPr="00D770DB">
        <w:rPr>
          <w:rFonts w:hint="eastAsia"/>
        </w:rPr>
        <w:t>SRT</w:t>
      </w:r>
      <w:r w:rsidRPr="00D770DB">
        <w:rPr>
          <w:rFonts w:hint="eastAsia"/>
        </w:rPr>
        <w:t>格式的字幕文件。</w:t>
      </w:r>
    </w:p>
    <w:p w14:paraId="27A72F56" w14:textId="77777777" w:rsidR="00FC4C56" w:rsidRPr="00D770DB" w:rsidRDefault="00FC4C56" w:rsidP="00FC4C56">
      <w:pPr>
        <w:spacing w:line="360" w:lineRule="auto"/>
      </w:pPr>
      <w:r w:rsidRPr="00D770DB">
        <w:rPr>
          <w:rFonts w:hint="eastAsia"/>
        </w:rPr>
        <w:t>（</w:t>
      </w:r>
      <w:r w:rsidRPr="00D770DB">
        <w:rPr>
          <w:rFonts w:hint="eastAsia"/>
        </w:rPr>
        <w:t>3</w:t>
      </w:r>
      <w:r w:rsidRPr="00D770DB">
        <w:rPr>
          <w:rFonts w:hint="eastAsia"/>
        </w:rPr>
        <w:t>）乙方的服务是否按合同约定进行。</w:t>
      </w:r>
    </w:p>
    <w:p w14:paraId="53CFB149" w14:textId="77777777" w:rsidR="00FC4C56" w:rsidRPr="00D770DB" w:rsidRDefault="00FC4C56" w:rsidP="0041148A">
      <w:pPr>
        <w:spacing w:line="360" w:lineRule="auto"/>
      </w:pPr>
      <w:r w:rsidRPr="00D770DB">
        <w:rPr>
          <w:rFonts w:hint="eastAsia"/>
        </w:rPr>
        <w:t>（</w:t>
      </w:r>
      <w:r w:rsidRPr="00D770DB">
        <w:rPr>
          <w:rFonts w:hint="eastAsia"/>
        </w:rPr>
        <w:t>4</w:t>
      </w:r>
      <w:r w:rsidRPr="00D770DB">
        <w:rPr>
          <w:rFonts w:hint="eastAsia"/>
        </w:rPr>
        <w:t>）服务成果是否按约定的时间节点交付或提前交付。</w:t>
      </w:r>
    </w:p>
    <w:p w14:paraId="61D11C74" w14:textId="77777777" w:rsidR="0041148A" w:rsidRPr="00D770DB" w:rsidRDefault="0041148A" w:rsidP="007C44D0">
      <w:pPr>
        <w:spacing w:line="360" w:lineRule="auto"/>
        <w:rPr>
          <w:rFonts w:ascii="宋体" w:hAnsi="宋体" w:cs="宋体"/>
          <w:color w:val="000000" w:themeColor="text1"/>
        </w:rPr>
        <w:sectPr w:rsidR="0041148A" w:rsidRPr="00D770DB">
          <w:headerReference w:type="default" r:id="rId18"/>
          <w:footerReference w:type="default" r:id="rId19"/>
          <w:pgSz w:w="11906" w:h="16838"/>
          <w:pgMar w:top="1418" w:right="1418" w:bottom="1418" w:left="1588" w:header="851" w:footer="851" w:gutter="0"/>
          <w:cols w:space="720"/>
          <w:docGrid w:linePitch="312"/>
        </w:sectPr>
      </w:pPr>
    </w:p>
    <w:p w14:paraId="2E3D6D4D" w14:textId="77777777" w:rsidR="00611C0D" w:rsidRPr="00D770DB" w:rsidRDefault="004E7DD3" w:rsidP="00AD4F8B">
      <w:pPr>
        <w:pStyle w:val="1"/>
        <w:spacing w:before="0" w:afterLines="50" w:after="120" w:line="360" w:lineRule="auto"/>
        <w:jc w:val="center"/>
        <w:rPr>
          <w:rFonts w:ascii="宋体" w:hAnsi="宋体"/>
          <w:color w:val="000000" w:themeColor="text1"/>
          <w:sz w:val="28"/>
          <w:szCs w:val="28"/>
        </w:rPr>
      </w:pPr>
      <w:bookmarkStart w:id="658" w:name="_Toc462355937"/>
      <w:bookmarkStart w:id="659" w:name="_Toc241827249"/>
      <w:r w:rsidRPr="00D770DB">
        <w:rPr>
          <w:rFonts w:ascii="宋体" w:hAnsi="宋体"/>
          <w:color w:val="000000" w:themeColor="text1"/>
          <w:sz w:val="28"/>
          <w:szCs w:val="28"/>
        </w:rPr>
        <w:lastRenderedPageBreak/>
        <w:t xml:space="preserve">第五部分  </w:t>
      </w:r>
      <w:r w:rsidRPr="00D770DB">
        <w:rPr>
          <w:rFonts w:ascii="宋体" w:hAnsi="宋体" w:hint="eastAsia"/>
          <w:color w:val="000000" w:themeColor="text1"/>
          <w:sz w:val="28"/>
          <w:szCs w:val="28"/>
        </w:rPr>
        <w:t>评分标准</w:t>
      </w:r>
      <w:bookmarkEnd w:id="658"/>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23"/>
        <w:gridCol w:w="636"/>
        <w:gridCol w:w="850"/>
        <w:gridCol w:w="5658"/>
        <w:gridCol w:w="548"/>
      </w:tblGrid>
      <w:tr w:rsidR="00132584" w:rsidRPr="00D770DB" w14:paraId="70C7EAD0" w14:textId="77777777" w:rsidTr="001C2A5D">
        <w:trPr>
          <w:cantSplit/>
          <w:trHeight w:val="612"/>
          <w:tblHeader/>
          <w:jc w:val="center"/>
        </w:trPr>
        <w:tc>
          <w:tcPr>
            <w:tcW w:w="1344" w:type="dxa"/>
            <w:gridSpan w:val="2"/>
            <w:vAlign w:val="center"/>
          </w:tcPr>
          <w:p w14:paraId="0596F0AD" w14:textId="77777777" w:rsidR="00132584" w:rsidRPr="00D770DB" w:rsidRDefault="00132584" w:rsidP="00426928">
            <w:pPr>
              <w:snapToGrid w:val="0"/>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color w:val="000000" w:themeColor="text1"/>
                <w:sz w:val="21"/>
                <w:szCs w:val="21"/>
              </w:rPr>
              <w:t>评审因素</w:t>
            </w:r>
          </w:p>
        </w:tc>
        <w:tc>
          <w:tcPr>
            <w:tcW w:w="7144" w:type="dxa"/>
            <w:gridSpan w:val="3"/>
            <w:vAlign w:val="center"/>
          </w:tcPr>
          <w:p w14:paraId="0A9BDE30" w14:textId="77777777" w:rsidR="00132584" w:rsidRPr="00D770DB" w:rsidRDefault="00132584" w:rsidP="00426928">
            <w:pPr>
              <w:snapToGrid w:val="0"/>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color w:val="000000" w:themeColor="text1"/>
                <w:sz w:val="21"/>
                <w:szCs w:val="21"/>
              </w:rPr>
              <w:t>评分标准说明</w:t>
            </w:r>
          </w:p>
        </w:tc>
        <w:tc>
          <w:tcPr>
            <w:tcW w:w="548" w:type="dxa"/>
            <w:vAlign w:val="center"/>
          </w:tcPr>
          <w:p w14:paraId="18A799E7" w14:textId="77777777" w:rsidR="00132584" w:rsidRPr="00D770DB" w:rsidRDefault="00132584" w:rsidP="00426928">
            <w:pPr>
              <w:snapToGrid w:val="0"/>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color w:val="000000" w:themeColor="text1"/>
                <w:sz w:val="21"/>
                <w:szCs w:val="21"/>
              </w:rPr>
              <w:t>分值</w:t>
            </w:r>
          </w:p>
        </w:tc>
      </w:tr>
      <w:tr w:rsidR="004B7869" w:rsidRPr="00D770DB" w14:paraId="72C2982B" w14:textId="77777777" w:rsidTr="007563C1">
        <w:trPr>
          <w:cantSplit/>
          <w:trHeight w:val="567"/>
          <w:jc w:val="center"/>
        </w:trPr>
        <w:tc>
          <w:tcPr>
            <w:tcW w:w="421" w:type="dxa"/>
            <w:vMerge w:val="restart"/>
            <w:vAlign w:val="center"/>
          </w:tcPr>
          <w:p w14:paraId="40881ABC" w14:textId="77777777" w:rsidR="004B7869" w:rsidRPr="00D770DB" w:rsidRDefault="004B7869" w:rsidP="004B7869">
            <w:pPr>
              <w:snapToGrid w:val="0"/>
              <w:ind w:rightChars="-48" w:right="-115"/>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color w:val="000000" w:themeColor="text1"/>
                <w:sz w:val="21"/>
                <w:szCs w:val="21"/>
              </w:rPr>
              <w:t>1</w:t>
            </w:r>
          </w:p>
        </w:tc>
        <w:tc>
          <w:tcPr>
            <w:tcW w:w="923" w:type="dxa"/>
            <w:vMerge w:val="restart"/>
            <w:vAlign w:val="center"/>
          </w:tcPr>
          <w:p w14:paraId="40766ACD" w14:textId="77777777" w:rsidR="004B7869" w:rsidRPr="00D770DB" w:rsidRDefault="004B7869" w:rsidP="004B7869">
            <w:pPr>
              <w:spacing w:line="400" w:lineRule="exact"/>
              <w:ind w:left="315" w:hangingChars="150" w:hanging="315"/>
              <w:jc w:val="center"/>
              <w:rPr>
                <w:rFonts w:asciiTheme="minorEastAsia" w:eastAsiaTheme="minorEastAsia" w:hAnsiTheme="minorEastAsia" w:cs="宋体"/>
                <w:color w:val="000000" w:themeColor="text1"/>
                <w:sz w:val="21"/>
                <w:szCs w:val="21"/>
              </w:rPr>
            </w:pPr>
            <w:r w:rsidRPr="00D770DB">
              <w:rPr>
                <w:rFonts w:asciiTheme="minorEastAsia" w:eastAsiaTheme="minorEastAsia" w:hAnsiTheme="minorEastAsia" w:cs="宋体" w:hint="eastAsia"/>
                <w:color w:val="000000" w:themeColor="text1"/>
                <w:sz w:val="21"/>
                <w:szCs w:val="21"/>
              </w:rPr>
              <w:t>商务部分</w:t>
            </w:r>
          </w:p>
          <w:p w14:paraId="19EBFF69" w14:textId="77777777" w:rsidR="004B7869" w:rsidRPr="00D770DB" w:rsidRDefault="00305C7F" w:rsidP="004B7869">
            <w:pPr>
              <w:spacing w:line="400" w:lineRule="exact"/>
              <w:ind w:left="315" w:hangingChars="150" w:hanging="315"/>
              <w:jc w:val="center"/>
              <w:rPr>
                <w:rFonts w:asciiTheme="minorEastAsia" w:eastAsiaTheme="minorEastAsia" w:hAnsiTheme="minorEastAsia" w:cs="宋体"/>
                <w:color w:val="000000" w:themeColor="text1"/>
                <w:sz w:val="21"/>
                <w:szCs w:val="21"/>
              </w:rPr>
            </w:pPr>
            <w:r w:rsidRPr="00D770DB">
              <w:rPr>
                <w:rFonts w:asciiTheme="minorEastAsia" w:eastAsiaTheme="minorEastAsia" w:hAnsiTheme="minorEastAsia" w:cs="宋体" w:hint="eastAsia"/>
                <w:color w:val="000000" w:themeColor="text1"/>
                <w:sz w:val="21"/>
                <w:szCs w:val="21"/>
              </w:rPr>
              <w:t>(</w:t>
            </w:r>
            <w:r w:rsidR="004B7869" w:rsidRPr="00D770DB">
              <w:rPr>
                <w:rFonts w:asciiTheme="minorEastAsia" w:eastAsiaTheme="minorEastAsia" w:hAnsiTheme="minorEastAsia" w:cs="宋体"/>
                <w:color w:val="000000" w:themeColor="text1"/>
                <w:sz w:val="21"/>
                <w:szCs w:val="21"/>
              </w:rPr>
              <w:t>1</w:t>
            </w:r>
            <w:r w:rsidR="004B7869" w:rsidRPr="00D770DB">
              <w:rPr>
                <w:rFonts w:asciiTheme="minorEastAsia" w:eastAsiaTheme="minorEastAsia" w:hAnsiTheme="minorEastAsia" w:cs="宋体" w:hint="eastAsia"/>
                <w:color w:val="000000" w:themeColor="text1"/>
                <w:sz w:val="21"/>
                <w:szCs w:val="21"/>
              </w:rPr>
              <w:t>0分</w:t>
            </w:r>
            <w:r w:rsidRPr="00D770DB">
              <w:rPr>
                <w:rFonts w:asciiTheme="minorEastAsia" w:eastAsiaTheme="minorEastAsia" w:hAnsiTheme="minorEastAsia" w:cs="宋体" w:hint="eastAsia"/>
                <w:color w:val="000000" w:themeColor="text1"/>
                <w:sz w:val="21"/>
                <w:szCs w:val="21"/>
              </w:rPr>
              <w:t>)</w:t>
            </w:r>
          </w:p>
          <w:p w14:paraId="0DB216D2" w14:textId="77777777" w:rsidR="004B7869" w:rsidRPr="00D770DB" w:rsidRDefault="004B7869" w:rsidP="004B7869">
            <w:pPr>
              <w:spacing w:line="400" w:lineRule="exact"/>
              <w:ind w:left="315" w:hangingChars="150" w:hanging="315"/>
              <w:jc w:val="center"/>
              <w:rPr>
                <w:rFonts w:asciiTheme="minorEastAsia" w:eastAsiaTheme="minorEastAsia" w:hAnsiTheme="minorEastAsia" w:cs="宋体"/>
                <w:color w:val="000000" w:themeColor="text1"/>
                <w:sz w:val="21"/>
                <w:szCs w:val="21"/>
              </w:rPr>
            </w:pPr>
          </w:p>
        </w:tc>
        <w:tc>
          <w:tcPr>
            <w:tcW w:w="1486" w:type="dxa"/>
            <w:gridSpan w:val="2"/>
            <w:tcBorders>
              <w:bottom w:val="single" w:sz="4" w:space="0" w:color="auto"/>
            </w:tcBorders>
            <w:vAlign w:val="center"/>
          </w:tcPr>
          <w:p w14:paraId="04222832" w14:textId="77777777" w:rsidR="004B7869" w:rsidRPr="00D770DB" w:rsidRDefault="004B7869" w:rsidP="004B7869">
            <w:pPr>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sz w:val="21"/>
                <w:szCs w:val="21"/>
              </w:rPr>
              <w:t>供应商履约能力</w:t>
            </w:r>
          </w:p>
        </w:tc>
        <w:tc>
          <w:tcPr>
            <w:tcW w:w="5658" w:type="dxa"/>
            <w:tcBorders>
              <w:bottom w:val="single" w:sz="4" w:space="0" w:color="auto"/>
            </w:tcBorders>
          </w:tcPr>
          <w:p w14:paraId="2D6CB898" w14:textId="77777777" w:rsidR="004B7869" w:rsidRPr="00D770DB" w:rsidRDefault="004B7869" w:rsidP="004B7869">
            <w:pPr>
              <w:rPr>
                <w:rFonts w:asciiTheme="minorEastAsia" w:eastAsiaTheme="minorEastAsia" w:hAnsiTheme="minorEastAsia"/>
                <w:sz w:val="21"/>
                <w:szCs w:val="21"/>
              </w:rPr>
            </w:pPr>
            <w:r w:rsidRPr="00D770DB">
              <w:rPr>
                <w:rFonts w:asciiTheme="minorEastAsia" w:eastAsiaTheme="minorEastAsia" w:hAnsiTheme="minorEastAsia" w:hint="eastAsia"/>
                <w:sz w:val="21"/>
                <w:szCs w:val="21"/>
              </w:rPr>
              <w:t>供应商信誉良好、技术状况先进、相关资质认证齐全得2分，资质认证一般得1分，否则得0分。</w:t>
            </w:r>
          </w:p>
        </w:tc>
        <w:tc>
          <w:tcPr>
            <w:tcW w:w="548" w:type="dxa"/>
            <w:tcBorders>
              <w:bottom w:val="single" w:sz="4" w:space="0" w:color="auto"/>
            </w:tcBorders>
            <w:vAlign w:val="center"/>
          </w:tcPr>
          <w:p w14:paraId="3EF25C10" w14:textId="77777777" w:rsidR="004B7869" w:rsidRPr="00D770DB" w:rsidRDefault="004B7869" w:rsidP="004B7869">
            <w:pPr>
              <w:spacing w:line="400" w:lineRule="exact"/>
              <w:ind w:left="315" w:hangingChars="150" w:hanging="315"/>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color w:val="000000" w:themeColor="text1"/>
                <w:sz w:val="21"/>
                <w:szCs w:val="21"/>
              </w:rPr>
              <w:t>2</w:t>
            </w:r>
          </w:p>
        </w:tc>
      </w:tr>
      <w:tr w:rsidR="004B7869" w:rsidRPr="00D770DB" w14:paraId="44DA5151" w14:textId="77777777" w:rsidTr="007563C1">
        <w:trPr>
          <w:cantSplit/>
          <w:trHeight w:val="567"/>
          <w:jc w:val="center"/>
        </w:trPr>
        <w:tc>
          <w:tcPr>
            <w:tcW w:w="421" w:type="dxa"/>
            <w:vMerge/>
            <w:vAlign w:val="center"/>
          </w:tcPr>
          <w:p w14:paraId="2E5498F7" w14:textId="77777777" w:rsidR="004B7869" w:rsidRPr="00D770DB" w:rsidRDefault="004B7869" w:rsidP="004B7869">
            <w:pPr>
              <w:snapToGrid w:val="0"/>
              <w:ind w:rightChars="-48" w:right="-115"/>
              <w:jc w:val="center"/>
              <w:rPr>
                <w:rFonts w:asciiTheme="minorEastAsia" w:eastAsiaTheme="minorEastAsia" w:hAnsiTheme="minorEastAsia"/>
                <w:color w:val="000000" w:themeColor="text1"/>
                <w:sz w:val="21"/>
                <w:szCs w:val="21"/>
              </w:rPr>
            </w:pPr>
          </w:p>
        </w:tc>
        <w:tc>
          <w:tcPr>
            <w:tcW w:w="923" w:type="dxa"/>
            <w:vMerge/>
            <w:vAlign w:val="center"/>
          </w:tcPr>
          <w:p w14:paraId="7E7D1292" w14:textId="77777777" w:rsidR="004B7869" w:rsidRPr="00D770DB" w:rsidRDefault="004B7869" w:rsidP="004B7869">
            <w:pPr>
              <w:spacing w:line="400" w:lineRule="exact"/>
              <w:ind w:left="315" w:hangingChars="150" w:hanging="315"/>
              <w:jc w:val="center"/>
              <w:rPr>
                <w:rFonts w:asciiTheme="minorEastAsia" w:eastAsiaTheme="minorEastAsia" w:hAnsiTheme="minorEastAsia" w:cs="宋体"/>
                <w:color w:val="000000" w:themeColor="text1"/>
                <w:sz w:val="21"/>
                <w:szCs w:val="21"/>
              </w:rPr>
            </w:pPr>
          </w:p>
        </w:tc>
        <w:tc>
          <w:tcPr>
            <w:tcW w:w="1486" w:type="dxa"/>
            <w:gridSpan w:val="2"/>
            <w:tcBorders>
              <w:bottom w:val="single" w:sz="4" w:space="0" w:color="auto"/>
            </w:tcBorders>
            <w:vAlign w:val="center"/>
          </w:tcPr>
          <w:p w14:paraId="1F3E58E3" w14:textId="77777777" w:rsidR="004B7869" w:rsidRPr="00D770DB" w:rsidRDefault="004B7869" w:rsidP="004B7869">
            <w:pPr>
              <w:spacing w:line="360" w:lineRule="auto"/>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sz w:val="21"/>
                <w:szCs w:val="21"/>
              </w:rPr>
              <w:t>类似项目业绩</w:t>
            </w:r>
          </w:p>
        </w:tc>
        <w:tc>
          <w:tcPr>
            <w:tcW w:w="5658" w:type="dxa"/>
            <w:tcBorders>
              <w:bottom w:val="single" w:sz="4" w:space="0" w:color="auto"/>
            </w:tcBorders>
          </w:tcPr>
          <w:p w14:paraId="35E4BB08" w14:textId="77777777" w:rsidR="004B7869" w:rsidRPr="00D770DB" w:rsidRDefault="004B7869" w:rsidP="004B7869">
            <w:pPr>
              <w:rPr>
                <w:rFonts w:asciiTheme="minorEastAsia" w:eastAsiaTheme="minorEastAsia" w:hAnsiTheme="minorEastAsia"/>
                <w:sz w:val="21"/>
                <w:szCs w:val="21"/>
              </w:rPr>
            </w:pPr>
            <w:r w:rsidRPr="00D770DB">
              <w:rPr>
                <w:rFonts w:asciiTheme="minorEastAsia" w:eastAsiaTheme="minorEastAsia" w:hAnsiTheme="minorEastAsia" w:hint="eastAsia"/>
                <w:sz w:val="21"/>
                <w:szCs w:val="21"/>
              </w:rPr>
              <w:t>供应商</w:t>
            </w:r>
            <w:r w:rsidR="007563C1" w:rsidRPr="00D770DB">
              <w:rPr>
                <w:rFonts w:asciiTheme="minorEastAsia" w:eastAsiaTheme="minorEastAsia" w:hAnsiTheme="minorEastAsia" w:hint="eastAsia"/>
                <w:sz w:val="21"/>
                <w:szCs w:val="21"/>
              </w:rPr>
              <w:t>近三年</w:t>
            </w:r>
            <w:r w:rsidRPr="00D770DB">
              <w:rPr>
                <w:rFonts w:asciiTheme="minorEastAsia" w:eastAsiaTheme="minorEastAsia" w:hAnsiTheme="minorEastAsia" w:hint="eastAsia"/>
                <w:sz w:val="21"/>
                <w:szCs w:val="21"/>
              </w:rPr>
              <w:t>具有类似项目业绩，每有1个得1分，最多得5分。</w:t>
            </w:r>
          </w:p>
          <w:p w14:paraId="22E7EF16" w14:textId="77777777" w:rsidR="007563C1" w:rsidRPr="00D770DB" w:rsidRDefault="007563C1" w:rsidP="004B7869">
            <w:pPr>
              <w:rPr>
                <w:rFonts w:asciiTheme="minorEastAsia" w:eastAsiaTheme="minorEastAsia" w:hAnsiTheme="minorEastAsia" w:cs="宋体"/>
                <w:color w:val="000000"/>
                <w:sz w:val="21"/>
                <w:szCs w:val="21"/>
              </w:rPr>
            </w:pPr>
            <w:r w:rsidRPr="00D770DB">
              <w:rPr>
                <w:rFonts w:asciiTheme="minorEastAsia" w:eastAsiaTheme="minorEastAsia" w:hAnsiTheme="minorEastAsia" w:hint="eastAsia"/>
                <w:sz w:val="21"/>
                <w:szCs w:val="21"/>
              </w:rPr>
              <w:t>注：业绩文件签署时间须为2015年1月1日至响应截止日期止，须提供合同关键页复印件（包含但不限于合同首页、金额页、内容页）并加盖本单位公章为有效证明文件。不符合上述要求或未按要求提供有效证明文件的业绩在评审时将不予承认。</w:t>
            </w:r>
          </w:p>
        </w:tc>
        <w:tc>
          <w:tcPr>
            <w:tcW w:w="548" w:type="dxa"/>
            <w:tcBorders>
              <w:bottom w:val="single" w:sz="4" w:space="0" w:color="auto"/>
            </w:tcBorders>
            <w:vAlign w:val="center"/>
          </w:tcPr>
          <w:p w14:paraId="36CBD5EA" w14:textId="77777777" w:rsidR="004B7869" w:rsidRPr="00D770DB" w:rsidRDefault="004B7869" w:rsidP="004B7869">
            <w:pPr>
              <w:spacing w:line="400" w:lineRule="exact"/>
              <w:ind w:left="315" w:hangingChars="150" w:hanging="315"/>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color w:val="000000" w:themeColor="text1"/>
                <w:sz w:val="21"/>
                <w:szCs w:val="21"/>
              </w:rPr>
              <w:t>5</w:t>
            </w:r>
          </w:p>
        </w:tc>
      </w:tr>
      <w:tr w:rsidR="004B7869" w:rsidRPr="00D770DB" w14:paraId="03421724" w14:textId="77777777" w:rsidTr="007563C1">
        <w:trPr>
          <w:cantSplit/>
          <w:trHeight w:val="567"/>
          <w:jc w:val="center"/>
        </w:trPr>
        <w:tc>
          <w:tcPr>
            <w:tcW w:w="421" w:type="dxa"/>
            <w:vMerge/>
            <w:vAlign w:val="center"/>
          </w:tcPr>
          <w:p w14:paraId="066E6C11" w14:textId="77777777" w:rsidR="004B7869" w:rsidRPr="00D770DB" w:rsidRDefault="004B7869" w:rsidP="004B7869">
            <w:pPr>
              <w:snapToGrid w:val="0"/>
              <w:ind w:rightChars="-48" w:right="-115"/>
              <w:jc w:val="center"/>
              <w:rPr>
                <w:rFonts w:asciiTheme="minorEastAsia" w:eastAsiaTheme="minorEastAsia" w:hAnsiTheme="minorEastAsia"/>
                <w:color w:val="000000" w:themeColor="text1"/>
                <w:sz w:val="21"/>
                <w:szCs w:val="21"/>
              </w:rPr>
            </w:pPr>
          </w:p>
        </w:tc>
        <w:tc>
          <w:tcPr>
            <w:tcW w:w="923" w:type="dxa"/>
            <w:vMerge/>
            <w:vAlign w:val="center"/>
          </w:tcPr>
          <w:p w14:paraId="55348145" w14:textId="77777777" w:rsidR="004B7869" w:rsidRPr="00D770DB" w:rsidRDefault="004B7869" w:rsidP="004B7869">
            <w:pPr>
              <w:spacing w:line="400" w:lineRule="exact"/>
              <w:ind w:left="315" w:hangingChars="150" w:hanging="315"/>
              <w:jc w:val="center"/>
              <w:rPr>
                <w:rFonts w:asciiTheme="minorEastAsia" w:eastAsiaTheme="minorEastAsia" w:hAnsiTheme="minorEastAsia" w:cs="宋体"/>
                <w:color w:val="000000" w:themeColor="text1"/>
                <w:sz w:val="21"/>
                <w:szCs w:val="21"/>
              </w:rPr>
            </w:pPr>
          </w:p>
        </w:tc>
        <w:tc>
          <w:tcPr>
            <w:tcW w:w="1486" w:type="dxa"/>
            <w:gridSpan w:val="2"/>
            <w:tcBorders>
              <w:bottom w:val="single" w:sz="4" w:space="0" w:color="auto"/>
            </w:tcBorders>
            <w:vAlign w:val="center"/>
          </w:tcPr>
          <w:p w14:paraId="5A501DA4" w14:textId="77777777" w:rsidR="004B7869" w:rsidRPr="00D770DB" w:rsidRDefault="004B7869" w:rsidP="004B7869">
            <w:pPr>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sz w:val="21"/>
                <w:szCs w:val="21"/>
              </w:rPr>
              <w:t>响应文件编制质量</w:t>
            </w:r>
          </w:p>
        </w:tc>
        <w:tc>
          <w:tcPr>
            <w:tcW w:w="5658" w:type="dxa"/>
            <w:tcBorders>
              <w:bottom w:val="single" w:sz="4" w:space="0" w:color="auto"/>
            </w:tcBorders>
          </w:tcPr>
          <w:p w14:paraId="4E8DF3CB" w14:textId="77777777" w:rsidR="007563C1" w:rsidRPr="00D770DB" w:rsidRDefault="007563C1" w:rsidP="007563C1">
            <w:pPr>
              <w:rPr>
                <w:rFonts w:asciiTheme="minorEastAsia" w:eastAsiaTheme="minorEastAsia" w:hAnsiTheme="minorEastAsia"/>
                <w:sz w:val="21"/>
                <w:szCs w:val="21"/>
              </w:rPr>
            </w:pPr>
            <w:r w:rsidRPr="00D770DB">
              <w:rPr>
                <w:rFonts w:asciiTheme="minorEastAsia" w:eastAsiaTheme="minorEastAsia" w:hAnsiTheme="minorEastAsia" w:hint="eastAsia"/>
                <w:sz w:val="21"/>
                <w:szCs w:val="21"/>
              </w:rPr>
              <w:t>响应文件内容完整、编制质量好、对磋商文件的响应程度：</w:t>
            </w:r>
          </w:p>
          <w:p w14:paraId="36CE9D12" w14:textId="77777777" w:rsidR="007563C1" w:rsidRPr="00D770DB" w:rsidRDefault="007563C1" w:rsidP="007563C1">
            <w:pPr>
              <w:rPr>
                <w:rFonts w:asciiTheme="minorEastAsia" w:eastAsiaTheme="minorEastAsia" w:hAnsiTheme="minorEastAsia"/>
                <w:sz w:val="21"/>
                <w:szCs w:val="21"/>
              </w:rPr>
            </w:pPr>
            <w:r w:rsidRPr="00D770DB">
              <w:rPr>
                <w:rFonts w:asciiTheme="minorEastAsia" w:eastAsiaTheme="minorEastAsia" w:hAnsiTheme="minorEastAsia" w:hint="eastAsia"/>
                <w:sz w:val="21"/>
                <w:szCs w:val="21"/>
              </w:rPr>
              <w:t>1）双面打印、目录索引、页码、标题、编号、正文、表格等排版规范无错乱，完全满足得</w:t>
            </w:r>
            <w:r w:rsidRPr="00D770DB">
              <w:rPr>
                <w:rFonts w:asciiTheme="minorEastAsia" w:eastAsiaTheme="minorEastAsia" w:hAnsiTheme="minorEastAsia"/>
                <w:sz w:val="21"/>
                <w:szCs w:val="21"/>
              </w:rPr>
              <w:t>2</w:t>
            </w:r>
            <w:r w:rsidRPr="00D770DB">
              <w:rPr>
                <w:rFonts w:asciiTheme="minorEastAsia" w:eastAsiaTheme="minorEastAsia" w:hAnsiTheme="minorEastAsia" w:hint="eastAsia"/>
                <w:sz w:val="21"/>
                <w:szCs w:val="21"/>
              </w:rPr>
              <w:t>分，每出现一个错误扣0.</w:t>
            </w:r>
            <w:r w:rsidRPr="00D770DB">
              <w:rPr>
                <w:rFonts w:asciiTheme="minorEastAsia" w:eastAsiaTheme="minorEastAsia" w:hAnsiTheme="minorEastAsia"/>
                <w:sz w:val="21"/>
                <w:szCs w:val="21"/>
              </w:rPr>
              <w:t>5</w:t>
            </w:r>
            <w:r w:rsidRPr="00D770DB">
              <w:rPr>
                <w:rFonts w:asciiTheme="minorEastAsia" w:eastAsiaTheme="minorEastAsia" w:hAnsiTheme="minorEastAsia" w:hint="eastAsia"/>
                <w:sz w:val="21"/>
                <w:szCs w:val="21"/>
              </w:rPr>
              <w:t>分，扣完为止。</w:t>
            </w:r>
          </w:p>
          <w:p w14:paraId="2F6C8BB7" w14:textId="77777777" w:rsidR="004B7869" w:rsidRPr="00D770DB" w:rsidRDefault="007563C1" w:rsidP="007563C1">
            <w:pPr>
              <w:rPr>
                <w:rFonts w:asciiTheme="minorEastAsia" w:eastAsiaTheme="minorEastAsia" w:hAnsiTheme="minorEastAsia"/>
                <w:color w:val="000000"/>
                <w:sz w:val="21"/>
                <w:szCs w:val="21"/>
              </w:rPr>
            </w:pPr>
            <w:r w:rsidRPr="00D770DB">
              <w:rPr>
                <w:rFonts w:asciiTheme="minorEastAsia" w:eastAsiaTheme="minorEastAsia" w:hAnsiTheme="minorEastAsia" w:hint="eastAsia"/>
                <w:sz w:val="21"/>
                <w:szCs w:val="21"/>
              </w:rPr>
              <w:t>2）证件复印、正文内容清晰，完全满足得1分，每有一个证件或一页不清晰扣0.2分，扣完为止。</w:t>
            </w:r>
          </w:p>
        </w:tc>
        <w:tc>
          <w:tcPr>
            <w:tcW w:w="548" w:type="dxa"/>
            <w:tcBorders>
              <w:bottom w:val="single" w:sz="4" w:space="0" w:color="auto"/>
            </w:tcBorders>
            <w:vAlign w:val="center"/>
          </w:tcPr>
          <w:p w14:paraId="7238AC97" w14:textId="77777777" w:rsidR="004B7869" w:rsidRPr="00D770DB" w:rsidRDefault="004B7869" w:rsidP="004B7869">
            <w:pPr>
              <w:spacing w:line="400" w:lineRule="exact"/>
              <w:ind w:left="315" w:hangingChars="150" w:hanging="315"/>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color w:val="000000" w:themeColor="text1"/>
                <w:sz w:val="21"/>
                <w:szCs w:val="21"/>
              </w:rPr>
              <w:t>3</w:t>
            </w:r>
          </w:p>
        </w:tc>
      </w:tr>
      <w:tr w:rsidR="00AC3482" w:rsidRPr="00D770DB" w14:paraId="58DED8E3" w14:textId="77777777" w:rsidTr="007563C1">
        <w:trPr>
          <w:cantSplit/>
          <w:trHeight w:val="645"/>
          <w:jc w:val="center"/>
        </w:trPr>
        <w:tc>
          <w:tcPr>
            <w:tcW w:w="421" w:type="dxa"/>
            <w:vMerge w:val="restart"/>
            <w:vAlign w:val="center"/>
          </w:tcPr>
          <w:p w14:paraId="197E8457" w14:textId="77777777" w:rsidR="00AC3482" w:rsidRPr="00D770DB" w:rsidRDefault="00AC3482" w:rsidP="00AC3482">
            <w:pPr>
              <w:snapToGrid w:val="0"/>
              <w:ind w:rightChars="-48" w:right="-115"/>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color w:val="000000" w:themeColor="text1"/>
                <w:sz w:val="21"/>
                <w:szCs w:val="21"/>
              </w:rPr>
              <w:t>2</w:t>
            </w:r>
          </w:p>
        </w:tc>
        <w:tc>
          <w:tcPr>
            <w:tcW w:w="923" w:type="dxa"/>
            <w:vMerge w:val="restart"/>
            <w:vAlign w:val="center"/>
          </w:tcPr>
          <w:p w14:paraId="25A7C34B" w14:textId="77777777" w:rsidR="00AC3482" w:rsidRPr="00D770DB" w:rsidRDefault="00AC3482" w:rsidP="00AC3482">
            <w:pPr>
              <w:spacing w:line="400" w:lineRule="exact"/>
              <w:ind w:left="315" w:hangingChars="150" w:hanging="315"/>
              <w:rPr>
                <w:rFonts w:asciiTheme="minorEastAsia" w:eastAsiaTheme="minorEastAsia" w:hAnsiTheme="minorEastAsia" w:cs="宋体"/>
                <w:color w:val="000000" w:themeColor="text1"/>
                <w:sz w:val="21"/>
                <w:szCs w:val="21"/>
              </w:rPr>
            </w:pPr>
            <w:r w:rsidRPr="00D770DB">
              <w:rPr>
                <w:rFonts w:asciiTheme="minorEastAsia" w:eastAsiaTheme="minorEastAsia" w:hAnsiTheme="minorEastAsia" w:cs="宋体" w:hint="eastAsia"/>
                <w:color w:val="000000" w:themeColor="text1"/>
                <w:sz w:val="21"/>
                <w:szCs w:val="21"/>
              </w:rPr>
              <w:t>技</w:t>
            </w:r>
            <w:proofErr w:type="gramStart"/>
            <w:r w:rsidRPr="00D770DB">
              <w:rPr>
                <w:rFonts w:asciiTheme="minorEastAsia" w:eastAsiaTheme="minorEastAsia" w:hAnsiTheme="minorEastAsia" w:cs="宋体" w:hint="eastAsia"/>
                <w:color w:val="000000" w:themeColor="text1"/>
                <w:sz w:val="21"/>
                <w:szCs w:val="21"/>
              </w:rPr>
              <w:t>务</w:t>
            </w:r>
            <w:proofErr w:type="gramEnd"/>
            <w:r w:rsidRPr="00D770DB">
              <w:rPr>
                <w:rFonts w:asciiTheme="minorEastAsia" w:eastAsiaTheme="minorEastAsia" w:hAnsiTheme="minorEastAsia" w:cs="宋体" w:hint="eastAsia"/>
                <w:color w:val="000000" w:themeColor="text1"/>
                <w:sz w:val="21"/>
                <w:szCs w:val="21"/>
              </w:rPr>
              <w:t>及</w:t>
            </w:r>
          </w:p>
          <w:p w14:paraId="2FFBDBE1" w14:textId="77777777" w:rsidR="00AC3482" w:rsidRPr="00D770DB" w:rsidRDefault="00AC3482" w:rsidP="00AC3482">
            <w:pPr>
              <w:spacing w:line="400" w:lineRule="exact"/>
              <w:ind w:left="315" w:hangingChars="150" w:hanging="315"/>
              <w:rPr>
                <w:rFonts w:asciiTheme="minorEastAsia" w:eastAsiaTheme="minorEastAsia" w:hAnsiTheme="minorEastAsia" w:cs="宋体"/>
                <w:color w:val="000000" w:themeColor="text1"/>
                <w:sz w:val="21"/>
                <w:szCs w:val="21"/>
              </w:rPr>
            </w:pPr>
            <w:r w:rsidRPr="00D770DB">
              <w:rPr>
                <w:rFonts w:asciiTheme="minorEastAsia" w:eastAsiaTheme="minorEastAsia" w:hAnsiTheme="minorEastAsia" w:cs="宋体" w:hint="eastAsia"/>
                <w:color w:val="000000" w:themeColor="text1"/>
                <w:sz w:val="21"/>
                <w:szCs w:val="21"/>
              </w:rPr>
              <w:t>服务部分</w:t>
            </w:r>
          </w:p>
          <w:p w14:paraId="6C2F1316" w14:textId="77777777" w:rsidR="00AC3482" w:rsidRPr="00D770DB" w:rsidRDefault="00305C7F" w:rsidP="00AC3482">
            <w:pPr>
              <w:spacing w:line="400" w:lineRule="exact"/>
              <w:ind w:left="315" w:hangingChars="150" w:hanging="315"/>
              <w:jc w:val="center"/>
              <w:rPr>
                <w:rFonts w:asciiTheme="minorEastAsia" w:eastAsiaTheme="minorEastAsia" w:hAnsiTheme="minorEastAsia" w:cs="宋体"/>
                <w:color w:val="000000" w:themeColor="text1"/>
                <w:sz w:val="21"/>
                <w:szCs w:val="21"/>
              </w:rPr>
            </w:pPr>
            <w:r w:rsidRPr="00D770DB">
              <w:rPr>
                <w:rFonts w:asciiTheme="minorEastAsia" w:eastAsiaTheme="minorEastAsia" w:hAnsiTheme="minorEastAsia" w:cs="宋体" w:hint="eastAsia"/>
                <w:color w:val="000000" w:themeColor="text1"/>
                <w:sz w:val="21"/>
                <w:szCs w:val="21"/>
              </w:rPr>
              <w:t>(</w:t>
            </w:r>
            <w:r w:rsidR="00371A1A" w:rsidRPr="00D770DB">
              <w:rPr>
                <w:rFonts w:asciiTheme="minorEastAsia" w:eastAsiaTheme="minorEastAsia" w:hAnsiTheme="minorEastAsia" w:cs="宋体"/>
                <w:color w:val="000000" w:themeColor="text1"/>
                <w:sz w:val="21"/>
                <w:szCs w:val="21"/>
              </w:rPr>
              <w:t>8</w:t>
            </w:r>
            <w:r w:rsidR="00AC3482" w:rsidRPr="00D770DB">
              <w:rPr>
                <w:rFonts w:asciiTheme="minorEastAsia" w:eastAsiaTheme="minorEastAsia" w:hAnsiTheme="minorEastAsia" w:cs="宋体" w:hint="eastAsia"/>
                <w:color w:val="000000" w:themeColor="text1"/>
                <w:sz w:val="21"/>
                <w:szCs w:val="21"/>
              </w:rPr>
              <w:t>0分</w:t>
            </w:r>
            <w:r w:rsidRPr="00D770DB">
              <w:rPr>
                <w:rFonts w:asciiTheme="minorEastAsia" w:eastAsiaTheme="minorEastAsia" w:hAnsiTheme="minorEastAsia" w:cs="宋体" w:hint="eastAsia"/>
                <w:color w:val="000000" w:themeColor="text1"/>
                <w:sz w:val="21"/>
                <w:szCs w:val="21"/>
              </w:rPr>
              <w:t>)</w:t>
            </w:r>
          </w:p>
        </w:tc>
        <w:tc>
          <w:tcPr>
            <w:tcW w:w="1486" w:type="dxa"/>
            <w:gridSpan w:val="2"/>
            <w:vAlign w:val="center"/>
          </w:tcPr>
          <w:p w14:paraId="64FC36B7" w14:textId="77777777" w:rsidR="00AC3482" w:rsidRPr="00D770DB" w:rsidRDefault="00AC3482" w:rsidP="00AC3482">
            <w:pPr>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sz w:val="21"/>
                <w:szCs w:val="21"/>
              </w:rPr>
              <w:t>对采购文件的响应程度</w:t>
            </w:r>
          </w:p>
        </w:tc>
        <w:tc>
          <w:tcPr>
            <w:tcW w:w="5658" w:type="dxa"/>
            <w:tcBorders>
              <w:bottom w:val="single" w:sz="4" w:space="0" w:color="auto"/>
            </w:tcBorders>
            <w:vAlign w:val="center"/>
          </w:tcPr>
          <w:p w14:paraId="3ACBF0E8" w14:textId="77777777" w:rsidR="00AC3482" w:rsidRPr="00D770DB" w:rsidRDefault="00AC3482" w:rsidP="00AC3482">
            <w:pPr>
              <w:widowControl/>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sz w:val="21"/>
                <w:szCs w:val="21"/>
              </w:rPr>
              <w:t>响应文件须对招标文件的技术需求进行逐条响应，满足或高于者得</w:t>
            </w:r>
            <w:r w:rsidR="00371A1A" w:rsidRPr="00D770DB">
              <w:rPr>
                <w:rFonts w:asciiTheme="minorEastAsia" w:eastAsiaTheme="minorEastAsia" w:hAnsiTheme="minorEastAsia"/>
                <w:sz w:val="21"/>
                <w:szCs w:val="21"/>
              </w:rPr>
              <w:t>1</w:t>
            </w:r>
            <w:r w:rsidR="0056237E" w:rsidRPr="00D770DB">
              <w:rPr>
                <w:rFonts w:asciiTheme="minorEastAsia" w:eastAsiaTheme="minorEastAsia" w:hAnsiTheme="minorEastAsia"/>
                <w:sz w:val="21"/>
                <w:szCs w:val="21"/>
              </w:rPr>
              <w:t>0</w:t>
            </w:r>
            <w:r w:rsidRPr="00D770DB">
              <w:rPr>
                <w:rFonts w:asciiTheme="minorEastAsia" w:eastAsiaTheme="minorEastAsia" w:hAnsiTheme="minorEastAsia" w:hint="eastAsia"/>
                <w:sz w:val="21"/>
                <w:szCs w:val="21"/>
              </w:rPr>
              <w:t>分，如有一项不满足则减 1 分，减到 0 为止。</w:t>
            </w:r>
          </w:p>
        </w:tc>
        <w:tc>
          <w:tcPr>
            <w:tcW w:w="548" w:type="dxa"/>
            <w:tcBorders>
              <w:bottom w:val="single" w:sz="4" w:space="0" w:color="auto"/>
            </w:tcBorders>
            <w:vAlign w:val="center"/>
          </w:tcPr>
          <w:p w14:paraId="3CE5D9BC" w14:textId="77777777" w:rsidR="00AC3482" w:rsidRPr="00D770DB" w:rsidRDefault="00371A1A" w:rsidP="00AC3482">
            <w:pPr>
              <w:spacing w:line="400" w:lineRule="exact"/>
              <w:ind w:left="315" w:hangingChars="150" w:hanging="315"/>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color w:val="000000" w:themeColor="text1"/>
                <w:sz w:val="21"/>
                <w:szCs w:val="21"/>
              </w:rPr>
              <w:t>1</w:t>
            </w:r>
            <w:r w:rsidR="0056237E" w:rsidRPr="00D770DB">
              <w:rPr>
                <w:rFonts w:asciiTheme="minorEastAsia" w:eastAsiaTheme="minorEastAsia" w:hAnsiTheme="minorEastAsia"/>
                <w:color w:val="000000" w:themeColor="text1"/>
                <w:sz w:val="21"/>
                <w:szCs w:val="21"/>
              </w:rPr>
              <w:t>0</w:t>
            </w:r>
          </w:p>
        </w:tc>
      </w:tr>
      <w:tr w:rsidR="00305C7F" w:rsidRPr="00D770DB" w14:paraId="512287F4" w14:textId="77777777" w:rsidTr="007563C1">
        <w:trPr>
          <w:cantSplit/>
          <w:trHeight w:val="390"/>
          <w:jc w:val="center"/>
        </w:trPr>
        <w:tc>
          <w:tcPr>
            <w:tcW w:w="421" w:type="dxa"/>
            <w:vMerge/>
            <w:vAlign w:val="center"/>
          </w:tcPr>
          <w:p w14:paraId="78336343" w14:textId="77777777" w:rsidR="00305C7F" w:rsidRPr="00D770DB" w:rsidRDefault="00305C7F" w:rsidP="00305C7F">
            <w:pPr>
              <w:snapToGrid w:val="0"/>
              <w:ind w:rightChars="-48" w:right="-115"/>
              <w:jc w:val="center"/>
              <w:rPr>
                <w:rFonts w:asciiTheme="minorEastAsia" w:eastAsiaTheme="minorEastAsia" w:hAnsiTheme="minorEastAsia"/>
                <w:color w:val="000000" w:themeColor="text1"/>
                <w:sz w:val="21"/>
                <w:szCs w:val="21"/>
              </w:rPr>
            </w:pPr>
          </w:p>
        </w:tc>
        <w:tc>
          <w:tcPr>
            <w:tcW w:w="923" w:type="dxa"/>
            <w:vMerge/>
            <w:vAlign w:val="center"/>
          </w:tcPr>
          <w:p w14:paraId="667409A2" w14:textId="77777777" w:rsidR="00305C7F" w:rsidRPr="00D770DB" w:rsidRDefault="00305C7F" w:rsidP="00305C7F">
            <w:pPr>
              <w:spacing w:line="400" w:lineRule="exact"/>
              <w:ind w:left="315" w:hangingChars="150" w:hanging="315"/>
              <w:jc w:val="center"/>
              <w:rPr>
                <w:rFonts w:asciiTheme="minorEastAsia" w:eastAsiaTheme="minorEastAsia" w:hAnsiTheme="minorEastAsia" w:cs="宋体"/>
                <w:color w:val="000000" w:themeColor="text1"/>
                <w:sz w:val="21"/>
                <w:szCs w:val="21"/>
              </w:rPr>
            </w:pPr>
          </w:p>
        </w:tc>
        <w:tc>
          <w:tcPr>
            <w:tcW w:w="636" w:type="dxa"/>
            <w:vMerge w:val="restart"/>
            <w:vAlign w:val="center"/>
          </w:tcPr>
          <w:p w14:paraId="0CA27547" w14:textId="77777777" w:rsidR="00305C7F" w:rsidRPr="00D770DB" w:rsidRDefault="00305C7F" w:rsidP="00305C7F">
            <w:pPr>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sz w:val="21"/>
                <w:szCs w:val="21"/>
              </w:rPr>
              <w:t>项目需求理解</w:t>
            </w:r>
          </w:p>
        </w:tc>
        <w:tc>
          <w:tcPr>
            <w:tcW w:w="850" w:type="dxa"/>
            <w:vAlign w:val="center"/>
          </w:tcPr>
          <w:p w14:paraId="4F79EE12" w14:textId="77777777" w:rsidR="00305C7F" w:rsidRPr="00D770DB" w:rsidRDefault="008A2557" w:rsidP="00305C7F">
            <w:pPr>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sz w:val="21"/>
                <w:szCs w:val="21"/>
              </w:rPr>
              <w:t>发展历程</w:t>
            </w:r>
            <w:r w:rsidR="00305C7F" w:rsidRPr="00D770DB">
              <w:rPr>
                <w:rFonts w:asciiTheme="minorEastAsia" w:eastAsiaTheme="minorEastAsia" w:hAnsiTheme="minorEastAsia" w:hint="eastAsia"/>
                <w:sz w:val="21"/>
                <w:szCs w:val="21"/>
              </w:rPr>
              <w:t>、突出成果</w:t>
            </w:r>
          </w:p>
        </w:tc>
        <w:tc>
          <w:tcPr>
            <w:tcW w:w="5658" w:type="dxa"/>
            <w:tcBorders>
              <w:bottom w:val="single" w:sz="4" w:space="0" w:color="auto"/>
            </w:tcBorders>
            <w:vAlign w:val="center"/>
          </w:tcPr>
          <w:p w14:paraId="13AF1B1C" w14:textId="77777777" w:rsidR="00305C7F" w:rsidRPr="00D770DB" w:rsidRDefault="00305C7F" w:rsidP="00305C7F">
            <w:pP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sz w:val="21"/>
                <w:szCs w:val="21"/>
              </w:rPr>
              <w:t>供应商对项目需求的理解程度和综合分析程度，理解准确完整、需求分析透彻、符合项目实际需要可以充分展示学校</w:t>
            </w:r>
            <w:r w:rsidR="008A2557" w:rsidRPr="00D770DB">
              <w:rPr>
                <w:rFonts w:asciiTheme="minorEastAsia" w:eastAsiaTheme="minorEastAsia" w:hAnsiTheme="minorEastAsia" w:hint="eastAsia"/>
                <w:sz w:val="21"/>
                <w:szCs w:val="21"/>
              </w:rPr>
              <w:t>发展历程</w:t>
            </w:r>
            <w:r w:rsidRPr="00D770DB">
              <w:rPr>
                <w:rFonts w:asciiTheme="minorEastAsia" w:eastAsiaTheme="minorEastAsia" w:hAnsiTheme="minorEastAsia" w:hint="eastAsia"/>
                <w:sz w:val="21"/>
                <w:szCs w:val="21"/>
              </w:rPr>
              <w:t>、突出成果得</w:t>
            </w:r>
            <w:r w:rsidRPr="00D770DB">
              <w:rPr>
                <w:rFonts w:asciiTheme="minorEastAsia" w:eastAsiaTheme="minorEastAsia" w:hAnsiTheme="minorEastAsia"/>
                <w:sz w:val="21"/>
                <w:szCs w:val="21"/>
              </w:rPr>
              <w:t>3</w:t>
            </w:r>
            <w:r w:rsidR="0056237E" w:rsidRPr="00D770DB">
              <w:rPr>
                <w:rFonts w:asciiTheme="minorEastAsia" w:eastAsiaTheme="minorEastAsia" w:hAnsiTheme="minorEastAsia" w:hint="eastAsia"/>
                <w:sz w:val="21"/>
                <w:szCs w:val="21"/>
              </w:rPr>
              <w:t>-</w:t>
            </w:r>
            <w:r w:rsidR="0056237E" w:rsidRPr="00D770DB">
              <w:rPr>
                <w:rFonts w:asciiTheme="minorEastAsia" w:eastAsiaTheme="minorEastAsia" w:hAnsiTheme="minorEastAsia"/>
                <w:sz w:val="21"/>
                <w:szCs w:val="21"/>
              </w:rPr>
              <w:t>4</w:t>
            </w:r>
            <w:r w:rsidRPr="00D770DB">
              <w:rPr>
                <w:rFonts w:asciiTheme="minorEastAsia" w:eastAsiaTheme="minorEastAsia" w:hAnsiTheme="minorEastAsia" w:hint="eastAsia"/>
                <w:sz w:val="21"/>
                <w:szCs w:val="21"/>
              </w:rPr>
              <w:t>分，理解一般，分析基本透彻、基本符合项目实际需要的得1-</w:t>
            </w:r>
            <w:r w:rsidRPr="00D770DB">
              <w:rPr>
                <w:rFonts w:asciiTheme="minorEastAsia" w:eastAsiaTheme="minorEastAsia" w:hAnsiTheme="minorEastAsia"/>
                <w:sz w:val="21"/>
                <w:szCs w:val="21"/>
              </w:rPr>
              <w:t>2</w:t>
            </w:r>
            <w:r w:rsidRPr="00D770DB">
              <w:rPr>
                <w:rFonts w:asciiTheme="minorEastAsia" w:eastAsiaTheme="minorEastAsia" w:hAnsiTheme="minorEastAsia" w:hint="eastAsia"/>
                <w:sz w:val="21"/>
                <w:szCs w:val="21"/>
              </w:rPr>
              <w:t>分，理解情况差、分析不透彻、针对性较差、不符合项目实际需要的得 0分。</w:t>
            </w:r>
          </w:p>
        </w:tc>
        <w:tc>
          <w:tcPr>
            <w:tcW w:w="548" w:type="dxa"/>
            <w:vAlign w:val="center"/>
          </w:tcPr>
          <w:p w14:paraId="3FAFAA3C" w14:textId="77777777" w:rsidR="00305C7F" w:rsidRPr="00D770DB" w:rsidRDefault="0056237E" w:rsidP="00305C7F">
            <w:pPr>
              <w:spacing w:line="400" w:lineRule="exact"/>
              <w:ind w:left="315" w:hangingChars="150" w:hanging="315"/>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color w:val="000000" w:themeColor="text1"/>
                <w:sz w:val="21"/>
                <w:szCs w:val="21"/>
              </w:rPr>
              <w:t>4</w:t>
            </w:r>
          </w:p>
        </w:tc>
      </w:tr>
      <w:tr w:rsidR="00305C7F" w:rsidRPr="00D770DB" w14:paraId="69426ABD" w14:textId="77777777" w:rsidTr="007563C1">
        <w:trPr>
          <w:cantSplit/>
          <w:trHeight w:val="570"/>
          <w:jc w:val="center"/>
        </w:trPr>
        <w:tc>
          <w:tcPr>
            <w:tcW w:w="421" w:type="dxa"/>
            <w:vMerge/>
            <w:vAlign w:val="center"/>
          </w:tcPr>
          <w:p w14:paraId="34C67269" w14:textId="77777777" w:rsidR="00305C7F" w:rsidRPr="00D770DB" w:rsidRDefault="00305C7F" w:rsidP="00305C7F">
            <w:pPr>
              <w:snapToGrid w:val="0"/>
              <w:ind w:rightChars="-48" w:right="-115"/>
              <w:jc w:val="center"/>
              <w:rPr>
                <w:rFonts w:asciiTheme="minorEastAsia" w:eastAsiaTheme="minorEastAsia" w:hAnsiTheme="minorEastAsia"/>
                <w:color w:val="000000" w:themeColor="text1"/>
                <w:sz w:val="21"/>
                <w:szCs w:val="21"/>
              </w:rPr>
            </w:pPr>
          </w:p>
        </w:tc>
        <w:tc>
          <w:tcPr>
            <w:tcW w:w="923" w:type="dxa"/>
            <w:vMerge/>
            <w:vAlign w:val="center"/>
          </w:tcPr>
          <w:p w14:paraId="3C1FE6A9" w14:textId="77777777" w:rsidR="00305C7F" w:rsidRPr="00D770DB" w:rsidRDefault="00305C7F" w:rsidP="00305C7F">
            <w:pPr>
              <w:spacing w:line="400" w:lineRule="exact"/>
              <w:ind w:left="315" w:hangingChars="150" w:hanging="315"/>
              <w:jc w:val="center"/>
              <w:rPr>
                <w:rFonts w:asciiTheme="minorEastAsia" w:eastAsiaTheme="minorEastAsia" w:hAnsiTheme="minorEastAsia" w:cs="宋体"/>
                <w:color w:val="000000" w:themeColor="text1"/>
                <w:sz w:val="21"/>
                <w:szCs w:val="21"/>
              </w:rPr>
            </w:pPr>
          </w:p>
        </w:tc>
        <w:tc>
          <w:tcPr>
            <w:tcW w:w="636" w:type="dxa"/>
            <w:vMerge/>
            <w:vAlign w:val="center"/>
          </w:tcPr>
          <w:p w14:paraId="2EE0A3EF" w14:textId="77777777" w:rsidR="00305C7F" w:rsidRPr="00D770DB" w:rsidRDefault="00305C7F" w:rsidP="00305C7F">
            <w:pPr>
              <w:jc w:val="center"/>
              <w:rPr>
                <w:rFonts w:asciiTheme="minorEastAsia" w:eastAsiaTheme="minorEastAsia" w:hAnsiTheme="minorEastAsia"/>
                <w:sz w:val="21"/>
                <w:szCs w:val="21"/>
              </w:rPr>
            </w:pPr>
          </w:p>
        </w:tc>
        <w:tc>
          <w:tcPr>
            <w:tcW w:w="850" w:type="dxa"/>
            <w:vAlign w:val="center"/>
          </w:tcPr>
          <w:p w14:paraId="7AFDC6B0" w14:textId="77777777" w:rsidR="00305C7F" w:rsidRPr="00D770DB" w:rsidRDefault="008A2557" w:rsidP="00305C7F">
            <w:pPr>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sz w:val="21"/>
                <w:szCs w:val="21"/>
              </w:rPr>
              <w:t>办学理念</w:t>
            </w:r>
            <w:r w:rsidR="00305C7F" w:rsidRPr="00D770DB">
              <w:rPr>
                <w:rFonts w:asciiTheme="minorEastAsia" w:eastAsiaTheme="minorEastAsia" w:hAnsiTheme="minorEastAsia" w:hint="eastAsia"/>
                <w:sz w:val="21"/>
                <w:szCs w:val="21"/>
              </w:rPr>
              <w:t>、深厚内涵</w:t>
            </w:r>
          </w:p>
        </w:tc>
        <w:tc>
          <w:tcPr>
            <w:tcW w:w="5658" w:type="dxa"/>
            <w:tcBorders>
              <w:bottom w:val="single" w:sz="4" w:space="0" w:color="auto"/>
            </w:tcBorders>
            <w:vAlign w:val="center"/>
          </w:tcPr>
          <w:p w14:paraId="74BC36FC" w14:textId="77777777" w:rsidR="00305C7F" w:rsidRPr="00D770DB" w:rsidRDefault="00305C7F" w:rsidP="00305C7F">
            <w:pP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sz w:val="21"/>
                <w:szCs w:val="21"/>
              </w:rPr>
              <w:t>供应商对项目需求的理解程度和综合分析程度，理解准确完整、需求分析透彻、符合项目实际需要可以充分展示学校</w:t>
            </w:r>
            <w:r w:rsidR="008A2557" w:rsidRPr="00D770DB">
              <w:rPr>
                <w:rFonts w:asciiTheme="minorEastAsia" w:eastAsiaTheme="minorEastAsia" w:hAnsiTheme="minorEastAsia" w:hint="eastAsia"/>
                <w:sz w:val="21"/>
                <w:szCs w:val="21"/>
              </w:rPr>
              <w:t>办学理念</w:t>
            </w:r>
            <w:r w:rsidRPr="00D770DB">
              <w:rPr>
                <w:rFonts w:asciiTheme="minorEastAsia" w:eastAsiaTheme="minorEastAsia" w:hAnsiTheme="minorEastAsia" w:hint="eastAsia"/>
                <w:sz w:val="21"/>
                <w:szCs w:val="21"/>
              </w:rPr>
              <w:t>、深厚内涵的得</w:t>
            </w:r>
            <w:r w:rsidRPr="00D770DB">
              <w:rPr>
                <w:rFonts w:asciiTheme="minorEastAsia" w:eastAsiaTheme="minorEastAsia" w:hAnsiTheme="minorEastAsia"/>
                <w:sz w:val="21"/>
                <w:szCs w:val="21"/>
              </w:rPr>
              <w:t>3</w:t>
            </w:r>
            <w:r w:rsidR="0056237E" w:rsidRPr="00D770DB">
              <w:rPr>
                <w:rFonts w:asciiTheme="minorEastAsia" w:eastAsiaTheme="minorEastAsia" w:hAnsiTheme="minorEastAsia" w:hint="eastAsia"/>
                <w:sz w:val="21"/>
                <w:szCs w:val="21"/>
              </w:rPr>
              <w:t>-</w:t>
            </w:r>
            <w:r w:rsidR="0056237E" w:rsidRPr="00D770DB">
              <w:rPr>
                <w:rFonts w:asciiTheme="minorEastAsia" w:eastAsiaTheme="minorEastAsia" w:hAnsiTheme="minorEastAsia"/>
                <w:sz w:val="21"/>
                <w:szCs w:val="21"/>
              </w:rPr>
              <w:t>4</w:t>
            </w:r>
            <w:r w:rsidRPr="00D770DB">
              <w:rPr>
                <w:rFonts w:asciiTheme="minorEastAsia" w:eastAsiaTheme="minorEastAsia" w:hAnsiTheme="minorEastAsia" w:hint="eastAsia"/>
                <w:sz w:val="21"/>
                <w:szCs w:val="21"/>
              </w:rPr>
              <w:t>分，理解一般，分析基本透彻、基本符合项目实际需要的得1-</w:t>
            </w:r>
            <w:r w:rsidRPr="00D770DB">
              <w:rPr>
                <w:rFonts w:asciiTheme="minorEastAsia" w:eastAsiaTheme="minorEastAsia" w:hAnsiTheme="minorEastAsia"/>
                <w:sz w:val="21"/>
                <w:szCs w:val="21"/>
              </w:rPr>
              <w:t>2</w:t>
            </w:r>
            <w:r w:rsidRPr="00D770DB">
              <w:rPr>
                <w:rFonts w:asciiTheme="minorEastAsia" w:eastAsiaTheme="minorEastAsia" w:hAnsiTheme="minorEastAsia" w:hint="eastAsia"/>
                <w:sz w:val="21"/>
                <w:szCs w:val="21"/>
              </w:rPr>
              <w:t>分，理解情况差、分析不透彻、针对性较差、不符合项目实际需要的得 0分。</w:t>
            </w:r>
          </w:p>
        </w:tc>
        <w:tc>
          <w:tcPr>
            <w:tcW w:w="548" w:type="dxa"/>
            <w:vAlign w:val="center"/>
          </w:tcPr>
          <w:p w14:paraId="739654DC" w14:textId="77777777" w:rsidR="00305C7F" w:rsidRPr="00D770DB" w:rsidRDefault="0056237E" w:rsidP="00305C7F">
            <w:pPr>
              <w:spacing w:line="400" w:lineRule="exact"/>
              <w:ind w:left="315" w:hangingChars="150" w:hanging="315"/>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color w:val="000000" w:themeColor="text1"/>
                <w:sz w:val="21"/>
                <w:szCs w:val="21"/>
              </w:rPr>
              <w:t>4</w:t>
            </w:r>
          </w:p>
        </w:tc>
      </w:tr>
      <w:tr w:rsidR="00305C7F" w:rsidRPr="00D770DB" w14:paraId="25924607" w14:textId="77777777" w:rsidTr="007563C1">
        <w:trPr>
          <w:cantSplit/>
          <w:trHeight w:val="495"/>
          <w:jc w:val="center"/>
        </w:trPr>
        <w:tc>
          <w:tcPr>
            <w:tcW w:w="421" w:type="dxa"/>
            <w:vMerge/>
            <w:vAlign w:val="center"/>
          </w:tcPr>
          <w:p w14:paraId="3405C760" w14:textId="77777777" w:rsidR="00305C7F" w:rsidRPr="00D770DB" w:rsidRDefault="00305C7F" w:rsidP="00305C7F">
            <w:pPr>
              <w:snapToGrid w:val="0"/>
              <w:ind w:rightChars="-48" w:right="-115"/>
              <w:jc w:val="center"/>
              <w:rPr>
                <w:rFonts w:asciiTheme="minorEastAsia" w:eastAsiaTheme="minorEastAsia" w:hAnsiTheme="minorEastAsia"/>
                <w:color w:val="000000" w:themeColor="text1"/>
                <w:sz w:val="21"/>
                <w:szCs w:val="21"/>
              </w:rPr>
            </w:pPr>
          </w:p>
        </w:tc>
        <w:tc>
          <w:tcPr>
            <w:tcW w:w="923" w:type="dxa"/>
            <w:vMerge/>
            <w:vAlign w:val="center"/>
          </w:tcPr>
          <w:p w14:paraId="5CBE8B3C" w14:textId="77777777" w:rsidR="00305C7F" w:rsidRPr="00D770DB" w:rsidRDefault="00305C7F" w:rsidP="00305C7F">
            <w:pPr>
              <w:spacing w:line="400" w:lineRule="exact"/>
              <w:ind w:left="315" w:hangingChars="150" w:hanging="315"/>
              <w:jc w:val="center"/>
              <w:rPr>
                <w:rFonts w:asciiTheme="minorEastAsia" w:eastAsiaTheme="minorEastAsia" w:hAnsiTheme="minorEastAsia" w:cs="宋体"/>
                <w:color w:val="000000" w:themeColor="text1"/>
                <w:sz w:val="21"/>
                <w:szCs w:val="21"/>
              </w:rPr>
            </w:pPr>
          </w:p>
        </w:tc>
        <w:tc>
          <w:tcPr>
            <w:tcW w:w="636" w:type="dxa"/>
            <w:vMerge/>
            <w:vAlign w:val="center"/>
          </w:tcPr>
          <w:p w14:paraId="14F06314" w14:textId="77777777" w:rsidR="00305C7F" w:rsidRPr="00D770DB" w:rsidRDefault="00305C7F" w:rsidP="00305C7F">
            <w:pPr>
              <w:jc w:val="center"/>
              <w:rPr>
                <w:rFonts w:asciiTheme="minorEastAsia" w:eastAsiaTheme="minorEastAsia" w:hAnsiTheme="minorEastAsia"/>
                <w:sz w:val="21"/>
                <w:szCs w:val="21"/>
              </w:rPr>
            </w:pPr>
          </w:p>
        </w:tc>
        <w:tc>
          <w:tcPr>
            <w:tcW w:w="850" w:type="dxa"/>
            <w:vAlign w:val="center"/>
          </w:tcPr>
          <w:p w14:paraId="6515A76B" w14:textId="77777777" w:rsidR="00305C7F" w:rsidRPr="00D770DB" w:rsidRDefault="00305C7F" w:rsidP="00305C7F">
            <w:pPr>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sz w:val="21"/>
                <w:szCs w:val="21"/>
              </w:rPr>
              <w:t>远景目标、硬件设施和人文环境</w:t>
            </w:r>
          </w:p>
        </w:tc>
        <w:tc>
          <w:tcPr>
            <w:tcW w:w="5658" w:type="dxa"/>
            <w:tcBorders>
              <w:bottom w:val="single" w:sz="4" w:space="0" w:color="auto"/>
            </w:tcBorders>
            <w:vAlign w:val="center"/>
          </w:tcPr>
          <w:p w14:paraId="0AC493B5" w14:textId="77777777" w:rsidR="00305C7F" w:rsidRPr="00D770DB" w:rsidRDefault="00305C7F" w:rsidP="00305C7F">
            <w:pP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sz w:val="21"/>
                <w:szCs w:val="21"/>
              </w:rPr>
              <w:t>供应商对项目需求的理解程度和综合分析程度，理解准确完整、需求分析透彻、符合项目实际需要可以充分展示学校远景目标、硬件设施和人文环境的得</w:t>
            </w:r>
            <w:r w:rsidRPr="00D770DB">
              <w:rPr>
                <w:rFonts w:asciiTheme="minorEastAsia" w:eastAsiaTheme="minorEastAsia" w:hAnsiTheme="minorEastAsia"/>
                <w:sz w:val="21"/>
                <w:szCs w:val="21"/>
              </w:rPr>
              <w:t>3</w:t>
            </w:r>
            <w:r w:rsidR="0056237E" w:rsidRPr="00D770DB">
              <w:rPr>
                <w:rFonts w:asciiTheme="minorEastAsia" w:eastAsiaTheme="minorEastAsia" w:hAnsiTheme="minorEastAsia" w:hint="eastAsia"/>
                <w:sz w:val="21"/>
                <w:szCs w:val="21"/>
              </w:rPr>
              <w:t>-</w:t>
            </w:r>
            <w:r w:rsidR="0056237E" w:rsidRPr="00D770DB">
              <w:rPr>
                <w:rFonts w:asciiTheme="minorEastAsia" w:eastAsiaTheme="minorEastAsia" w:hAnsiTheme="minorEastAsia"/>
                <w:sz w:val="21"/>
                <w:szCs w:val="21"/>
              </w:rPr>
              <w:t>4</w:t>
            </w:r>
            <w:r w:rsidRPr="00D770DB">
              <w:rPr>
                <w:rFonts w:asciiTheme="minorEastAsia" w:eastAsiaTheme="minorEastAsia" w:hAnsiTheme="minorEastAsia" w:hint="eastAsia"/>
                <w:sz w:val="21"/>
                <w:szCs w:val="21"/>
              </w:rPr>
              <w:t>分，理解一般，分析基本透彻、基本符合项目实际需要的得1-</w:t>
            </w:r>
            <w:r w:rsidRPr="00D770DB">
              <w:rPr>
                <w:rFonts w:asciiTheme="minorEastAsia" w:eastAsiaTheme="minorEastAsia" w:hAnsiTheme="minorEastAsia"/>
                <w:sz w:val="21"/>
                <w:szCs w:val="21"/>
              </w:rPr>
              <w:t>2</w:t>
            </w:r>
            <w:r w:rsidRPr="00D770DB">
              <w:rPr>
                <w:rFonts w:asciiTheme="minorEastAsia" w:eastAsiaTheme="minorEastAsia" w:hAnsiTheme="minorEastAsia" w:hint="eastAsia"/>
                <w:sz w:val="21"/>
                <w:szCs w:val="21"/>
              </w:rPr>
              <w:t>分，理解情况差、分析不透彻、针对性较差、不符合项目实际需要的得 0分。</w:t>
            </w:r>
          </w:p>
        </w:tc>
        <w:tc>
          <w:tcPr>
            <w:tcW w:w="548" w:type="dxa"/>
            <w:tcBorders>
              <w:bottom w:val="single" w:sz="4" w:space="0" w:color="auto"/>
            </w:tcBorders>
            <w:vAlign w:val="center"/>
          </w:tcPr>
          <w:p w14:paraId="32634672" w14:textId="77777777" w:rsidR="00305C7F" w:rsidRPr="00D770DB" w:rsidRDefault="0056237E" w:rsidP="00305C7F">
            <w:pPr>
              <w:spacing w:line="400" w:lineRule="exact"/>
              <w:ind w:left="315" w:hangingChars="150" w:hanging="315"/>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color w:val="000000" w:themeColor="text1"/>
                <w:sz w:val="21"/>
                <w:szCs w:val="21"/>
              </w:rPr>
              <w:t>4</w:t>
            </w:r>
          </w:p>
        </w:tc>
      </w:tr>
      <w:tr w:rsidR="004F3546" w:rsidRPr="00D770DB" w14:paraId="44DE53F2" w14:textId="77777777" w:rsidTr="007563C1">
        <w:trPr>
          <w:cantSplit/>
          <w:trHeight w:val="595"/>
          <w:jc w:val="center"/>
        </w:trPr>
        <w:tc>
          <w:tcPr>
            <w:tcW w:w="421" w:type="dxa"/>
            <w:vMerge/>
            <w:vAlign w:val="center"/>
          </w:tcPr>
          <w:p w14:paraId="77954060" w14:textId="77777777" w:rsidR="004F3546" w:rsidRPr="00D770DB" w:rsidRDefault="004F3546" w:rsidP="004F3546">
            <w:pPr>
              <w:snapToGrid w:val="0"/>
              <w:ind w:rightChars="-48" w:right="-115"/>
              <w:jc w:val="center"/>
              <w:rPr>
                <w:rFonts w:asciiTheme="minorEastAsia" w:eastAsiaTheme="minorEastAsia" w:hAnsiTheme="minorEastAsia"/>
                <w:color w:val="000000" w:themeColor="text1"/>
                <w:sz w:val="21"/>
                <w:szCs w:val="21"/>
              </w:rPr>
            </w:pPr>
          </w:p>
        </w:tc>
        <w:tc>
          <w:tcPr>
            <w:tcW w:w="923" w:type="dxa"/>
            <w:vMerge/>
            <w:vAlign w:val="center"/>
          </w:tcPr>
          <w:p w14:paraId="33D387CE" w14:textId="77777777" w:rsidR="004F3546" w:rsidRPr="00D770DB" w:rsidRDefault="004F3546" w:rsidP="004F3546">
            <w:pPr>
              <w:spacing w:line="400" w:lineRule="exact"/>
              <w:ind w:left="315" w:hangingChars="150" w:hanging="315"/>
              <w:jc w:val="center"/>
              <w:rPr>
                <w:rFonts w:asciiTheme="minorEastAsia" w:eastAsiaTheme="minorEastAsia" w:hAnsiTheme="minorEastAsia" w:cs="宋体"/>
                <w:color w:val="000000" w:themeColor="text1"/>
                <w:sz w:val="21"/>
                <w:szCs w:val="21"/>
              </w:rPr>
            </w:pPr>
          </w:p>
        </w:tc>
        <w:tc>
          <w:tcPr>
            <w:tcW w:w="636" w:type="dxa"/>
            <w:vMerge w:val="restart"/>
            <w:vAlign w:val="center"/>
          </w:tcPr>
          <w:p w14:paraId="550DB716" w14:textId="77777777" w:rsidR="004F3546" w:rsidRPr="00D770DB" w:rsidRDefault="004F3546" w:rsidP="004F3546">
            <w:pPr>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sz w:val="21"/>
                <w:szCs w:val="21"/>
              </w:rPr>
              <w:t>创意方案</w:t>
            </w:r>
          </w:p>
        </w:tc>
        <w:tc>
          <w:tcPr>
            <w:tcW w:w="850" w:type="dxa"/>
            <w:vAlign w:val="center"/>
          </w:tcPr>
          <w:p w14:paraId="0A35AB40" w14:textId="77777777" w:rsidR="004F3546" w:rsidRPr="00D770DB" w:rsidRDefault="004F3546" w:rsidP="004F3546">
            <w:pPr>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sz w:val="21"/>
                <w:szCs w:val="21"/>
              </w:rPr>
              <w:t>影片架构方案</w:t>
            </w:r>
          </w:p>
        </w:tc>
        <w:tc>
          <w:tcPr>
            <w:tcW w:w="5658" w:type="dxa"/>
            <w:tcBorders>
              <w:bottom w:val="single" w:sz="4" w:space="0" w:color="auto"/>
            </w:tcBorders>
            <w:vAlign w:val="center"/>
          </w:tcPr>
          <w:p w14:paraId="47F76B13" w14:textId="77777777" w:rsidR="004F3546" w:rsidRPr="00D770DB" w:rsidRDefault="004F3546" w:rsidP="004F3546">
            <w:pPr>
              <w:rPr>
                <w:rFonts w:asciiTheme="minorEastAsia" w:eastAsiaTheme="minorEastAsia" w:hAnsiTheme="minorEastAsia"/>
                <w:color w:val="000000"/>
                <w:sz w:val="21"/>
                <w:szCs w:val="21"/>
              </w:rPr>
            </w:pPr>
            <w:r w:rsidRPr="00D770DB">
              <w:rPr>
                <w:rFonts w:asciiTheme="minorEastAsia" w:eastAsiaTheme="minorEastAsia" w:hAnsiTheme="minorEastAsia" w:hint="eastAsia"/>
                <w:sz w:val="21"/>
                <w:szCs w:val="21"/>
              </w:rPr>
              <w:t xml:space="preserve">根据采购人需求，各供应商制定影片架构方案，架构合理、条理清晰、针对性强、专业严谨，符合或优于本项目的需求，有可执行性，得 </w:t>
            </w:r>
            <w:r w:rsidRPr="00D770DB">
              <w:rPr>
                <w:rFonts w:asciiTheme="minorEastAsia" w:eastAsiaTheme="minorEastAsia" w:hAnsiTheme="minorEastAsia"/>
                <w:sz w:val="21"/>
                <w:szCs w:val="21"/>
              </w:rPr>
              <w:t>4-5</w:t>
            </w:r>
            <w:r w:rsidRPr="00D770DB">
              <w:rPr>
                <w:rFonts w:asciiTheme="minorEastAsia" w:eastAsiaTheme="minorEastAsia" w:hAnsiTheme="minorEastAsia" w:hint="eastAsia"/>
                <w:sz w:val="21"/>
                <w:szCs w:val="21"/>
              </w:rPr>
              <w:t xml:space="preserve"> 分；实施方案较详细、内容基本满足采购人要求得，得</w:t>
            </w:r>
            <w:r w:rsidRPr="00D770DB">
              <w:rPr>
                <w:rFonts w:asciiTheme="minorEastAsia" w:eastAsiaTheme="minorEastAsia" w:hAnsiTheme="minorEastAsia"/>
                <w:sz w:val="21"/>
                <w:szCs w:val="21"/>
              </w:rPr>
              <w:t>2-3</w:t>
            </w:r>
            <w:r w:rsidRPr="00D770DB">
              <w:rPr>
                <w:rFonts w:asciiTheme="minorEastAsia" w:eastAsiaTheme="minorEastAsia" w:hAnsiTheme="minorEastAsia" w:hint="eastAsia"/>
                <w:sz w:val="21"/>
                <w:szCs w:val="21"/>
              </w:rPr>
              <w:t xml:space="preserve"> 分；实施方案一般，不详细、内容一般、可执行性差，得 0-</w:t>
            </w:r>
            <w:r w:rsidRPr="00D770DB">
              <w:rPr>
                <w:rFonts w:asciiTheme="minorEastAsia" w:eastAsiaTheme="minorEastAsia" w:hAnsiTheme="minorEastAsia"/>
                <w:sz w:val="21"/>
                <w:szCs w:val="21"/>
              </w:rPr>
              <w:t>1</w:t>
            </w:r>
            <w:r w:rsidRPr="00D770DB">
              <w:rPr>
                <w:rFonts w:asciiTheme="minorEastAsia" w:eastAsiaTheme="minorEastAsia" w:hAnsiTheme="minorEastAsia" w:hint="eastAsia"/>
                <w:sz w:val="21"/>
                <w:szCs w:val="21"/>
              </w:rPr>
              <w:t xml:space="preserve"> 分。</w:t>
            </w:r>
          </w:p>
        </w:tc>
        <w:tc>
          <w:tcPr>
            <w:tcW w:w="548" w:type="dxa"/>
            <w:tcBorders>
              <w:bottom w:val="single" w:sz="4" w:space="0" w:color="auto"/>
            </w:tcBorders>
            <w:vAlign w:val="center"/>
          </w:tcPr>
          <w:p w14:paraId="79D393E9" w14:textId="77777777" w:rsidR="004F3546" w:rsidRPr="00D770DB" w:rsidRDefault="004F3546" w:rsidP="004F3546">
            <w:pPr>
              <w:spacing w:line="400" w:lineRule="exact"/>
              <w:ind w:left="315" w:hangingChars="150" w:hanging="315"/>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color w:val="000000" w:themeColor="text1"/>
                <w:sz w:val="21"/>
                <w:szCs w:val="21"/>
              </w:rPr>
              <w:t>5</w:t>
            </w:r>
          </w:p>
        </w:tc>
      </w:tr>
      <w:tr w:rsidR="004F3546" w:rsidRPr="00D770DB" w14:paraId="79BA8534" w14:textId="77777777" w:rsidTr="007563C1">
        <w:trPr>
          <w:cantSplit/>
          <w:trHeight w:val="595"/>
          <w:jc w:val="center"/>
        </w:trPr>
        <w:tc>
          <w:tcPr>
            <w:tcW w:w="421" w:type="dxa"/>
            <w:vMerge/>
            <w:vAlign w:val="center"/>
          </w:tcPr>
          <w:p w14:paraId="20473FF6" w14:textId="77777777" w:rsidR="004F3546" w:rsidRPr="00D770DB" w:rsidRDefault="004F3546" w:rsidP="004F3546">
            <w:pPr>
              <w:snapToGrid w:val="0"/>
              <w:ind w:rightChars="-48" w:right="-115"/>
              <w:jc w:val="center"/>
              <w:rPr>
                <w:rFonts w:asciiTheme="minorEastAsia" w:eastAsiaTheme="minorEastAsia" w:hAnsiTheme="minorEastAsia"/>
                <w:color w:val="000000" w:themeColor="text1"/>
                <w:sz w:val="21"/>
                <w:szCs w:val="21"/>
              </w:rPr>
            </w:pPr>
          </w:p>
        </w:tc>
        <w:tc>
          <w:tcPr>
            <w:tcW w:w="923" w:type="dxa"/>
            <w:vMerge/>
            <w:vAlign w:val="center"/>
          </w:tcPr>
          <w:p w14:paraId="686D7A0F" w14:textId="77777777" w:rsidR="004F3546" w:rsidRPr="00D770DB" w:rsidRDefault="004F3546" w:rsidP="004F3546">
            <w:pPr>
              <w:spacing w:line="400" w:lineRule="exact"/>
              <w:ind w:left="315" w:hangingChars="150" w:hanging="315"/>
              <w:jc w:val="center"/>
              <w:rPr>
                <w:rFonts w:asciiTheme="minorEastAsia" w:eastAsiaTheme="minorEastAsia" w:hAnsiTheme="minorEastAsia" w:cs="宋体"/>
                <w:color w:val="000000" w:themeColor="text1"/>
                <w:sz w:val="21"/>
                <w:szCs w:val="21"/>
              </w:rPr>
            </w:pPr>
          </w:p>
        </w:tc>
        <w:tc>
          <w:tcPr>
            <w:tcW w:w="636" w:type="dxa"/>
            <w:vMerge/>
            <w:vAlign w:val="center"/>
          </w:tcPr>
          <w:p w14:paraId="4AF08C68" w14:textId="77777777" w:rsidR="004F3546" w:rsidRPr="00D770DB" w:rsidRDefault="004F3546" w:rsidP="004F3546">
            <w:pPr>
              <w:jc w:val="center"/>
              <w:rPr>
                <w:rFonts w:asciiTheme="minorEastAsia" w:eastAsiaTheme="minorEastAsia" w:hAnsiTheme="minorEastAsia"/>
                <w:color w:val="000000" w:themeColor="text1"/>
                <w:sz w:val="21"/>
                <w:szCs w:val="21"/>
              </w:rPr>
            </w:pPr>
          </w:p>
        </w:tc>
        <w:tc>
          <w:tcPr>
            <w:tcW w:w="850" w:type="dxa"/>
            <w:vAlign w:val="center"/>
          </w:tcPr>
          <w:p w14:paraId="09474E65" w14:textId="77777777" w:rsidR="004F3546" w:rsidRPr="00D770DB" w:rsidRDefault="004F3546" w:rsidP="004F3546">
            <w:pPr>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sz w:val="21"/>
                <w:szCs w:val="21"/>
              </w:rPr>
              <w:t>影像风格方案</w:t>
            </w:r>
          </w:p>
        </w:tc>
        <w:tc>
          <w:tcPr>
            <w:tcW w:w="5658" w:type="dxa"/>
            <w:tcBorders>
              <w:bottom w:val="single" w:sz="4" w:space="0" w:color="auto"/>
            </w:tcBorders>
            <w:vAlign w:val="center"/>
          </w:tcPr>
          <w:p w14:paraId="0F973FA7" w14:textId="77777777" w:rsidR="004F3546" w:rsidRPr="00D770DB" w:rsidRDefault="004F3546" w:rsidP="004F3546">
            <w:pPr>
              <w:rPr>
                <w:rFonts w:asciiTheme="minorEastAsia" w:eastAsiaTheme="minorEastAsia" w:hAnsiTheme="minorEastAsia"/>
                <w:color w:val="000000"/>
                <w:sz w:val="21"/>
                <w:szCs w:val="21"/>
              </w:rPr>
            </w:pPr>
            <w:r w:rsidRPr="00D770DB">
              <w:rPr>
                <w:rFonts w:asciiTheme="minorEastAsia" w:eastAsiaTheme="minorEastAsia" w:hAnsiTheme="minorEastAsia" w:hint="eastAsia"/>
                <w:sz w:val="21"/>
                <w:szCs w:val="21"/>
              </w:rPr>
              <w:t xml:space="preserve">根据采购人需求，各供应商制定影像风格方案，艺术水平高、特色突出、针对性强、专业严谨，符合或优于本项目的需求，有可执行性，得 </w:t>
            </w:r>
            <w:r w:rsidRPr="00D770DB">
              <w:rPr>
                <w:rFonts w:asciiTheme="minorEastAsia" w:eastAsiaTheme="minorEastAsia" w:hAnsiTheme="minorEastAsia"/>
                <w:sz w:val="21"/>
                <w:szCs w:val="21"/>
              </w:rPr>
              <w:t>4-5</w:t>
            </w:r>
            <w:r w:rsidRPr="00D770DB">
              <w:rPr>
                <w:rFonts w:asciiTheme="minorEastAsia" w:eastAsiaTheme="minorEastAsia" w:hAnsiTheme="minorEastAsia" w:hint="eastAsia"/>
                <w:sz w:val="21"/>
                <w:szCs w:val="21"/>
              </w:rPr>
              <w:t xml:space="preserve"> 分；实施方案较详细、内容基本满足采购人要求得，得</w:t>
            </w:r>
            <w:r w:rsidRPr="00D770DB">
              <w:rPr>
                <w:rFonts w:asciiTheme="minorEastAsia" w:eastAsiaTheme="minorEastAsia" w:hAnsiTheme="minorEastAsia"/>
                <w:sz w:val="21"/>
                <w:szCs w:val="21"/>
              </w:rPr>
              <w:t>2-3</w:t>
            </w:r>
            <w:r w:rsidRPr="00D770DB">
              <w:rPr>
                <w:rFonts w:asciiTheme="minorEastAsia" w:eastAsiaTheme="minorEastAsia" w:hAnsiTheme="minorEastAsia" w:hint="eastAsia"/>
                <w:sz w:val="21"/>
                <w:szCs w:val="21"/>
              </w:rPr>
              <w:t xml:space="preserve"> 分；实施方案一般，不详细、内容一般、可执行性差，得 0-</w:t>
            </w:r>
            <w:r w:rsidRPr="00D770DB">
              <w:rPr>
                <w:rFonts w:asciiTheme="minorEastAsia" w:eastAsiaTheme="minorEastAsia" w:hAnsiTheme="minorEastAsia"/>
                <w:sz w:val="21"/>
                <w:szCs w:val="21"/>
              </w:rPr>
              <w:t>1</w:t>
            </w:r>
            <w:r w:rsidRPr="00D770DB">
              <w:rPr>
                <w:rFonts w:asciiTheme="minorEastAsia" w:eastAsiaTheme="minorEastAsia" w:hAnsiTheme="minorEastAsia" w:hint="eastAsia"/>
                <w:sz w:val="21"/>
                <w:szCs w:val="21"/>
              </w:rPr>
              <w:t xml:space="preserve"> 分。</w:t>
            </w:r>
          </w:p>
        </w:tc>
        <w:tc>
          <w:tcPr>
            <w:tcW w:w="548" w:type="dxa"/>
            <w:tcBorders>
              <w:bottom w:val="single" w:sz="4" w:space="0" w:color="auto"/>
            </w:tcBorders>
            <w:vAlign w:val="center"/>
          </w:tcPr>
          <w:p w14:paraId="38719DAB" w14:textId="77777777" w:rsidR="004F3546" w:rsidRPr="00D770DB" w:rsidRDefault="004F3546" w:rsidP="004F3546">
            <w:pPr>
              <w:spacing w:line="400" w:lineRule="exact"/>
              <w:ind w:left="315" w:hangingChars="150" w:hanging="315"/>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color w:val="000000" w:themeColor="text1"/>
                <w:sz w:val="21"/>
                <w:szCs w:val="21"/>
              </w:rPr>
              <w:t>5</w:t>
            </w:r>
          </w:p>
        </w:tc>
      </w:tr>
      <w:tr w:rsidR="004F3546" w:rsidRPr="00D770DB" w14:paraId="117D195B" w14:textId="77777777" w:rsidTr="007563C1">
        <w:trPr>
          <w:cantSplit/>
          <w:trHeight w:val="595"/>
          <w:jc w:val="center"/>
        </w:trPr>
        <w:tc>
          <w:tcPr>
            <w:tcW w:w="421" w:type="dxa"/>
            <w:vMerge/>
            <w:vAlign w:val="center"/>
          </w:tcPr>
          <w:p w14:paraId="0395252A" w14:textId="77777777" w:rsidR="004F3546" w:rsidRPr="00D770DB" w:rsidRDefault="004F3546" w:rsidP="004F3546">
            <w:pPr>
              <w:snapToGrid w:val="0"/>
              <w:ind w:rightChars="-48" w:right="-115"/>
              <w:jc w:val="center"/>
              <w:rPr>
                <w:rFonts w:asciiTheme="minorEastAsia" w:eastAsiaTheme="minorEastAsia" w:hAnsiTheme="minorEastAsia"/>
                <w:color w:val="000000" w:themeColor="text1"/>
                <w:sz w:val="21"/>
                <w:szCs w:val="21"/>
              </w:rPr>
            </w:pPr>
          </w:p>
        </w:tc>
        <w:tc>
          <w:tcPr>
            <w:tcW w:w="923" w:type="dxa"/>
            <w:vMerge/>
            <w:vAlign w:val="center"/>
          </w:tcPr>
          <w:p w14:paraId="0BBF66BF" w14:textId="77777777" w:rsidR="004F3546" w:rsidRPr="00D770DB" w:rsidRDefault="004F3546" w:rsidP="004F3546">
            <w:pPr>
              <w:spacing w:line="400" w:lineRule="exact"/>
              <w:ind w:left="315" w:hangingChars="150" w:hanging="315"/>
              <w:jc w:val="center"/>
              <w:rPr>
                <w:rFonts w:asciiTheme="minorEastAsia" w:eastAsiaTheme="minorEastAsia" w:hAnsiTheme="minorEastAsia" w:cs="宋体"/>
                <w:color w:val="000000" w:themeColor="text1"/>
                <w:sz w:val="21"/>
                <w:szCs w:val="21"/>
              </w:rPr>
            </w:pPr>
          </w:p>
        </w:tc>
        <w:tc>
          <w:tcPr>
            <w:tcW w:w="636" w:type="dxa"/>
            <w:vMerge/>
            <w:vAlign w:val="center"/>
          </w:tcPr>
          <w:p w14:paraId="48D5607D" w14:textId="77777777" w:rsidR="004F3546" w:rsidRPr="00D770DB" w:rsidRDefault="004F3546" w:rsidP="004F3546">
            <w:pPr>
              <w:jc w:val="center"/>
              <w:rPr>
                <w:rFonts w:asciiTheme="minorEastAsia" w:eastAsiaTheme="minorEastAsia" w:hAnsiTheme="minorEastAsia"/>
                <w:color w:val="000000" w:themeColor="text1"/>
                <w:sz w:val="21"/>
                <w:szCs w:val="21"/>
              </w:rPr>
            </w:pPr>
          </w:p>
        </w:tc>
        <w:tc>
          <w:tcPr>
            <w:tcW w:w="850" w:type="dxa"/>
            <w:vAlign w:val="center"/>
          </w:tcPr>
          <w:p w14:paraId="3CE3709B" w14:textId="77777777" w:rsidR="004F3546" w:rsidRPr="00D770DB" w:rsidRDefault="004F3546" w:rsidP="004F3546">
            <w:pPr>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sz w:val="21"/>
                <w:szCs w:val="21"/>
              </w:rPr>
              <w:t>主要创意方案</w:t>
            </w:r>
          </w:p>
        </w:tc>
        <w:tc>
          <w:tcPr>
            <w:tcW w:w="5658" w:type="dxa"/>
            <w:tcBorders>
              <w:bottom w:val="single" w:sz="4" w:space="0" w:color="auto"/>
            </w:tcBorders>
            <w:vAlign w:val="center"/>
          </w:tcPr>
          <w:p w14:paraId="7C63B1F0" w14:textId="77777777" w:rsidR="004F3546" w:rsidRPr="00D770DB" w:rsidRDefault="004F3546" w:rsidP="004F3546">
            <w:pPr>
              <w:rPr>
                <w:rFonts w:asciiTheme="minorEastAsia" w:eastAsiaTheme="minorEastAsia" w:hAnsiTheme="minorEastAsia"/>
                <w:color w:val="000000"/>
                <w:sz w:val="21"/>
                <w:szCs w:val="21"/>
              </w:rPr>
            </w:pPr>
            <w:r w:rsidRPr="00D770DB">
              <w:rPr>
                <w:rFonts w:asciiTheme="minorEastAsia" w:eastAsiaTheme="minorEastAsia" w:hAnsiTheme="minorEastAsia" w:hint="eastAsia"/>
                <w:sz w:val="21"/>
                <w:szCs w:val="21"/>
              </w:rPr>
              <w:t xml:space="preserve">根据采购人需求，各供应商制定主要创意方案，方案生动、新颖、特色鲜明、针对性强、专业严谨，符合或优于本项目的需求，有可执行性，得 </w:t>
            </w:r>
            <w:r w:rsidRPr="00D770DB">
              <w:rPr>
                <w:rFonts w:asciiTheme="minorEastAsia" w:eastAsiaTheme="minorEastAsia" w:hAnsiTheme="minorEastAsia"/>
                <w:sz w:val="21"/>
                <w:szCs w:val="21"/>
              </w:rPr>
              <w:t>4-5</w:t>
            </w:r>
            <w:r w:rsidRPr="00D770DB">
              <w:rPr>
                <w:rFonts w:asciiTheme="minorEastAsia" w:eastAsiaTheme="minorEastAsia" w:hAnsiTheme="minorEastAsia" w:hint="eastAsia"/>
                <w:sz w:val="21"/>
                <w:szCs w:val="21"/>
              </w:rPr>
              <w:t xml:space="preserve"> 分；实施方案较详细、内容基本满足采购人要求得，得</w:t>
            </w:r>
            <w:r w:rsidRPr="00D770DB">
              <w:rPr>
                <w:rFonts w:asciiTheme="minorEastAsia" w:eastAsiaTheme="minorEastAsia" w:hAnsiTheme="minorEastAsia"/>
                <w:sz w:val="21"/>
                <w:szCs w:val="21"/>
              </w:rPr>
              <w:t>2-3</w:t>
            </w:r>
            <w:r w:rsidRPr="00D770DB">
              <w:rPr>
                <w:rFonts w:asciiTheme="minorEastAsia" w:eastAsiaTheme="minorEastAsia" w:hAnsiTheme="minorEastAsia" w:hint="eastAsia"/>
                <w:sz w:val="21"/>
                <w:szCs w:val="21"/>
              </w:rPr>
              <w:t xml:space="preserve"> 分；实施方案一般，不详细、内容一般、可执行性差，得 0-</w:t>
            </w:r>
            <w:r w:rsidRPr="00D770DB">
              <w:rPr>
                <w:rFonts w:asciiTheme="minorEastAsia" w:eastAsiaTheme="minorEastAsia" w:hAnsiTheme="minorEastAsia"/>
                <w:sz w:val="21"/>
                <w:szCs w:val="21"/>
              </w:rPr>
              <w:t>1</w:t>
            </w:r>
            <w:r w:rsidRPr="00D770DB">
              <w:rPr>
                <w:rFonts w:asciiTheme="minorEastAsia" w:eastAsiaTheme="minorEastAsia" w:hAnsiTheme="minorEastAsia" w:hint="eastAsia"/>
                <w:sz w:val="21"/>
                <w:szCs w:val="21"/>
              </w:rPr>
              <w:t xml:space="preserve"> 分。</w:t>
            </w:r>
          </w:p>
        </w:tc>
        <w:tc>
          <w:tcPr>
            <w:tcW w:w="548" w:type="dxa"/>
            <w:tcBorders>
              <w:bottom w:val="single" w:sz="4" w:space="0" w:color="auto"/>
            </w:tcBorders>
            <w:vAlign w:val="center"/>
          </w:tcPr>
          <w:p w14:paraId="17AE36E8" w14:textId="77777777" w:rsidR="004F3546" w:rsidRPr="00D770DB" w:rsidRDefault="004F3546" w:rsidP="004F3546">
            <w:pPr>
              <w:spacing w:line="400" w:lineRule="exact"/>
              <w:ind w:left="315" w:hangingChars="150" w:hanging="315"/>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color w:val="000000" w:themeColor="text1"/>
                <w:sz w:val="21"/>
                <w:szCs w:val="21"/>
              </w:rPr>
              <w:t>5</w:t>
            </w:r>
          </w:p>
        </w:tc>
      </w:tr>
      <w:tr w:rsidR="00C75AC6" w:rsidRPr="00D770DB" w14:paraId="17EE39BB" w14:textId="77777777" w:rsidTr="007563C1">
        <w:trPr>
          <w:cantSplit/>
          <w:trHeight w:val="595"/>
          <w:jc w:val="center"/>
        </w:trPr>
        <w:tc>
          <w:tcPr>
            <w:tcW w:w="421" w:type="dxa"/>
            <w:vMerge/>
            <w:vAlign w:val="center"/>
          </w:tcPr>
          <w:p w14:paraId="07427EF2" w14:textId="77777777" w:rsidR="00C75AC6" w:rsidRPr="00D770DB" w:rsidRDefault="00C75AC6" w:rsidP="00C75AC6">
            <w:pPr>
              <w:snapToGrid w:val="0"/>
              <w:ind w:rightChars="-48" w:right="-115"/>
              <w:jc w:val="center"/>
              <w:rPr>
                <w:rFonts w:asciiTheme="minorEastAsia" w:eastAsiaTheme="minorEastAsia" w:hAnsiTheme="minorEastAsia"/>
                <w:color w:val="000000" w:themeColor="text1"/>
                <w:sz w:val="21"/>
                <w:szCs w:val="21"/>
              </w:rPr>
            </w:pPr>
          </w:p>
        </w:tc>
        <w:tc>
          <w:tcPr>
            <w:tcW w:w="923" w:type="dxa"/>
            <w:vMerge/>
            <w:vAlign w:val="center"/>
          </w:tcPr>
          <w:p w14:paraId="1D0CB6F3" w14:textId="77777777" w:rsidR="00C75AC6" w:rsidRPr="00D770DB" w:rsidRDefault="00C75AC6" w:rsidP="00C75AC6">
            <w:pPr>
              <w:spacing w:line="400" w:lineRule="exact"/>
              <w:ind w:left="315" w:hangingChars="150" w:hanging="315"/>
              <w:jc w:val="center"/>
              <w:rPr>
                <w:rFonts w:asciiTheme="minorEastAsia" w:eastAsiaTheme="minorEastAsia" w:hAnsiTheme="minorEastAsia" w:cs="宋体"/>
                <w:color w:val="000000" w:themeColor="text1"/>
                <w:sz w:val="21"/>
                <w:szCs w:val="21"/>
              </w:rPr>
            </w:pPr>
          </w:p>
        </w:tc>
        <w:tc>
          <w:tcPr>
            <w:tcW w:w="636" w:type="dxa"/>
            <w:vMerge w:val="restart"/>
            <w:vAlign w:val="center"/>
          </w:tcPr>
          <w:p w14:paraId="0BD34220" w14:textId="77777777" w:rsidR="00C75AC6" w:rsidRPr="00D770DB" w:rsidRDefault="00C75AC6" w:rsidP="00C75AC6">
            <w:pPr>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sz w:val="21"/>
                <w:szCs w:val="21"/>
              </w:rPr>
              <w:t>实施方案</w:t>
            </w:r>
          </w:p>
        </w:tc>
        <w:tc>
          <w:tcPr>
            <w:tcW w:w="850" w:type="dxa"/>
            <w:vAlign w:val="center"/>
          </w:tcPr>
          <w:p w14:paraId="429C81CB" w14:textId="77777777" w:rsidR="00C75AC6" w:rsidRPr="00D770DB" w:rsidRDefault="00C75AC6" w:rsidP="00C75AC6">
            <w:pPr>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sz w:val="21"/>
                <w:szCs w:val="21"/>
              </w:rPr>
              <w:t>拍摄方案</w:t>
            </w:r>
          </w:p>
        </w:tc>
        <w:tc>
          <w:tcPr>
            <w:tcW w:w="5658" w:type="dxa"/>
            <w:tcBorders>
              <w:bottom w:val="single" w:sz="4" w:space="0" w:color="auto"/>
            </w:tcBorders>
            <w:vAlign w:val="center"/>
          </w:tcPr>
          <w:p w14:paraId="092C1D1E" w14:textId="77777777" w:rsidR="00C75AC6" w:rsidRPr="00D770DB" w:rsidRDefault="00C75AC6" w:rsidP="00C75AC6">
            <w:pPr>
              <w:rPr>
                <w:rFonts w:asciiTheme="minorEastAsia" w:eastAsiaTheme="minorEastAsia" w:hAnsiTheme="minorEastAsia"/>
                <w:sz w:val="21"/>
                <w:szCs w:val="21"/>
              </w:rPr>
            </w:pPr>
            <w:r w:rsidRPr="00D770DB">
              <w:rPr>
                <w:rFonts w:asciiTheme="minorEastAsia" w:eastAsiaTheme="minorEastAsia" w:hAnsiTheme="minorEastAsia" w:hint="eastAsia"/>
                <w:sz w:val="21"/>
                <w:szCs w:val="21"/>
              </w:rPr>
              <w:t xml:space="preserve">根据采购人需求，各供应商制定拍摄方案，方案详细、内容丰富、针对性强、专业严谨，符合或优于本项目的需求，有可执行性，得 </w:t>
            </w:r>
            <w:r w:rsidR="007A6087" w:rsidRPr="00D770DB">
              <w:rPr>
                <w:rFonts w:asciiTheme="minorEastAsia" w:eastAsiaTheme="minorEastAsia" w:hAnsiTheme="minorEastAsia"/>
                <w:sz w:val="21"/>
                <w:szCs w:val="21"/>
              </w:rPr>
              <w:t>2</w:t>
            </w:r>
            <w:r w:rsidR="00371A1A" w:rsidRPr="00D770DB">
              <w:rPr>
                <w:rFonts w:asciiTheme="minorEastAsia" w:eastAsiaTheme="minorEastAsia" w:hAnsiTheme="minorEastAsia" w:hint="eastAsia"/>
                <w:sz w:val="21"/>
                <w:szCs w:val="21"/>
              </w:rPr>
              <w:t>-</w:t>
            </w:r>
            <w:r w:rsidR="00371A1A" w:rsidRPr="00D770DB">
              <w:rPr>
                <w:rFonts w:asciiTheme="minorEastAsia" w:eastAsiaTheme="minorEastAsia" w:hAnsiTheme="minorEastAsia"/>
                <w:sz w:val="21"/>
                <w:szCs w:val="21"/>
              </w:rPr>
              <w:t>3</w:t>
            </w:r>
            <w:r w:rsidRPr="00D770DB">
              <w:rPr>
                <w:rFonts w:asciiTheme="minorEastAsia" w:eastAsiaTheme="minorEastAsia" w:hAnsiTheme="minorEastAsia" w:hint="eastAsia"/>
                <w:sz w:val="21"/>
                <w:szCs w:val="21"/>
              </w:rPr>
              <w:t>分；</w:t>
            </w:r>
          </w:p>
          <w:p w14:paraId="7C65CF9A" w14:textId="77777777" w:rsidR="00C75AC6" w:rsidRPr="00D770DB" w:rsidRDefault="00C75AC6" w:rsidP="00C75AC6">
            <w:pPr>
              <w:widowControl/>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sz w:val="21"/>
                <w:szCs w:val="21"/>
              </w:rPr>
              <w:t>实施方案一般，不详细、内容一般、可执行性差，得 0-</w:t>
            </w:r>
            <w:r w:rsidRPr="00D770DB">
              <w:rPr>
                <w:rFonts w:asciiTheme="minorEastAsia" w:eastAsiaTheme="minorEastAsia" w:hAnsiTheme="minorEastAsia"/>
                <w:sz w:val="21"/>
                <w:szCs w:val="21"/>
              </w:rPr>
              <w:t>1</w:t>
            </w:r>
            <w:r w:rsidRPr="00D770DB">
              <w:rPr>
                <w:rFonts w:asciiTheme="minorEastAsia" w:eastAsiaTheme="minorEastAsia" w:hAnsiTheme="minorEastAsia" w:hint="eastAsia"/>
                <w:sz w:val="21"/>
                <w:szCs w:val="21"/>
              </w:rPr>
              <w:t xml:space="preserve"> 分。</w:t>
            </w:r>
          </w:p>
        </w:tc>
        <w:tc>
          <w:tcPr>
            <w:tcW w:w="548" w:type="dxa"/>
            <w:tcBorders>
              <w:bottom w:val="single" w:sz="4" w:space="0" w:color="auto"/>
            </w:tcBorders>
            <w:vAlign w:val="center"/>
          </w:tcPr>
          <w:p w14:paraId="68DA40A0" w14:textId="77777777" w:rsidR="00C75AC6" w:rsidRPr="00D770DB" w:rsidRDefault="00371A1A" w:rsidP="00C75AC6">
            <w:pPr>
              <w:spacing w:line="400" w:lineRule="exact"/>
              <w:ind w:left="315" w:hangingChars="150" w:hanging="315"/>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color w:val="000000" w:themeColor="text1"/>
                <w:sz w:val="21"/>
                <w:szCs w:val="21"/>
              </w:rPr>
              <w:t>3</w:t>
            </w:r>
          </w:p>
        </w:tc>
      </w:tr>
      <w:tr w:rsidR="00C75AC6" w:rsidRPr="00D770DB" w14:paraId="19FD7AEA" w14:textId="77777777" w:rsidTr="007563C1">
        <w:trPr>
          <w:cantSplit/>
          <w:trHeight w:val="553"/>
          <w:jc w:val="center"/>
        </w:trPr>
        <w:tc>
          <w:tcPr>
            <w:tcW w:w="421" w:type="dxa"/>
            <w:vMerge/>
            <w:vAlign w:val="center"/>
          </w:tcPr>
          <w:p w14:paraId="29297B39" w14:textId="77777777" w:rsidR="00C75AC6" w:rsidRPr="00D770DB" w:rsidRDefault="00C75AC6" w:rsidP="00C75AC6">
            <w:pPr>
              <w:snapToGrid w:val="0"/>
              <w:ind w:rightChars="-48" w:right="-115"/>
              <w:jc w:val="center"/>
              <w:rPr>
                <w:rFonts w:asciiTheme="minorEastAsia" w:eastAsiaTheme="minorEastAsia" w:hAnsiTheme="minorEastAsia"/>
                <w:b/>
                <w:color w:val="000000" w:themeColor="text1"/>
                <w:sz w:val="21"/>
                <w:szCs w:val="21"/>
              </w:rPr>
            </w:pPr>
          </w:p>
        </w:tc>
        <w:tc>
          <w:tcPr>
            <w:tcW w:w="923" w:type="dxa"/>
            <w:vMerge/>
            <w:vAlign w:val="center"/>
          </w:tcPr>
          <w:p w14:paraId="37690DB4" w14:textId="77777777" w:rsidR="00C75AC6" w:rsidRPr="00D770DB" w:rsidRDefault="00C75AC6" w:rsidP="00C75AC6">
            <w:pPr>
              <w:snapToGrid w:val="0"/>
              <w:rPr>
                <w:rFonts w:asciiTheme="minorEastAsia" w:eastAsiaTheme="minorEastAsia" w:hAnsiTheme="minorEastAsia"/>
                <w:color w:val="000000" w:themeColor="text1"/>
                <w:sz w:val="21"/>
                <w:szCs w:val="21"/>
              </w:rPr>
            </w:pPr>
          </w:p>
        </w:tc>
        <w:tc>
          <w:tcPr>
            <w:tcW w:w="636" w:type="dxa"/>
            <w:vMerge/>
            <w:vAlign w:val="center"/>
          </w:tcPr>
          <w:p w14:paraId="543F7D9E" w14:textId="77777777" w:rsidR="00C75AC6" w:rsidRPr="00D770DB" w:rsidRDefault="00C75AC6" w:rsidP="00C75AC6">
            <w:pPr>
              <w:jc w:val="center"/>
              <w:rPr>
                <w:rFonts w:asciiTheme="minorEastAsia" w:eastAsiaTheme="minorEastAsia" w:hAnsiTheme="minorEastAsia"/>
                <w:color w:val="000000" w:themeColor="text1"/>
                <w:sz w:val="21"/>
                <w:szCs w:val="21"/>
              </w:rPr>
            </w:pPr>
          </w:p>
        </w:tc>
        <w:tc>
          <w:tcPr>
            <w:tcW w:w="850" w:type="dxa"/>
            <w:vAlign w:val="center"/>
          </w:tcPr>
          <w:p w14:paraId="22C2FE53" w14:textId="77777777" w:rsidR="00C75AC6" w:rsidRPr="00D770DB" w:rsidRDefault="00C75AC6" w:rsidP="00C75AC6">
            <w:pPr>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sz w:val="21"/>
                <w:szCs w:val="21"/>
              </w:rPr>
              <w:t>视频制作方案</w:t>
            </w:r>
          </w:p>
        </w:tc>
        <w:tc>
          <w:tcPr>
            <w:tcW w:w="5658" w:type="dxa"/>
            <w:vAlign w:val="center"/>
          </w:tcPr>
          <w:p w14:paraId="2DA38D85" w14:textId="77777777" w:rsidR="00C75AC6" w:rsidRPr="00D770DB" w:rsidRDefault="00C75AC6" w:rsidP="00C75AC6">
            <w:pPr>
              <w:rPr>
                <w:rFonts w:asciiTheme="minorEastAsia" w:eastAsiaTheme="minorEastAsia" w:hAnsiTheme="minorEastAsia"/>
                <w:sz w:val="21"/>
                <w:szCs w:val="21"/>
              </w:rPr>
            </w:pPr>
            <w:r w:rsidRPr="00D770DB">
              <w:rPr>
                <w:rFonts w:asciiTheme="minorEastAsia" w:eastAsiaTheme="minorEastAsia" w:hAnsiTheme="minorEastAsia" w:hint="eastAsia"/>
                <w:sz w:val="21"/>
                <w:szCs w:val="21"/>
              </w:rPr>
              <w:t>根据采购人需求，各供应商制定视频制作方案，方案详细、内容丰富、针对性强、专业严谨，符合或优于本项目的需求，有可执行性，得</w:t>
            </w:r>
            <w:r w:rsidR="00371A1A" w:rsidRPr="00D770DB">
              <w:rPr>
                <w:rFonts w:asciiTheme="minorEastAsia" w:eastAsiaTheme="minorEastAsia" w:hAnsiTheme="minorEastAsia"/>
                <w:sz w:val="21"/>
                <w:szCs w:val="21"/>
              </w:rPr>
              <w:t>2</w:t>
            </w:r>
            <w:r w:rsidR="00371A1A" w:rsidRPr="00D770DB">
              <w:rPr>
                <w:rFonts w:asciiTheme="minorEastAsia" w:eastAsiaTheme="minorEastAsia" w:hAnsiTheme="minorEastAsia" w:hint="eastAsia"/>
                <w:sz w:val="21"/>
                <w:szCs w:val="21"/>
              </w:rPr>
              <w:t>-</w:t>
            </w:r>
            <w:r w:rsidR="00371A1A" w:rsidRPr="00D770DB">
              <w:rPr>
                <w:rFonts w:asciiTheme="minorEastAsia" w:eastAsiaTheme="minorEastAsia" w:hAnsiTheme="minorEastAsia"/>
                <w:sz w:val="21"/>
                <w:szCs w:val="21"/>
              </w:rPr>
              <w:t>3</w:t>
            </w:r>
            <w:r w:rsidRPr="00D770DB">
              <w:rPr>
                <w:rFonts w:asciiTheme="minorEastAsia" w:eastAsiaTheme="minorEastAsia" w:hAnsiTheme="minorEastAsia" w:hint="eastAsia"/>
                <w:sz w:val="21"/>
                <w:szCs w:val="21"/>
              </w:rPr>
              <w:t>分；实施方案一般，不详细、内容一般、可执行性差，得 0-</w:t>
            </w:r>
            <w:r w:rsidRPr="00D770DB">
              <w:rPr>
                <w:rFonts w:asciiTheme="minorEastAsia" w:eastAsiaTheme="minorEastAsia" w:hAnsiTheme="minorEastAsia"/>
                <w:sz w:val="21"/>
                <w:szCs w:val="21"/>
              </w:rPr>
              <w:t>1</w:t>
            </w:r>
            <w:r w:rsidRPr="00D770DB">
              <w:rPr>
                <w:rFonts w:asciiTheme="minorEastAsia" w:eastAsiaTheme="minorEastAsia" w:hAnsiTheme="minorEastAsia" w:hint="eastAsia"/>
                <w:sz w:val="21"/>
                <w:szCs w:val="21"/>
              </w:rPr>
              <w:t xml:space="preserve"> 分。</w:t>
            </w:r>
          </w:p>
        </w:tc>
        <w:tc>
          <w:tcPr>
            <w:tcW w:w="548" w:type="dxa"/>
            <w:vAlign w:val="center"/>
          </w:tcPr>
          <w:p w14:paraId="7678F936" w14:textId="77777777" w:rsidR="00C75AC6" w:rsidRPr="00D770DB" w:rsidRDefault="00371A1A" w:rsidP="00C75AC6">
            <w:pPr>
              <w:spacing w:line="400" w:lineRule="exact"/>
              <w:ind w:left="315" w:hangingChars="150" w:hanging="315"/>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color w:val="000000" w:themeColor="text1"/>
                <w:sz w:val="21"/>
                <w:szCs w:val="21"/>
              </w:rPr>
              <w:t>3</w:t>
            </w:r>
          </w:p>
        </w:tc>
      </w:tr>
      <w:tr w:rsidR="00C75AC6" w:rsidRPr="00D770DB" w14:paraId="318F1803" w14:textId="77777777" w:rsidTr="007563C1">
        <w:trPr>
          <w:cantSplit/>
          <w:trHeight w:val="539"/>
          <w:jc w:val="center"/>
        </w:trPr>
        <w:tc>
          <w:tcPr>
            <w:tcW w:w="421" w:type="dxa"/>
            <w:vMerge/>
            <w:vAlign w:val="center"/>
          </w:tcPr>
          <w:p w14:paraId="2C6124DF" w14:textId="77777777" w:rsidR="00C75AC6" w:rsidRPr="00D770DB" w:rsidRDefault="00C75AC6" w:rsidP="00C75AC6">
            <w:pPr>
              <w:snapToGrid w:val="0"/>
              <w:ind w:rightChars="-48" w:right="-115"/>
              <w:jc w:val="center"/>
              <w:rPr>
                <w:rFonts w:asciiTheme="minorEastAsia" w:eastAsiaTheme="minorEastAsia" w:hAnsiTheme="minorEastAsia"/>
                <w:b/>
                <w:color w:val="000000" w:themeColor="text1"/>
                <w:sz w:val="21"/>
                <w:szCs w:val="21"/>
              </w:rPr>
            </w:pPr>
          </w:p>
        </w:tc>
        <w:tc>
          <w:tcPr>
            <w:tcW w:w="923" w:type="dxa"/>
            <w:vMerge/>
            <w:vAlign w:val="center"/>
          </w:tcPr>
          <w:p w14:paraId="25D04BE4" w14:textId="77777777" w:rsidR="00C75AC6" w:rsidRPr="00D770DB" w:rsidRDefault="00C75AC6" w:rsidP="00C75AC6">
            <w:pPr>
              <w:snapToGrid w:val="0"/>
              <w:rPr>
                <w:rFonts w:asciiTheme="minorEastAsia" w:eastAsiaTheme="minorEastAsia" w:hAnsiTheme="minorEastAsia"/>
                <w:color w:val="000000" w:themeColor="text1"/>
                <w:sz w:val="21"/>
                <w:szCs w:val="21"/>
              </w:rPr>
            </w:pPr>
          </w:p>
        </w:tc>
        <w:tc>
          <w:tcPr>
            <w:tcW w:w="636" w:type="dxa"/>
            <w:vMerge/>
            <w:vAlign w:val="center"/>
          </w:tcPr>
          <w:p w14:paraId="42FC2B3E" w14:textId="77777777" w:rsidR="00C75AC6" w:rsidRPr="00D770DB" w:rsidRDefault="00C75AC6" w:rsidP="00C75AC6">
            <w:pPr>
              <w:jc w:val="center"/>
              <w:rPr>
                <w:rFonts w:asciiTheme="minorEastAsia" w:eastAsiaTheme="minorEastAsia" w:hAnsiTheme="minorEastAsia"/>
                <w:color w:val="000000" w:themeColor="text1"/>
                <w:sz w:val="21"/>
                <w:szCs w:val="21"/>
              </w:rPr>
            </w:pPr>
          </w:p>
        </w:tc>
        <w:tc>
          <w:tcPr>
            <w:tcW w:w="850" w:type="dxa"/>
            <w:vAlign w:val="center"/>
          </w:tcPr>
          <w:p w14:paraId="5F13B2F4" w14:textId="77777777" w:rsidR="00C75AC6" w:rsidRPr="00D770DB" w:rsidRDefault="00C75AC6" w:rsidP="00C75AC6">
            <w:pPr>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sz w:val="21"/>
                <w:szCs w:val="21"/>
              </w:rPr>
              <w:t>音频处理方案</w:t>
            </w:r>
          </w:p>
        </w:tc>
        <w:tc>
          <w:tcPr>
            <w:tcW w:w="5658" w:type="dxa"/>
            <w:vAlign w:val="center"/>
          </w:tcPr>
          <w:p w14:paraId="11C514C8" w14:textId="77777777" w:rsidR="00C75AC6" w:rsidRPr="00D770DB" w:rsidRDefault="00C75AC6" w:rsidP="00C75AC6">
            <w:pPr>
              <w:rPr>
                <w:rFonts w:asciiTheme="minorEastAsia" w:eastAsiaTheme="minorEastAsia" w:hAnsiTheme="minorEastAsia"/>
                <w:sz w:val="21"/>
                <w:szCs w:val="21"/>
              </w:rPr>
            </w:pPr>
            <w:r w:rsidRPr="00D770DB">
              <w:rPr>
                <w:rFonts w:asciiTheme="minorEastAsia" w:eastAsiaTheme="minorEastAsia" w:hAnsiTheme="minorEastAsia" w:hint="eastAsia"/>
                <w:sz w:val="21"/>
                <w:szCs w:val="21"/>
              </w:rPr>
              <w:t>根据采购人需求，各供应商制定音频处理方案，方案详细、内容丰富、针对性强、专业严谨，符合或优于本项目的需求，有可执行性，得</w:t>
            </w:r>
            <w:r w:rsidR="00371A1A" w:rsidRPr="00D770DB">
              <w:rPr>
                <w:rFonts w:asciiTheme="minorEastAsia" w:eastAsiaTheme="minorEastAsia" w:hAnsiTheme="minorEastAsia"/>
                <w:sz w:val="21"/>
                <w:szCs w:val="21"/>
              </w:rPr>
              <w:t>2</w:t>
            </w:r>
            <w:r w:rsidR="00371A1A" w:rsidRPr="00D770DB">
              <w:rPr>
                <w:rFonts w:asciiTheme="minorEastAsia" w:eastAsiaTheme="minorEastAsia" w:hAnsiTheme="minorEastAsia" w:hint="eastAsia"/>
                <w:sz w:val="21"/>
                <w:szCs w:val="21"/>
              </w:rPr>
              <w:t>-</w:t>
            </w:r>
            <w:r w:rsidR="00371A1A" w:rsidRPr="00D770DB">
              <w:rPr>
                <w:rFonts w:asciiTheme="minorEastAsia" w:eastAsiaTheme="minorEastAsia" w:hAnsiTheme="minorEastAsia"/>
                <w:sz w:val="21"/>
                <w:szCs w:val="21"/>
              </w:rPr>
              <w:t>3</w:t>
            </w:r>
            <w:r w:rsidRPr="00D770DB">
              <w:rPr>
                <w:rFonts w:asciiTheme="minorEastAsia" w:eastAsiaTheme="minorEastAsia" w:hAnsiTheme="minorEastAsia" w:hint="eastAsia"/>
                <w:sz w:val="21"/>
                <w:szCs w:val="21"/>
              </w:rPr>
              <w:t xml:space="preserve"> 分；实施方案一般，不详细、内容一般、可执行性差，得 0-</w:t>
            </w:r>
            <w:r w:rsidRPr="00D770DB">
              <w:rPr>
                <w:rFonts w:asciiTheme="minorEastAsia" w:eastAsiaTheme="minorEastAsia" w:hAnsiTheme="minorEastAsia"/>
                <w:sz w:val="21"/>
                <w:szCs w:val="21"/>
              </w:rPr>
              <w:t>1</w:t>
            </w:r>
            <w:r w:rsidRPr="00D770DB">
              <w:rPr>
                <w:rFonts w:asciiTheme="minorEastAsia" w:eastAsiaTheme="minorEastAsia" w:hAnsiTheme="minorEastAsia" w:hint="eastAsia"/>
                <w:sz w:val="21"/>
                <w:szCs w:val="21"/>
              </w:rPr>
              <w:t xml:space="preserve"> 分。</w:t>
            </w:r>
          </w:p>
        </w:tc>
        <w:tc>
          <w:tcPr>
            <w:tcW w:w="548" w:type="dxa"/>
            <w:vAlign w:val="center"/>
          </w:tcPr>
          <w:p w14:paraId="50BB03D6" w14:textId="77777777" w:rsidR="00C75AC6" w:rsidRPr="00D770DB" w:rsidRDefault="00371A1A" w:rsidP="00C75AC6">
            <w:pPr>
              <w:spacing w:line="400" w:lineRule="exact"/>
              <w:ind w:left="315" w:hangingChars="150" w:hanging="315"/>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color w:val="000000" w:themeColor="text1"/>
                <w:sz w:val="21"/>
                <w:szCs w:val="21"/>
              </w:rPr>
              <w:t>3</w:t>
            </w:r>
          </w:p>
        </w:tc>
      </w:tr>
      <w:tr w:rsidR="003015E5" w:rsidRPr="00D770DB" w14:paraId="000C70B7" w14:textId="77777777" w:rsidTr="007563C1">
        <w:trPr>
          <w:cantSplit/>
          <w:trHeight w:val="547"/>
          <w:jc w:val="center"/>
        </w:trPr>
        <w:tc>
          <w:tcPr>
            <w:tcW w:w="421" w:type="dxa"/>
            <w:vMerge/>
            <w:vAlign w:val="center"/>
          </w:tcPr>
          <w:p w14:paraId="5998FAD0" w14:textId="77777777" w:rsidR="003015E5" w:rsidRPr="00D770DB" w:rsidRDefault="003015E5" w:rsidP="003015E5">
            <w:pPr>
              <w:snapToGrid w:val="0"/>
              <w:ind w:rightChars="-48" w:right="-115"/>
              <w:jc w:val="center"/>
              <w:rPr>
                <w:rFonts w:asciiTheme="minorEastAsia" w:eastAsiaTheme="minorEastAsia" w:hAnsiTheme="minorEastAsia"/>
                <w:b/>
                <w:color w:val="000000" w:themeColor="text1"/>
                <w:sz w:val="21"/>
                <w:szCs w:val="21"/>
              </w:rPr>
            </w:pPr>
          </w:p>
        </w:tc>
        <w:tc>
          <w:tcPr>
            <w:tcW w:w="923" w:type="dxa"/>
            <w:vMerge/>
            <w:vAlign w:val="center"/>
          </w:tcPr>
          <w:p w14:paraId="5CDAE197" w14:textId="77777777" w:rsidR="003015E5" w:rsidRPr="00D770DB" w:rsidRDefault="003015E5" w:rsidP="003015E5">
            <w:pPr>
              <w:snapToGrid w:val="0"/>
              <w:rPr>
                <w:rFonts w:asciiTheme="minorEastAsia" w:eastAsiaTheme="minorEastAsia" w:hAnsiTheme="minorEastAsia"/>
                <w:color w:val="000000" w:themeColor="text1"/>
                <w:sz w:val="21"/>
                <w:szCs w:val="21"/>
              </w:rPr>
            </w:pPr>
          </w:p>
        </w:tc>
        <w:tc>
          <w:tcPr>
            <w:tcW w:w="1486" w:type="dxa"/>
            <w:gridSpan w:val="2"/>
            <w:vAlign w:val="center"/>
          </w:tcPr>
          <w:p w14:paraId="540D4A80" w14:textId="77777777" w:rsidR="003015E5" w:rsidRPr="00D770DB" w:rsidRDefault="003015E5" w:rsidP="003015E5">
            <w:pPr>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cs="宋体" w:hint="eastAsia"/>
                <w:sz w:val="21"/>
                <w:szCs w:val="21"/>
              </w:rPr>
              <w:t>演示视频</w:t>
            </w:r>
          </w:p>
        </w:tc>
        <w:tc>
          <w:tcPr>
            <w:tcW w:w="5658" w:type="dxa"/>
            <w:vAlign w:val="center"/>
          </w:tcPr>
          <w:p w14:paraId="1CEFF8E1" w14:textId="77777777" w:rsidR="003015E5" w:rsidRPr="00D770DB" w:rsidRDefault="003015E5" w:rsidP="003015E5">
            <w:pPr>
              <w:tabs>
                <w:tab w:val="center" w:pos="4153"/>
                <w:tab w:val="right" w:pos="8306"/>
              </w:tabs>
              <w:autoSpaceDE w:val="0"/>
              <w:autoSpaceDN w:val="0"/>
              <w:snapToGrid w:val="0"/>
              <w:rPr>
                <w:rFonts w:asciiTheme="minorEastAsia" w:eastAsiaTheme="minorEastAsia" w:hAnsiTheme="minorEastAsia" w:cs="宋体"/>
                <w:sz w:val="21"/>
                <w:szCs w:val="21"/>
              </w:rPr>
            </w:pPr>
            <w:r w:rsidRPr="00D770DB">
              <w:rPr>
                <w:rFonts w:asciiTheme="minorEastAsia" w:eastAsiaTheme="minorEastAsia" w:hAnsiTheme="minorEastAsia" w:cs="宋体" w:hint="eastAsia"/>
                <w:sz w:val="21"/>
                <w:szCs w:val="21"/>
              </w:rPr>
              <w:t>供应商可随响应文件一并递交“演示视频”一套，具体要求如下：</w:t>
            </w:r>
          </w:p>
          <w:p w14:paraId="3D2B8430" w14:textId="22AFF647" w:rsidR="003015E5" w:rsidRPr="00D770DB" w:rsidRDefault="003015E5" w:rsidP="003015E5">
            <w:pPr>
              <w:tabs>
                <w:tab w:val="center" w:pos="4153"/>
                <w:tab w:val="right" w:pos="8306"/>
              </w:tabs>
              <w:autoSpaceDE w:val="0"/>
              <w:autoSpaceDN w:val="0"/>
              <w:snapToGrid w:val="0"/>
              <w:rPr>
                <w:rFonts w:asciiTheme="minorEastAsia" w:eastAsiaTheme="minorEastAsia" w:hAnsiTheme="minorEastAsia" w:cs="宋体"/>
                <w:sz w:val="21"/>
                <w:szCs w:val="21"/>
              </w:rPr>
            </w:pPr>
            <w:r w:rsidRPr="00D770DB">
              <w:rPr>
                <w:rFonts w:asciiTheme="minorEastAsia" w:eastAsiaTheme="minorEastAsia" w:hAnsiTheme="minorEastAsia" w:cs="宋体" w:hint="eastAsia"/>
                <w:sz w:val="21"/>
                <w:szCs w:val="21"/>
              </w:rPr>
              <w:t>1）该视频为最能代表投标人制作水准以往类似的宣传片视频，总时长不超过</w:t>
            </w:r>
            <w:r w:rsidR="00436D7C">
              <w:rPr>
                <w:rFonts w:asciiTheme="minorEastAsia" w:eastAsiaTheme="minorEastAsia" w:hAnsiTheme="minorEastAsia" w:cs="宋体"/>
                <w:sz w:val="21"/>
                <w:szCs w:val="21"/>
              </w:rPr>
              <w:t>10</w:t>
            </w:r>
            <w:r w:rsidRPr="00D770DB">
              <w:rPr>
                <w:rFonts w:asciiTheme="minorEastAsia" w:eastAsiaTheme="minorEastAsia" w:hAnsiTheme="minorEastAsia" w:cs="宋体" w:hint="eastAsia"/>
                <w:sz w:val="21"/>
                <w:szCs w:val="21"/>
              </w:rPr>
              <w:t>分钟，样片超时的，超时部分不再播放；</w:t>
            </w:r>
          </w:p>
          <w:p w14:paraId="497B04F9" w14:textId="77777777" w:rsidR="003015E5" w:rsidRPr="00D770DB" w:rsidRDefault="003015E5" w:rsidP="003015E5">
            <w:pPr>
              <w:tabs>
                <w:tab w:val="center" w:pos="4153"/>
                <w:tab w:val="right" w:pos="8306"/>
              </w:tabs>
              <w:autoSpaceDE w:val="0"/>
              <w:autoSpaceDN w:val="0"/>
              <w:snapToGrid w:val="0"/>
              <w:rPr>
                <w:rFonts w:asciiTheme="minorEastAsia" w:eastAsiaTheme="minorEastAsia" w:hAnsiTheme="minorEastAsia" w:cs="宋体"/>
                <w:sz w:val="21"/>
                <w:szCs w:val="21"/>
              </w:rPr>
            </w:pPr>
            <w:r w:rsidRPr="00D770DB">
              <w:rPr>
                <w:rFonts w:asciiTheme="minorEastAsia" w:eastAsiaTheme="minorEastAsia" w:hAnsiTheme="minorEastAsia" w:cs="宋体" w:hint="eastAsia"/>
                <w:sz w:val="21"/>
                <w:szCs w:val="21"/>
              </w:rPr>
              <w:t>2）未提供视频、或播放失败的本评分项“演示视频”（</w:t>
            </w:r>
            <w:r w:rsidRPr="00D770DB">
              <w:rPr>
                <w:rFonts w:asciiTheme="minorEastAsia" w:eastAsiaTheme="minorEastAsia" w:hAnsiTheme="minorEastAsia" w:cs="宋体"/>
                <w:sz w:val="21"/>
                <w:szCs w:val="21"/>
              </w:rPr>
              <w:t>12</w:t>
            </w:r>
            <w:r w:rsidRPr="00D770DB">
              <w:rPr>
                <w:rFonts w:asciiTheme="minorEastAsia" w:eastAsiaTheme="minorEastAsia" w:hAnsiTheme="minorEastAsia" w:cs="宋体" w:hint="eastAsia"/>
                <w:sz w:val="21"/>
                <w:szCs w:val="21"/>
              </w:rPr>
              <w:t xml:space="preserve"> 分）得 0分。评标委员会根据演示视频进行评审，具体如下：</w:t>
            </w:r>
          </w:p>
          <w:p w14:paraId="0F7A8EA4" w14:textId="77777777" w:rsidR="003015E5" w:rsidRPr="00D770DB" w:rsidRDefault="003015E5" w:rsidP="003015E5">
            <w:pPr>
              <w:tabs>
                <w:tab w:val="center" w:pos="4153"/>
                <w:tab w:val="right" w:pos="8306"/>
              </w:tabs>
              <w:autoSpaceDE w:val="0"/>
              <w:autoSpaceDN w:val="0"/>
              <w:snapToGrid w:val="0"/>
              <w:rPr>
                <w:rFonts w:asciiTheme="minorEastAsia" w:eastAsiaTheme="minorEastAsia" w:hAnsiTheme="minorEastAsia" w:cs="宋体"/>
                <w:sz w:val="21"/>
                <w:szCs w:val="21"/>
              </w:rPr>
            </w:pPr>
            <w:r w:rsidRPr="00D770DB">
              <w:rPr>
                <w:rFonts w:asciiTheme="minorEastAsia" w:eastAsiaTheme="minorEastAsia" w:hAnsiTheme="minorEastAsia" w:cs="宋体" w:hint="eastAsia"/>
                <w:sz w:val="21"/>
                <w:szCs w:val="21"/>
              </w:rPr>
              <w:t>1）拍摄制作手法采用现代流行、富有创意的拍摄制作手法，</w:t>
            </w:r>
            <w:r w:rsidR="007A6087" w:rsidRPr="00D770DB">
              <w:rPr>
                <w:rFonts w:asciiTheme="minorEastAsia" w:eastAsiaTheme="minorEastAsia" w:hAnsiTheme="minorEastAsia" w:cs="宋体" w:hint="eastAsia"/>
                <w:sz w:val="21"/>
                <w:szCs w:val="21"/>
              </w:rPr>
              <w:t>满足</w:t>
            </w:r>
            <w:r w:rsidRPr="00D770DB">
              <w:rPr>
                <w:rFonts w:asciiTheme="minorEastAsia" w:eastAsiaTheme="minorEastAsia" w:hAnsiTheme="minorEastAsia" w:cs="宋体" w:hint="eastAsia"/>
                <w:sz w:val="21"/>
                <w:szCs w:val="21"/>
              </w:rPr>
              <w:t>得2分</w:t>
            </w:r>
            <w:r w:rsidR="007A6087" w:rsidRPr="00D770DB">
              <w:rPr>
                <w:rFonts w:asciiTheme="minorEastAsia" w:eastAsiaTheme="minorEastAsia" w:hAnsiTheme="minorEastAsia" w:cs="宋体" w:hint="eastAsia"/>
                <w:sz w:val="21"/>
                <w:szCs w:val="21"/>
              </w:rPr>
              <w:t>，否则得0分</w:t>
            </w:r>
            <w:r w:rsidRPr="00D770DB">
              <w:rPr>
                <w:rFonts w:asciiTheme="minorEastAsia" w:eastAsiaTheme="minorEastAsia" w:hAnsiTheme="minorEastAsia" w:cs="宋体" w:hint="eastAsia"/>
                <w:sz w:val="21"/>
                <w:szCs w:val="21"/>
              </w:rPr>
              <w:t>；</w:t>
            </w:r>
          </w:p>
          <w:p w14:paraId="6BBED64F" w14:textId="77777777" w:rsidR="003015E5" w:rsidRPr="00D770DB" w:rsidRDefault="003015E5" w:rsidP="003015E5">
            <w:pPr>
              <w:tabs>
                <w:tab w:val="center" w:pos="4153"/>
                <w:tab w:val="right" w:pos="8306"/>
              </w:tabs>
              <w:autoSpaceDE w:val="0"/>
              <w:autoSpaceDN w:val="0"/>
              <w:snapToGrid w:val="0"/>
              <w:rPr>
                <w:rFonts w:asciiTheme="minorEastAsia" w:eastAsiaTheme="minorEastAsia" w:hAnsiTheme="minorEastAsia" w:cs="宋体"/>
                <w:sz w:val="21"/>
                <w:szCs w:val="21"/>
              </w:rPr>
            </w:pPr>
            <w:r w:rsidRPr="00D770DB">
              <w:rPr>
                <w:rFonts w:asciiTheme="minorEastAsia" w:eastAsiaTheme="minorEastAsia" w:hAnsiTheme="minorEastAsia" w:cs="宋体" w:hint="eastAsia"/>
                <w:sz w:val="21"/>
                <w:szCs w:val="21"/>
              </w:rPr>
              <w:t>2）保证影像色调准确、镜头运动稳定，</w:t>
            </w:r>
            <w:r w:rsidR="007A6087" w:rsidRPr="00D770DB">
              <w:rPr>
                <w:rFonts w:asciiTheme="minorEastAsia" w:eastAsiaTheme="minorEastAsia" w:hAnsiTheme="minorEastAsia" w:cs="宋体" w:hint="eastAsia"/>
                <w:sz w:val="21"/>
                <w:szCs w:val="21"/>
              </w:rPr>
              <w:t>满足得2分，否则得0分</w:t>
            </w:r>
            <w:r w:rsidRPr="00D770DB">
              <w:rPr>
                <w:rFonts w:asciiTheme="minorEastAsia" w:eastAsiaTheme="minorEastAsia" w:hAnsiTheme="minorEastAsia" w:cs="宋体" w:hint="eastAsia"/>
                <w:sz w:val="21"/>
                <w:szCs w:val="21"/>
              </w:rPr>
              <w:t>；</w:t>
            </w:r>
          </w:p>
          <w:p w14:paraId="13307F66" w14:textId="77777777" w:rsidR="003015E5" w:rsidRPr="00D770DB" w:rsidRDefault="003015E5" w:rsidP="003015E5">
            <w:pPr>
              <w:tabs>
                <w:tab w:val="center" w:pos="4153"/>
                <w:tab w:val="right" w:pos="8306"/>
              </w:tabs>
              <w:autoSpaceDE w:val="0"/>
              <w:autoSpaceDN w:val="0"/>
              <w:snapToGrid w:val="0"/>
              <w:rPr>
                <w:rFonts w:asciiTheme="minorEastAsia" w:eastAsiaTheme="minorEastAsia" w:hAnsiTheme="minorEastAsia" w:cs="宋体"/>
                <w:sz w:val="21"/>
                <w:szCs w:val="21"/>
              </w:rPr>
            </w:pPr>
            <w:r w:rsidRPr="00D770DB">
              <w:rPr>
                <w:rFonts w:asciiTheme="minorEastAsia" w:eastAsiaTheme="minorEastAsia" w:hAnsiTheme="minorEastAsia" w:cs="宋体" w:hint="eastAsia"/>
                <w:sz w:val="21"/>
                <w:szCs w:val="21"/>
              </w:rPr>
              <w:t>3）</w:t>
            </w:r>
            <w:r w:rsidRPr="00D770DB">
              <w:rPr>
                <w:rFonts w:asciiTheme="minorEastAsia" w:eastAsiaTheme="minorEastAsia" w:hAnsiTheme="minorEastAsia" w:hint="eastAsia"/>
                <w:sz w:val="21"/>
                <w:szCs w:val="21"/>
              </w:rPr>
              <w:t>画面构图简洁、明暗亮度适中</w:t>
            </w:r>
            <w:r w:rsidR="007A6087" w:rsidRPr="00D770DB">
              <w:rPr>
                <w:rFonts w:asciiTheme="minorEastAsia" w:eastAsiaTheme="minorEastAsia" w:hAnsiTheme="minorEastAsia" w:hint="eastAsia"/>
                <w:sz w:val="21"/>
                <w:szCs w:val="21"/>
              </w:rPr>
              <w:t>，</w:t>
            </w:r>
            <w:r w:rsidR="007A6087" w:rsidRPr="00D770DB">
              <w:rPr>
                <w:rFonts w:asciiTheme="minorEastAsia" w:eastAsiaTheme="minorEastAsia" w:hAnsiTheme="minorEastAsia" w:cs="宋体" w:hint="eastAsia"/>
                <w:sz w:val="21"/>
                <w:szCs w:val="21"/>
              </w:rPr>
              <w:t>满足得2分，否则得0分</w:t>
            </w:r>
            <w:r w:rsidRPr="00D770DB">
              <w:rPr>
                <w:rFonts w:asciiTheme="minorEastAsia" w:eastAsiaTheme="minorEastAsia" w:hAnsiTheme="minorEastAsia" w:cs="宋体" w:hint="eastAsia"/>
                <w:sz w:val="21"/>
                <w:szCs w:val="21"/>
              </w:rPr>
              <w:t>；</w:t>
            </w:r>
          </w:p>
          <w:p w14:paraId="469438B5" w14:textId="77777777" w:rsidR="003015E5" w:rsidRPr="00D770DB" w:rsidRDefault="003015E5" w:rsidP="003015E5">
            <w:pPr>
              <w:tabs>
                <w:tab w:val="center" w:pos="4153"/>
                <w:tab w:val="right" w:pos="8306"/>
              </w:tabs>
              <w:autoSpaceDE w:val="0"/>
              <w:autoSpaceDN w:val="0"/>
              <w:snapToGrid w:val="0"/>
              <w:rPr>
                <w:rFonts w:asciiTheme="minorEastAsia" w:eastAsiaTheme="minorEastAsia" w:hAnsiTheme="minorEastAsia" w:cs="宋体"/>
                <w:sz w:val="21"/>
                <w:szCs w:val="21"/>
              </w:rPr>
            </w:pPr>
            <w:r w:rsidRPr="00D770DB">
              <w:rPr>
                <w:rFonts w:asciiTheme="minorEastAsia" w:eastAsiaTheme="minorEastAsia" w:hAnsiTheme="minorEastAsia" w:cs="宋体" w:hint="eastAsia"/>
                <w:sz w:val="21"/>
                <w:szCs w:val="21"/>
              </w:rPr>
              <w:t>4）</w:t>
            </w:r>
            <w:r w:rsidRPr="00D770DB">
              <w:rPr>
                <w:rFonts w:asciiTheme="minorEastAsia" w:eastAsiaTheme="minorEastAsia" w:hAnsiTheme="minorEastAsia" w:hint="eastAsia"/>
                <w:sz w:val="21"/>
                <w:szCs w:val="21"/>
              </w:rPr>
              <w:t>细节内容丰富、场面调度有序</w:t>
            </w:r>
            <w:r w:rsidRPr="00D770DB">
              <w:rPr>
                <w:rFonts w:asciiTheme="minorEastAsia" w:eastAsiaTheme="minorEastAsia" w:hAnsiTheme="minorEastAsia" w:cs="宋体" w:hint="eastAsia"/>
                <w:sz w:val="21"/>
                <w:szCs w:val="21"/>
              </w:rPr>
              <w:t>，</w:t>
            </w:r>
            <w:r w:rsidR="007A6087" w:rsidRPr="00D770DB">
              <w:rPr>
                <w:rFonts w:asciiTheme="minorEastAsia" w:eastAsiaTheme="minorEastAsia" w:hAnsiTheme="minorEastAsia" w:cs="宋体" w:hint="eastAsia"/>
                <w:sz w:val="21"/>
                <w:szCs w:val="21"/>
              </w:rPr>
              <w:t>满足得2分，否则得0分</w:t>
            </w:r>
            <w:r w:rsidRPr="00D770DB">
              <w:rPr>
                <w:rFonts w:asciiTheme="minorEastAsia" w:eastAsiaTheme="minorEastAsia" w:hAnsiTheme="minorEastAsia" w:cs="宋体" w:hint="eastAsia"/>
                <w:sz w:val="21"/>
                <w:szCs w:val="21"/>
              </w:rPr>
              <w:t>；</w:t>
            </w:r>
          </w:p>
          <w:p w14:paraId="3F504AA0" w14:textId="77777777" w:rsidR="003015E5" w:rsidRPr="00D770DB" w:rsidRDefault="003015E5" w:rsidP="003015E5">
            <w:pPr>
              <w:tabs>
                <w:tab w:val="center" w:pos="4153"/>
                <w:tab w:val="right" w:pos="8306"/>
              </w:tabs>
              <w:autoSpaceDE w:val="0"/>
              <w:autoSpaceDN w:val="0"/>
              <w:snapToGrid w:val="0"/>
              <w:rPr>
                <w:rFonts w:asciiTheme="minorEastAsia" w:eastAsiaTheme="minorEastAsia" w:hAnsiTheme="minorEastAsia" w:cs="宋体"/>
                <w:sz w:val="21"/>
                <w:szCs w:val="21"/>
              </w:rPr>
            </w:pPr>
            <w:bookmarkStart w:id="660" w:name="_Hlk516607779"/>
            <w:r w:rsidRPr="00D770DB">
              <w:rPr>
                <w:rFonts w:asciiTheme="minorEastAsia" w:eastAsiaTheme="minorEastAsia" w:hAnsiTheme="minorEastAsia" w:cs="宋体" w:hint="eastAsia"/>
                <w:sz w:val="21"/>
                <w:szCs w:val="21"/>
              </w:rPr>
              <w:t>5）</w:t>
            </w:r>
            <w:bookmarkEnd w:id="660"/>
            <w:r w:rsidRPr="00D770DB">
              <w:rPr>
                <w:rFonts w:asciiTheme="minorEastAsia" w:eastAsiaTheme="minorEastAsia" w:hAnsiTheme="minorEastAsia" w:hint="eastAsia"/>
                <w:sz w:val="21"/>
                <w:szCs w:val="21"/>
              </w:rPr>
              <w:t>剪辑节奏明快</w:t>
            </w:r>
            <w:r w:rsidRPr="00D770DB">
              <w:rPr>
                <w:rFonts w:asciiTheme="minorEastAsia" w:eastAsiaTheme="minorEastAsia" w:hAnsiTheme="minorEastAsia" w:cs="宋体" w:hint="eastAsia"/>
                <w:sz w:val="21"/>
                <w:szCs w:val="21"/>
              </w:rPr>
              <w:t>，</w:t>
            </w:r>
            <w:r w:rsidR="007A6087" w:rsidRPr="00D770DB">
              <w:rPr>
                <w:rFonts w:asciiTheme="minorEastAsia" w:eastAsiaTheme="minorEastAsia" w:hAnsiTheme="minorEastAsia" w:cs="宋体" w:hint="eastAsia"/>
                <w:sz w:val="21"/>
                <w:szCs w:val="21"/>
              </w:rPr>
              <w:t>满足得2分，否则得0分</w:t>
            </w:r>
            <w:r w:rsidRPr="00D770DB">
              <w:rPr>
                <w:rFonts w:asciiTheme="minorEastAsia" w:eastAsiaTheme="minorEastAsia" w:hAnsiTheme="minorEastAsia" w:cs="宋体" w:hint="eastAsia"/>
                <w:sz w:val="21"/>
                <w:szCs w:val="21"/>
              </w:rPr>
              <w:t>；</w:t>
            </w:r>
          </w:p>
          <w:p w14:paraId="064BB1EC" w14:textId="77777777" w:rsidR="003015E5" w:rsidRPr="00D770DB" w:rsidRDefault="00E05018" w:rsidP="00E05018">
            <w:pPr>
              <w:adjustRightInd/>
              <w:spacing w:line="240" w:lineRule="auto"/>
              <w:textAlignment w:val="auto"/>
              <w:rPr>
                <w:rFonts w:asciiTheme="minorEastAsia" w:eastAsiaTheme="minorEastAsia" w:hAnsiTheme="minorEastAsia"/>
                <w:color w:val="000000"/>
                <w:sz w:val="21"/>
                <w:szCs w:val="21"/>
              </w:rPr>
            </w:pPr>
            <w:r w:rsidRPr="00D770DB">
              <w:rPr>
                <w:rFonts w:asciiTheme="minorEastAsia" w:eastAsiaTheme="minorEastAsia" w:hAnsiTheme="minorEastAsia" w:cs="宋体" w:hint="eastAsia"/>
                <w:sz w:val="21"/>
                <w:szCs w:val="21"/>
              </w:rPr>
              <w:t>6</w:t>
            </w:r>
            <w:r w:rsidR="003015E5" w:rsidRPr="00D770DB">
              <w:rPr>
                <w:rFonts w:asciiTheme="minorEastAsia" w:eastAsiaTheme="minorEastAsia" w:hAnsiTheme="minorEastAsia" w:cs="宋体" w:hint="eastAsia"/>
                <w:sz w:val="21"/>
                <w:szCs w:val="21"/>
              </w:rPr>
              <w:t>）全片音频指标整体平衡，</w:t>
            </w:r>
            <w:proofErr w:type="gramStart"/>
            <w:r w:rsidR="003015E5" w:rsidRPr="00D770DB">
              <w:rPr>
                <w:rFonts w:asciiTheme="minorEastAsia" w:eastAsiaTheme="minorEastAsia" w:hAnsiTheme="minorEastAsia" w:cs="宋体" w:hint="eastAsia"/>
                <w:sz w:val="21"/>
                <w:szCs w:val="21"/>
              </w:rPr>
              <w:t>无爆音</w:t>
            </w:r>
            <w:proofErr w:type="gramEnd"/>
            <w:r w:rsidR="003015E5" w:rsidRPr="00D770DB">
              <w:rPr>
                <w:rFonts w:asciiTheme="minorEastAsia" w:eastAsiaTheme="minorEastAsia" w:hAnsiTheme="minorEastAsia" w:cs="宋体" w:hint="eastAsia"/>
                <w:sz w:val="21"/>
                <w:szCs w:val="21"/>
              </w:rPr>
              <w:t>、</w:t>
            </w:r>
            <w:proofErr w:type="gramStart"/>
            <w:r w:rsidR="003015E5" w:rsidRPr="00D770DB">
              <w:rPr>
                <w:rFonts w:asciiTheme="minorEastAsia" w:eastAsiaTheme="minorEastAsia" w:hAnsiTheme="minorEastAsia" w:cs="宋体" w:hint="eastAsia"/>
                <w:sz w:val="21"/>
                <w:szCs w:val="21"/>
              </w:rPr>
              <w:t>爆表</w:t>
            </w:r>
            <w:proofErr w:type="gramEnd"/>
            <w:r w:rsidR="003015E5" w:rsidRPr="00D770DB">
              <w:rPr>
                <w:rFonts w:asciiTheme="minorEastAsia" w:eastAsiaTheme="minorEastAsia" w:hAnsiTheme="minorEastAsia" w:cs="宋体" w:hint="eastAsia"/>
                <w:sz w:val="21"/>
                <w:szCs w:val="21"/>
              </w:rPr>
              <w:t>等技术瑕疵</w:t>
            </w:r>
            <w:r w:rsidR="007A6087" w:rsidRPr="00D770DB">
              <w:rPr>
                <w:rFonts w:asciiTheme="minorEastAsia" w:eastAsiaTheme="minorEastAsia" w:hAnsiTheme="minorEastAsia" w:cs="宋体" w:hint="eastAsia"/>
                <w:sz w:val="21"/>
                <w:szCs w:val="21"/>
              </w:rPr>
              <w:t>，满足得2分，否则得0分</w:t>
            </w:r>
            <w:r w:rsidR="003015E5" w:rsidRPr="00D770DB">
              <w:rPr>
                <w:rFonts w:asciiTheme="minorEastAsia" w:eastAsiaTheme="minorEastAsia" w:hAnsiTheme="minorEastAsia" w:cs="宋体" w:hint="eastAsia"/>
                <w:sz w:val="21"/>
                <w:szCs w:val="21"/>
              </w:rPr>
              <w:t>。</w:t>
            </w:r>
          </w:p>
        </w:tc>
        <w:tc>
          <w:tcPr>
            <w:tcW w:w="548" w:type="dxa"/>
            <w:vAlign w:val="center"/>
          </w:tcPr>
          <w:p w14:paraId="20F55D63" w14:textId="77777777" w:rsidR="003015E5" w:rsidRPr="00D770DB" w:rsidRDefault="003015E5" w:rsidP="003015E5">
            <w:pPr>
              <w:spacing w:line="400" w:lineRule="exact"/>
              <w:ind w:left="315" w:hangingChars="150" w:hanging="315"/>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color w:val="000000" w:themeColor="text1"/>
                <w:sz w:val="21"/>
                <w:szCs w:val="21"/>
              </w:rPr>
              <w:t>12</w:t>
            </w:r>
          </w:p>
        </w:tc>
      </w:tr>
      <w:tr w:rsidR="00B92B5F" w:rsidRPr="00D770DB" w14:paraId="67576FB1" w14:textId="77777777" w:rsidTr="007563C1">
        <w:trPr>
          <w:cantSplit/>
          <w:trHeight w:val="776"/>
          <w:jc w:val="center"/>
        </w:trPr>
        <w:tc>
          <w:tcPr>
            <w:tcW w:w="421" w:type="dxa"/>
            <w:vMerge/>
            <w:vAlign w:val="center"/>
          </w:tcPr>
          <w:p w14:paraId="784CD679" w14:textId="77777777" w:rsidR="00B92B5F" w:rsidRPr="00D770DB" w:rsidRDefault="00B92B5F" w:rsidP="00B92B5F">
            <w:pPr>
              <w:snapToGrid w:val="0"/>
              <w:ind w:rightChars="-48" w:right="-115"/>
              <w:jc w:val="center"/>
              <w:rPr>
                <w:rFonts w:asciiTheme="minorEastAsia" w:eastAsiaTheme="minorEastAsia" w:hAnsiTheme="minorEastAsia"/>
                <w:b/>
                <w:color w:val="000000" w:themeColor="text1"/>
                <w:sz w:val="21"/>
                <w:szCs w:val="21"/>
              </w:rPr>
            </w:pPr>
          </w:p>
        </w:tc>
        <w:tc>
          <w:tcPr>
            <w:tcW w:w="923" w:type="dxa"/>
            <w:vMerge/>
            <w:vAlign w:val="center"/>
          </w:tcPr>
          <w:p w14:paraId="36CCD06D" w14:textId="77777777" w:rsidR="00B92B5F" w:rsidRPr="00D770DB" w:rsidRDefault="00B92B5F" w:rsidP="00B92B5F">
            <w:pPr>
              <w:snapToGrid w:val="0"/>
              <w:rPr>
                <w:rFonts w:asciiTheme="minorEastAsia" w:eastAsiaTheme="minorEastAsia" w:hAnsiTheme="minorEastAsia"/>
                <w:color w:val="000000" w:themeColor="text1"/>
                <w:sz w:val="21"/>
                <w:szCs w:val="21"/>
              </w:rPr>
            </w:pPr>
          </w:p>
        </w:tc>
        <w:tc>
          <w:tcPr>
            <w:tcW w:w="636" w:type="dxa"/>
            <w:vMerge w:val="restart"/>
            <w:vAlign w:val="center"/>
          </w:tcPr>
          <w:p w14:paraId="6A64BF6F" w14:textId="77777777" w:rsidR="00B92B5F" w:rsidRPr="00D770DB" w:rsidRDefault="00B92B5F" w:rsidP="00B92B5F">
            <w:pPr>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cs="宋体" w:hint="eastAsia"/>
                <w:sz w:val="21"/>
                <w:szCs w:val="21"/>
              </w:rPr>
              <w:t>项目服务团队</w:t>
            </w:r>
          </w:p>
        </w:tc>
        <w:tc>
          <w:tcPr>
            <w:tcW w:w="850" w:type="dxa"/>
            <w:vAlign w:val="center"/>
          </w:tcPr>
          <w:p w14:paraId="3610FD5C" w14:textId="77777777" w:rsidR="00B92B5F" w:rsidRPr="00D770DB" w:rsidRDefault="00B92B5F" w:rsidP="00B92B5F">
            <w:pPr>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sz w:val="21"/>
                <w:szCs w:val="21"/>
              </w:rPr>
              <w:t>人员架构</w:t>
            </w:r>
          </w:p>
        </w:tc>
        <w:tc>
          <w:tcPr>
            <w:tcW w:w="5658" w:type="dxa"/>
            <w:vAlign w:val="center"/>
          </w:tcPr>
          <w:p w14:paraId="44D48BD0" w14:textId="77777777" w:rsidR="00B92B5F" w:rsidRPr="00D770DB" w:rsidRDefault="00B92B5F" w:rsidP="00B92B5F">
            <w:pPr>
              <w:tabs>
                <w:tab w:val="center" w:pos="4153"/>
                <w:tab w:val="right" w:pos="8306"/>
              </w:tabs>
              <w:autoSpaceDE w:val="0"/>
              <w:autoSpaceDN w:val="0"/>
              <w:snapToGrid w:val="0"/>
              <w:rPr>
                <w:rFonts w:asciiTheme="minorEastAsia" w:eastAsiaTheme="minorEastAsia" w:hAnsiTheme="minorEastAsia"/>
                <w:sz w:val="21"/>
                <w:szCs w:val="21"/>
              </w:rPr>
            </w:pPr>
            <w:r w:rsidRPr="00D770DB">
              <w:rPr>
                <w:rFonts w:asciiTheme="minorEastAsia" w:eastAsiaTheme="minorEastAsia" w:hAnsiTheme="minorEastAsia" w:hint="eastAsia"/>
                <w:sz w:val="21"/>
                <w:szCs w:val="21"/>
              </w:rPr>
              <w:t>1）供应商为本项目配备的项目服务团队构架合理、完整，主创人员配备充足，职责分工、团队构架合理，团队人员至少包含剪辑、调色、特效、配乐人员等人员，满足采购人需求的，得</w:t>
            </w:r>
            <w:r w:rsidRPr="00D770DB">
              <w:rPr>
                <w:rFonts w:asciiTheme="minorEastAsia" w:eastAsiaTheme="minorEastAsia" w:hAnsiTheme="minorEastAsia"/>
                <w:sz w:val="21"/>
                <w:szCs w:val="21"/>
              </w:rPr>
              <w:t>3</w:t>
            </w:r>
            <w:r w:rsidR="0056237E" w:rsidRPr="00D770DB">
              <w:rPr>
                <w:rFonts w:asciiTheme="minorEastAsia" w:eastAsiaTheme="minorEastAsia" w:hAnsiTheme="minorEastAsia" w:hint="eastAsia"/>
                <w:sz w:val="21"/>
                <w:szCs w:val="21"/>
              </w:rPr>
              <w:t>-</w:t>
            </w:r>
            <w:r w:rsidR="0056237E" w:rsidRPr="00D770DB">
              <w:rPr>
                <w:rFonts w:asciiTheme="minorEastAsia" w:eastAsiaTheme="minorEastAsia" w:hAnsiTheme="minorEastAsia"/>
                <w:sz w:val="21"/>
                <w:szCs w:val="21"/>
              </w:rPr>
              <w:t>4</w:t>
            </w:r>
            <w:r w:rsidRPr="00D770DB">
              <w:rPr>
                <w:rFonts w:asciiTheme="minorEastAsia" w:eastAsiaTheme="minorEastAsia" w:hAnsiTheme="minorEastAsia" w:hint="eastAsia"/>
                <w:sz w:val="21"/>
                <w:szCs w:val="21"/>
              </w:rPr>
              <w:t>分；人员团队架构一般，分工不细致，人员配备不够全面得</w:t>
            </w:r>
            <w:r w:rsidRPr="00D770DB">
              <w:rPr>
                <w:rFonts w:asciiTheme="minorEastAsia" w:eastAsiaTheme="minorEastAsia" w:hAnsiTheme="minorEastAsia"/>
                <w:sz w:val="21"/>
                <w:szCs w:val="21"/>
              </w:rPr>
              <w:t>1</w:t>
            </w:r>
            <w:r w:rsidRPr="00D770DB">
              <w:rPr>
                <w:rFonts w:asciiTheme="minorEastAsia" w:eastAsiaTheme="minorEastAsia" w:hAnsiTheme="minorEastAsia" w:hint="eastAsia"/>
                <w:sz w:val="21"/>
                <w:szCs w:val="21"/>
              </w:rPr>
              <w:t>-</w:t>
            </w:r>
            <w:r w:rsidRPr="00D770DB">
              <w:rPr>
                <w:rFonts w:asciiTheme="minorEastAsia" w:eastAsiaTheme="minorEastAsia" w:hAnsiTheme="minorEastAsia"/>
                <w:sz w:val="21"/>
                <w:szCs w:val="21"/>
              </w:rPr>
              <w:t>2分</w:t>
            </w:r>
            <w:r w:rsidRPr="00D770DB">
              <w:rPr>
                <w:rFonts w:asciiTheme="minorEastAsia" w:eastAsiaTheme="minorEastAsia" w:hAnsiTheme="minorEastAsia" w:hint="eastAsia"/>
                <w:sz w:val="21"/>
                <w:szCs w:val="21"/>
              </w:rPr>
              <w:t>；</w:t>
            </w:r>
            <w:r w:rsidRPr="00D770DB">
              <w:rPr>
                <w:rFonts w:asciiTheme="minorEastAsia" w:eastAsiaTheme="minorEastAsia" w:hAnsiTheme="minorEastAsia"/>
                <w:sz w:val="21"/>
                <w:szCs w:val="21"/>
              </w:rPr>
              <w:t>团队人员简单</w:t>
            </w:r>
            <w:r w:rsidRPr="00D770DB">
              <w:rPr>
                <w:rFonts w:asciiTheme="minorEastAsia" w:eastAsiaTheme="minorEastAsia" w:hAnsiTheme="minorEastAsia" w:hint="eastAsia"/>
                <w:sz w:val="21"/>
                <w:szCs w:val="21"/>
              </w:rPr>
              <w:t>、</w:t>
            </w:r>
            <w:r w:rsidRPr="00D770DB">
              <w:rPr>
                <w:rFonts w:asciiTheme="minorEastAsia" w:eastAsiaTheme="minorEastAsia" w:hAnsiTheme="minorEastAsia"/>
                <w:sz w:val="21"/>
                <w:szCs w:val="21"/>
              </w:rPr>
              <w:t>架构不合理</w:t>
            </w:r>
            <w:r w:rsidRPr="00D770DB">
              <w:rPr>
                <w:rFonts w:asciiTheme="minorEastAsia" w:eastAsiaTheme="minorEastAsia" w:hAnsiTheme="minorEastAsia" w:hint="eastAsia"/>
                <w:sz w:val="21"/>
                <w:szCs w:val="21"/>
              </w:rPr>
              <w:t>、</w:t>
            </w:r>
            <w:r w:rsidRPr="00D770DB">
              <w:rPr>
                <w:rFonts w:asciiTheme="minorEastAsia" w:eastAsiaTheme="minorEastAsia" w:hAnsiTheme="minorEastAsia"/>
                <w:sz w:val="21"/>
                <w:szCs w:val="21"/>
              </w:rPr>
              <w:t>分工不明确得</w:t>
            </w:r>
            <w:r w:rsidRPr="00D770DB">
              <w:rPr>
                <w:rFonts w:asciiTheme="minorEastAsia" w:eastAsiaTheme="minorEastAsia" w:hAnsiTheme="minorEastAsia" w:hint="eastAsia"/>
                <w:sz w:val="21"/>
                <w:szCs w:val="21"/>
              </w:rPr>
              <w:t>0</w:t>
            </w:r>
            <w:r w:rsidRPr="00D770DB">
              <w:rPr>
                <w:rFonts w:asciiTheme="minorEastAsia" w:eastAsiaTheme="minorEastAsia" w:hAnsiTheme="minorEastAsia"/>
                <w:sz w:val="21"/>
                <w:szCs w:val="21"/>
              </w:rPr>
              <w:t>分</w:t>
            </w:r>
            <w:r w:rsidRPr="00D770DB">
              <w:rPr>
                <w:rFonts w:asciiTheme="minorEastAsia" w:eastAsiaTheme="minorEastAsia" w:hAnsiTheme="minorEastAsia" w:hint="eastAsia"/>
                <w:sz w:val="21"/>
                <w:szCs w:val="21"/>
              </w:rPr>
              <w:t>；</w:t>
            </w:r>
          </w:p>
          <w:p w14:paraId="290478CA" w14:textId="77777777" w:rsidR="00B92B5F" w:rsidRPr="00D770DB" w:rsidRDefault="00B92B5F" w:rsidP="00B92B5F">
            <w:pPr>
              <w:adjustRightInd/>
              <w:spacing w:line="240" w:lineRule="auto"/>
              <w:textAlignment w:val="auto"/>
              <w:rPr>
                <w:rFonts w:asciiTheme="minorEastAsia" w:eastAsiaTheme="minorEastAsia" w:hAnsiTheme="minorEastAsia"/>
                <w:color w:val="000000"/>
                <w:sz w:val="21"/>
                <w:szCs w:val="21"/>
              </w:rPr>
            </w:pPr>
            <w:r w:rsidRPr="00D770DB">
              <w:rPr>
                <w:rFonts w:asciiTheme="minorEastAsia" w:eastAsiaTheme="minorEastAsia" w:hAnsiTheme="minorEastAsia" w:hint="eastAsia"/>
                <w:sz w:val="21"/>
                <w:szCs w:val="21"/>
              </w:rPr>
              <w:t>注：以上服务团队人员须列出人员名单、简历、职责（加盖投标人公章）。</w:t>
            </w:r>
          </w:p>
        </w:tc>
        <w:tc>
          <w:tcPr>
            <w:tcW w:w="548" w:type="dxa"/>
            <w:vAlign w:val="center"/>
          </w:tcPr>
          <w:p w14:paraId="2B9AA923" w14:textId="77777777" w:rsidR="00B92B5F" w:rsidRPr="00D770DB" w:rsidRDefault="0056237E" w:rsidP="00B92B5F">
            <w:pPr>
              <w:spacing w:line="400" w:lineRule="exact"/>
              <w:ind w:left="315" w:hangingChars="150" w:hanging="315"/>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color w:val="000000" w:themeColor="text1"/>
                <w:sz w:val="21"/>
                <w:szCs w:val="21"/>
              </w:rPr>
              <w:t>4</w:t>
            </w:r>
          </w:p>
        </w:tc>
      </w:tr>
      <w:tr w:rsidR="00B92B5F" w:rsidRPr="00D770DB" w14:paraId="01D51A8A" w14:textId="77777777" w:rsidTr="007563C1">
        <w:trPr>
          <w:cantSplit/>
          <w:trHeight w:val="776"/>
          <w:jc w:val="center"/>
        </w:trPr>
        <w:tc>
          <w:tcPr>
            <w:tcW w:w="421" w:type="dxa"/>
            <w:vMerge/>
            <w:vAlign w:val="center"/>
          </w:tcPr>
          <w:p w14:paraId="2064BA2F" w14:textId="77777777" w:rsidR="00B92B5F" w:rsidRPr="00D770DB" w:rsidRDefault="00B92B5F" w:rsidP="00B92B5F">
            <w:pPr>
              <w:snapToGrid w:val="0"/>
              <w:ind w:rightChars="-48" w:right="-115"/>
              <w:jc w:val="center"/>
              <w:rPr>
                <w:rFonts w:asciiTheme="minorEastAsia" w:eastAsiaTheme="minorEastAsia" w:hAnsiTheme="minorEastAsia"/>
                <w:b/>
                <w:color w:val="000000" w:themeColor="text1"/>
                <w:sz w:val="21"/>
                <w:szCs w:val="21"/>
              </w:rPr>
            </w:pPr>
          </w:p>
        </w:tc>
        <w:tc>
          <w:tcPr>
            <w:tcW w:w="923" w:type="dxa"/>
            <w:vMerge/>
            <w:vAlign w:val="center"/>
          </w:tcPr>
          <w:p w14:paraId="53477198" w14:textId="77777777" w:rsidR="00B92B5F" w:rsidRPr="00D770DB" w:rsidRDefault="00B92B5F" w:rsidP="00B92B5F">
            <w:pPr>
              <w:snapToGrid w:val="0"/>
              <w:rPr>
                <w:rFonts w:asciiTheme="minorEastAsia" w:eastAsiaTheme="minorEastAsia" w:hAnsiTheme="minorEastAsia"/>
                <w:color w:val="000000" w:themeColor="text1"/>
                <w:sz w:val="21"/>
                <w:szCs w:val="21"/>
              </w:rPr>
            </w:pPr>
          </w:p>
        </w:tc>
        <w:tc>
          <w:tcPr>
            <w:tcW w:w="636" w:type="dxa"/>
            <w:vMerge/>
            <w:vAlign w:val="center"/>
          </w:tcPr>
          <w:p w14:paraId="76DDA9DC" w14:textId="77777777" w:rsidR="00B92B5F" w:rsidRPr="00D770DB" w:rsidRDefault="00B92B5F" w:rsidP="00B92B5F">
            <w:pPr>
              <w:jc w:val="center"/>
              <w:rPr>
                <w:rFonts w:asciiTheme="minorEastAsia" w:eastAsiaTheme="minorEastAsia" w:hAnsiTheme="minorEastAsia"/>
                <w:color w:val="000000" w:themeColor="text1"/>
                <w:sz w:val="21"/>
                <w:szCs w:val="21"/>
              </w:rPr>
            </w:pPr>
          </w:p>
        </w:tc>
        <w:tc>
          <w:tcPr>
            <w:tcW w:w="850" w:type="dxa"/>
            <w:vAlign w:val="center"/>
          </w:tcPr>
          <w:p w14:paraId="30CA4E5D" w14:textId="77777777" w:rsidR="00B92B5F" w:rsidRPr="00D770DB" w:rsidRDefault="00B92B5F" w:rsidP="00B92B5F">
            <w:pPr>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sz w:val="21"/>
                <w:szCs w:val="21"/>
              </w:rPr>
              <w:t>团队经验</w:t>
            </w:r>
          </w:p>
        </w:tc>
        <w:tc>
          <w:tcPr>
            <w:tcW w:w="5658" w:type="dxa"/>
            <w:vAlign w:val="center"/>
          </w:tcPr>
          <w:p w14:paraId="5C2D1FEC" w14:textId="77777777" w:rsidR="00B92B5F" w:rsidRPr="00D770DB" w:rsidRDefault="00B92B5F" w:rsidP="00B92B5F">
            <w:pPr>
              <w:tabs>
                <w:tab w:val="center" w:pos="4153"/>
                <w:tab w:val="right" w:pos="8306"/>
              </w:tabs>
              <w:autoSpaceDE w:val="0"/>
              <w:autoSpaceDN w:val="0"/>
              <w:snapToGrid w:val="0"/>
              <w:rPr>
                <w:rFonts w:asciiTheme="minorEastAsia" w:eastAsiaTheme="minorEastAsia" w:hAnsiTheme="minorEastAsia"/>
                <w:sz w:val="21"/>
                <w:szCs w:val="21"/>
              </w:rPr>
            </w:pPr>
            <w:r w:rsidRPr="00D770DB">
              <w:rPr>
                <w:rFonts w:asciiTheme="minorEastAsia" w:eastAsiaTheme="minorEastAsia" w:hAnsiTheme="minorEastAsia" w:hint="eastAsia"/>
                <w:sz w:val="21"/>
                <w:szCs w:val="21"/>
              </w:rPr>
              <w:t>2）项目团队人员具有类似本项目的服务经验，有过与大量单位对接，制作大量视频或类似多媒体宣传产品的经验，每有一个得1分，最高得</w:t>
            </w:r>
            <w:r w:rsidRPr="00D770DB">
              <w:rPr>
                <w:rFonts w:asciiTheme="minorEastAsia" w:eastAsiaTheme="minorEastAsia" w:hAnsiTheme="minorEastAsia"/>
                <w:sz w:val="21"/>
                <w:szCs w:val="21"/>
              </w:rPr>
              <w:t>3</w:t>
            </w:r>
            <w:r w:rsidRPr="00D770DB">
              <w:rPr>
                <w:rFonts w:asciiTheme="minorEastAsia" w:eastAsiaTheme="minorEastAsia" w:hAnsiTheme="minorEastAsia" w:hint="eastAsia"/>
                <w:sz w:val="21"/>
                <w:szCs w:val="21"/>
              </w:rPr>
              <w:t xml:space="preserve">分； </w:t>
            </w:r>
          </w:p>
          <w:p w14:paraId="4A2E8E47" w14:textId="77777777" w:rsidR="00B92B5F" w:rsidRPr="00D770DB" w:rsidRDefault="00B92B5F" w:rsidP="00B92B5F">
            <w:pPr>
              <w:adjustRightInd/>
              <w:spacing w:line="240" w:lineRule="auto"/>
              <w:textAlignment w:val="auto"/>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sz w:val="21"/>
                <w:szCs w:val="21"/>
              </w:rPr>
              <w:t>注：以上服务团队人员须列出人员名单、简历、职责（加盖投标人公章）。</w:t>
            </w:r>
          </w:p>
        </w:tc>
        <w:tc>
          <w:tcPr>
            <w:tcW w:w="548" w:type="dxa"/>
            <w:vAlign w:val="center"/>
          </w:tcPr>
          <w:p w14:paraId="7715290F" w14:textId="77777777" w:rsidR="00B92B5F" w:rsidRPr="00D770DB" w:rsidRDefault="00B92B5F" w:rsidP="00B92B5F">
            <w:pPr>
              <w:spacing w:line="400" w:lineRule="exact"/>
              <w:ind w:left="315" w:hangingChars="150" w:hanging="315"/>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color w:val="000000" w:themeColor="text1"/>
                <w:sz w:val="21"/>
                <w:szCs w:val="21"/>
              </w:rPr>
              <w:t>3</w:t>
            </w:r>
          </w:p>
        </w:tc>
      </w:tr>
      <w:tr w:rsidR="00211BA8" w:rsidRPr="00D770DB" w14:paraId="39477AAD" w14:textId="77777777" w:rsidTr="007563C1">
        <w:trPr>
          <w:cantSplit/>
          <w:trHeight w:val="776"/>
          <w:jc w:val="center"/>
        </w:trPr>
        <w:tc>
          <w:tcPr>
            <w:tcW w:w="421" w:type="dxa"/>
            <w:vMerge/>
            <w:vAlign w:val="center"/>
          </w:tcPr>
          <w:p w14:paraId="6767DDCC" w14:textId="77777777" w:rsidR="00211BA8" w:rsidRPr="00D770DB" w:rsidRDefault="00211BA8" w:rsidP="00211BA8">
            <w:pPr>
              <w:snapToGrid w:val="0"/>
              <w:ind w:rightChars="-48" w:right="-115"/>
              <w:jc w:val="center"/>
              <w:rPr>
                <w:rFonts w:asciiTheme="minorEastAsia" w:eastAsiaTheme="minorEastAsia" w:hAnsiTheme="minorEastAsia"/>
                <w:b/>
                <w:color w:val="000000" w:themeColor="text1"/>
                <w:sz w:val="21"/>
                <w:szCs w:val="21"/>
              </w:rPr>
            </w:pPr>
          </w:p>
        </w:tc>
        <w:tc>
          <w:tcPr>
            <w:tcW w:w="923" w:type="dxa"/>
            <w:vMerge/>
            <w:vAlign w:val="center"/>
          </w:tcPr>
          <w:p w14:paraId="16B4C7C3" w14:textId="77777777" w:rsidR="00211BA8" w:rsidRPr="00D770DB" w:rsidRDefault="00211BA8" w:rsidP="00211BA8">
            <w:pPr>
              <w:snapToGrid w:val="0"/>
              <w:rPr>
                <w:rFonts w:asciiTheme="minorEastAsia" w:eastAsiaTheme="minorEastAsia" w:hAnsiTheme="minorEastAsia"/>
                <w:color w:val="000000" w:themeColor="text1"/>
                <w:sz w:val="21"/>
                <w:szCs w:val="21"/>
              </w:rPr>
            </w:pPr>
          </w:p>
        </w:tc>
        <w:tc>
          <w:tcPr>
            <w:tcW w:w="1486" w:type="dxa"/>
            <w:gridSpan w:val="2"/>
            <w:vAlign w:val="center"/>
          </w:tcPr>
          <w:p w14:paraId="3060367E" w14:textId="77777777" w:rsidR="00211BA8" w:rsidRPr="00D770DB" w:rsidRDefault="00211BA8" w:rsidP="00211BA8">
            <w:pPr>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bCs/>
                <w:sz w:val="21"/>
                <w:szCs w:val="21"/>
              </w:rPr>
              <w:t>拟投入的设备</w:t>
            </w:r>
          </w:p>
        </w:tc>
        <w:tc>
          <w:tcPr>
            <w:tcW w:w="5658" w:type="dxa"/>
            <w:vAlign w:val="center"/>
          </w:tcPr>
          <w:p w14:paraId="76175184" w14:textId="77777777" w:rsidR="00211BA8" w:rsidRPr="00D770DB" w:rsidRDefault="00211BA8" w:rsidP="00211BA8">
            <w:pPr>
              <w:rPr>
                <w:rFonts w:asciiTheme="minorEastAsia" w:eastAsiaTheme="minorEastAsia" w:hAnsiTheme="minorEastAsia"/>
                <w:bCs/>
                <w:sz w:val="21"/>
                <w:szCs w:val="21"/>
              </w:rPr>
            </w:pPr>
            <w:r w:rsidRPr="00D770DB">
              <w:rPr>
                <w:rFonts w:asciiTheme="minorEastAsia" w:eastAsiaTheme="minorEastAsia" w:hAnsiTheme="minorEastAsia" w:hint="eastAsia"/>
                <w:bCs/>
                <w:sz w:val="21"/>
                <w:szCs w:val="21"/>
              </w:rPr>
              <w:t>供应商为本项目拟投入满足项目制作需求的硬件设备、软件保障等情况，投标人拟投入项目制作需求的软硬件设备满足项目需求、设备充足且提供软硬件设备明细的，得 4-5 分；</w:t>
            </w:r>
          </w:p>
          <w:p w14:paraId="779F3BAC" w14:textId="77777777" w:rsidR="00211BA8" w:rsidRPr="00D770DB" w:rsidRDefault="00211BA8" w:rsidP="00211BA8">
            <w:pPr>
              <w:rPr>
                <w:rFonts w:asciiTheme="minorEastAsia" w:eastAsiaTheme="minorEastAsia" w:hAnsiTheme="minorEastAsia"/>
                <w:bCs/>
                <w:sz w:val="21"/>
                <w:szCs w:val="21"/>
              </w:rPr>
            </w:pPr>
            <w:r w:rsidRPr="00D770DB">
              <w:rPr>
                <w:rFonts w:asciiTheme="minorEastAsia" w:eastAsiaTheme="minorEastAsia" w:hAnsiTheme="minorEastAsia" w:hint="eastAsia"/>
                <w:bCs/>
                <w:sz w:val="21"/>
                <w:szCs w:val="21"/>
              </w:rPr>
              <w:t xml:space="preserve">投标人拟投入项目制作需求的软硬件设备基本满足项目需求且提供软硬件设备明细的，得 </w:t>
            </w:r>
            <w:r w:rsidRPr="00D770DB">
              <w:rPr>
                <w:rFonts w:asciiTheme="minorEastAsia" w:eastAsiaTheme="minorEastAsia" w:hAnsiTheme="minorEastAsia"/>
                <w:bCs/>
                <w:sz w:val="21"/>
                <w:szCs w:val="21"/>
              </w:rPr>
              <w:t>2</w:t>
            </w:r>
            <w:r w:rsidRPr="00D770DB">
              <w:rPr>
                <w:rFonts w:asciiTheme="minorEastAsia" w:eastAsiaTheme="minorEastAsia" w:hAnsiTheme="minorEastAsia" w:hint="eastAsia"/>
                <w:bCs/>
                <w:sz w:val="21"/>
                <w:szCs w:val="21"/>
              </w:rPr>
              <w:t>-3 分；</w:t>
            </w:r>
          </w:p>
          <w:p w14:paraId="32C1261A" w14:textId="77777777" w:rsidR="00211BA8" w:rsidRPr="00D770DB" w:rsidRDefault="00211BA8" w:rsidP="00211BA8">
            <w:pPr>
              <w:adjustRightInd/>
              <w:spacing w:line="240" w:lineRule="auto"/>
              <w:textAlignment w:val="auto"/>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bCs/>
                <w:sz w:val="21"/>
                <w:szCs w:val="21"/>
              </w:rPr>
              <w:t>未提供投标人拟投入项目制作需求的软硬件设备明细</w:t>
            </w:r>
            <w:r w:rsidR="00086C8C" w:rsidRPr="00D770DB">
              <w:rPr>
                <w:rFonts w:asciiTheme="minorEastAsia" w:eastAsiaTheme="minorEastAsia" w:hAnsiTheme="minorEastAsia" w:hint="eastAsia"/>
                <w:bCs/>
                <w:sz w:val="21"/>
                <w:szCs w:val="21"/>
              </w:rPr>
              <w:t>或提供的软硬件设备很次的</w:t>
            </w:r>
            <w:r w:rsidRPr="00D770DB">
              <w:rPr>
                <w:rFonts w:asciiTheme="minorEastAsia" w:eastAsiaTheme="minorEastAsia" w:hAnsiTheme="minorEastAsia" w:hint="eastAsia"/>
                <w:bCs/>
                <w:sz w:val="21"/>
                <w:szCs w:val="21"/>
              </w:rPr>
              <w:t>，则该项得</w:t>
            </w:r>
            <w:r w:rsidR="00086C8C" w:rsidRPr="00D770DB">
              <w:rPr>
                <w:rFonts w:asciiTheme="minorEastAsia" w:eastAsiaTheme="minorEastAsia" w:hAnsiTheme="minorEastAsia" w:hint="eastAsia"/>
                <w:bCs/>
                <w:sz w:val="21"/>
                <w:szCs w:val="21"/>
              </w:rPr>
              <w:t>0-</w:t>
            </w:r>
            <w:r w:rsidR="00086C8C" w:rsidRPr="00D770DB">
              <w:rPr>
                <w:rFonts w:asciiTheme="minorEastAsia" w:eastAsiaTheme="minorEastAsia" w:hAnsiTheme="minorEastAsia"/>
                <w:bCs/>
                <w:sz w:val="21"/>
                <w:szCs w:val="21"/>
              </w:rPr>
              <w:t>1</w:t>
            </w:r>
            <w:r w:rsidRPr="00D770DB">
              <w:rPr>
                <w:rFonts w:asciiTheme="minorEastAsia" w:eastAsiaTheme="minorEastAsia" w:hAnsiTheme="minorEastAsia" w:hint="eastAsia"/>
                <w:bCs/>
                <w:sz w:val="21"/>
                <w:szCs w:val="21"/>
              </w:rPr>
              <w:t>分。</w:t>
            </w:r>
          </w:p>
        </w:tc>
        <w:tc>
          <w:tcPr>
            <w:tcW w:w="548" w:type="dxa"/>
            <w:vAlign w:val="center"/>
          </w:tcPr>
          <w:p w14:paraId="36DF8D96" w14:textId="77777777" w:rsidR="00211BA8" w:rsidRPr="00D770DB" w:rsidRDefault="00211BA8" w:rsidP="00211BA8">
            <w:pPr>
              <w:spacing w:line="400" w:lineRule="exact"/>
              <w:ind w:left="315" w:hangingChars="150" w:hanging="315"/>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color w:val="000000" w:themeColor="text1"/>
                <w:sz w:val="21"/>
                <w:szCs w:val="21"/>
              </w:rPr>
              <w:t>5</w:t>
            </w:r>
          </w:p>
        </w:tc>
      </w:tr>
      <w:tr w:rsidR="00211BA8" w:rsidRPr="00D770DB" w14:paraId="151CB298" w14:textId="77777777" w:rsidTr="007563C1">
        <w:trPr>
          <w:cantSplit/>
          <w:trHeight w:val="776"/>
          <w:jc w:val="center"/>
        </w:trPr>
        <w:tc>
          <w:tcPr>
            <w:tcW w:w="421" w:type="dxa"/>
            <w:vMerge/>
            <w:vAlign w:val="center"/>
          </w:tcPr>
          <w:p w14:paraId="063A07C2" w14:textId="77777777" w:rsidR="00211BA8" w:rsidRPr="00D770DB" w:rsidRDefault="00211BA8" w:rsidP="00211BA8">
            <w:pPr>
              <w:snapToGrid w:val="0"/>
              <w:ind w:rightChars="-48" w:right="-115"/>
              <w:jc w:val="center"/>
              <w:rPr>
                <w:rFonts w:asciiTheme="minorEastAsia" w:eastAsiaTheme="minorEastAsia" w:hAnsiTheme="minorEastAsia"/>
                <w:b/>
                <w:color w:val="000000" w:themeColor="text1"/>
                <w:sz w:val="21"/>
                <w:szCs w:val="21"/>
              </w:rPr>
            </w:pPr>
          </w:p>
        </w:tc>
        <w:tc>
          <w:tcPr>
            <w:tcW w:w="923" w:type="dxa"/>
            <w:vMerge/>
            <w:vAlign w:val="center"/>
          </w:tcPr>
          <w:p w14:paraId="7B4846D5" w14:textId="77777777" w:rsidR="00211BA8" w:rsidRPr="00D770DB" w:rsidRDefault="00211BA8" w:rsidP="00211BA8">
            <w:pPr>
              <w:snapToGrid w:val="0"/>
              <w:rPr>
                <w:rFonts w:asciiTheme="minorEastAsia" w:eastAsiaTheme="minorEastAsia" w:hAnsiTheme="minorEastAsia"/>
                <w:color w:val="000000" w:themeColor="text1"/>
                <w:sz w:val="21"/>
                <w:szCs w:val="21"/>
              </w:rPr>
            </w:pPr>
          </w:p>
        </w:tc>
        <w:tc>
          <w:tcPr>
            <w:tcW w:w="1486" w:type="dxa"/>
            <w:gridSpan w:val="2"/>
            <w:vAlign w:val="center"/>
          </w:tcPr>
          <w:p w14:paraId="1ED263C6" w14:textId="77777777" w:rsidR="00211BA8" w:rsidRPr="00D770DB" w:rsidRDefault="00211BA8" w:rsidP="00211BA8">
            <w:pPr>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cs="宋体" w:hint="eastAsia"/>
                <w:sz w:val="21"/>
                <w:szCs w:val="21"/>
              </w:rPr>
              <w:t>项目实施进度计划及质量保证</w:t>
            </w:r>
          </w:p>
        </w:tc>
        <w:tc>
          <w:tcPr>
            <w:tcW w:w="5658" w:type="dxa"/>
            <w:vAlign w:val="center"/>
          </w:tcPr>
          <w:p w14:paraId="084A694B" w14:textId="7385F614" w:rsidR="00211BA8" w:rsidRPr="00D770DB" w:rsidRDefault="00211BA8" w:rsidP="00211BA8">
            <w:pPr>
              <w:widowControl/>
              <w:rPr>
                <w:rFonts w:asciiTheme="minorEastAsia" w:eastAsiaTheme="minorEastAsia" w:hAnsiTheme="minorEastAsia" w:cs="宋体"/>
                <w:sz w:val="21"/>
                <w:szCs w:val="21"/>
              </w:rPr>
            </w:pPr>
            <w:r w:rsidRPr="00D770DB">
              <w:rPr>
                <w:rFonts w:asciiTheme="minorEastAsia" w:eastAsiaTheme="minorEastAsia" w:hAnsiTheme="minorEastAsia" w:cs="宋体" w:hint="eastAsia"/>
                <w:sz w:val="21"/>
                <w:szCs w:val="21"/>
              </w:rPr>
              <w:t>项目进度计划安排合理，阶段分明，满足项目周期要求、有明确的交付日期的，可以确保在</w:t>
            </w:r>
            <w:r w:rsidR="005B406A">
              <w:rPr>
                <w:rFonts w:asciiTheme="minorEastAsia" w:eastAsiaTheme="minorEastAsia" w:hAnsiTheme="minorEastAsia" w:cs="宋体" w:hint="eastAsia"/>
                <w:sz w:val="21"/>
                <w:szCs w:val="21"/>
              </w:rPr>
              <w:t>2</w:t>
            </w:r>
            <w:r w:rsidR="005B406A">
              <w:rPr>
                <w:rFonts w:asciiTheme="minorEastAsia" w:eastAsiaTheme="minorEastAsia" w:hAnsiTheme="minorEastAsia" w:cs="宋体"/>
                <w:sz w:val="21"/>
                <w:szCs w:val="21"/>
              </w:rPr>
              <w:t>018</w:t>
            </w:r>
            <w:r w:rsidR="005B406A">
              <w:rPr>
                <w:rFonts w:asciiTheme="minorEastAsia" w:eastAsiaTheme="minorEastAsia" w:hAnsiTheme="minorEastAsia" w:cs="宋体" w:hint="eastAsia"/>
                <w:sz w:val="21"/>
                <w:szCs w:val="21"/>
              </w:rPr>
              <w:t>年</w:t>
            </w:r>
            <w:r w:rsidR="00BD1740" w:rsidRPr="00D770DB">
              <w:rPr>
                <w:rFonts w:ascii="宋体" w:hAnsi="宋体" w:hint="eastAsia"/>
                <w:color w:val="000000" w:themeColor="text1"/>
                <w:sz w:val="21"/>
                <w:szCs w:val="21"/>
              </w:rPr>
              <w:t>11月20日</w:t>
            </w:r>
            <w:r w:rsidR="005B406A">
              <w:rPr>
                <w:rFonts w:asciiTheme="minorEastAsia" w:eastAsiaTheme="minorEastAsia" w:hAnsiTheme="minorEastAsia" w:cs="宋体" w:hint="eastAsia"/>
                <w:sz w:val="21"/>
                <w:szCs w:val="21"/>
              </w:rPr>
              <w:t>前完成成片，</w:t>
            </w:r>
            <w:r w:rsidRPr="00D770DB">
              <w:rPr>
                <w:rFonts w:asciiTheme="minorEastAsia" w:eastAsiaTheme="minorEastAsia" w:hAnsiTheme="minorEastAsia" w:cs="宋体" w:hint="eastAsia"/>
                <w:sz w:val="21"/>
                <w:szCs w:val="21"/>
              </w:rPr>
              <w:t>201</w:t>
            </w:r>
            <w:r w:rsidR="00767DB1" w:rsidRPr="00D770DB">
              <w:rPr>
                <w:rFonts w:asciiTheme="minorEastAsia" w:eastAsiaTheme="minorEastAsia" w:hAnsiTheme="minorEastAsia" w:cs="宋体" w:hint="eastAsia"/>
                <w:sz w:val="21"/>
                <w:szCs w:val="21"/>
              </w:rPr>
              <w:t>9</w:t>
            </w:r>
            <w:r w:rsidRPr="00D770DB">
              <w:rPr>
                <w:rFonts w:asciiTheme="minorEastAsia" w:eastAsiaTheme="minorEastAsia" w:hAnsiTheme="minorEastAsia" w:cs="宋体" w:hint="eastAsia"/>
                <w:sz w:val="21"/>
                <w:szCs w:val="21"/>
              </w:rPr>
              <w:t>年</w:t>
            </w:r>
            <w:r w:rsidR="00767DB1" w:rsidRPr="00D770DB">
              <w:rPr>
                <w:rFonts w:asciiTheme="minorEastAsia" w:eastAsiaTheme="minorEastAsia" w:hAnsiTheme="minorEastAsia" w:cs="宋体" w:hint="eastAsia"/>
                <w:sz w:val="21"/>
                <w:szCs w:val="21"/>
              </w:rPr>
              <w:t>7</w:t>
            </w:r>
            <w:r w:rsidRPr="00D770DB">
              <w:rPr>
                <w:rFonts w:asciiTheme="minorEastAsia" w:eastAsiaTheme="minorEastAsia" w:hAnsiTheme="minorEastAsia" w:cs="宋体" w:hint="eastAsia"/>
                <w:sz w:val="21"/>
                <w:szCs w:val="21"/>
              </w:rPr>
              <w:t>月1日之前完成</w:t>
            </w:r>
            <w:r w:rsidR="005B406A">
              <w:rPr>
                <w:rFonts w:asciiTheme="minorEastAsia" w:eastAsiaTheme="minorEastAsia" w:hAnsiTheme="minorEastAsia" w:cs="宋体" w:hint="eastAsia"/>
                <w:sz w:val="21"/>
                <w:szCs w:val="21"/>
              </w:rPr>
              <w:t>成片优化的</w:t>
            </w:r>
            <w:r w:rsidRPr="00D770DB">
              <w:rPr>
                <w:rFonts w:asciiTheme="minorEastAsia" w:eastAsiaTheme="minorEastAsia" w:hAnsiTheme="minorEastAsia" w:cs="宋体" w:hint="eastAsia"/>
                <w:sz w:val="21"/>
                <w:szCs w:val="21"/>
              </w:rPr>
              <w:t>得</w:t>
            </w:r>
            <w:r w:rsidRPr="00D770DB">
              <w:rPr>
                <w:rFonts w:asciiTheme="minorEastAsia" w:eastAsiaTheme="minorEastAsia" w:hAnsiTheme="minorEastAsia" w:cs="宋体"/>
                <w:sz w:val="21"/>
                <w:szCs w:val="21"/>
              </w:rPr>
              <w:t>3</w:t>
            </w:r>
            <w:r w:rsidR="0056237E" w:rsidRPr="00D770DB">
              <w:rPr>
                <w:rFonts w:asciiTheme="minorEastAsia" w:eastAsiaTheme="minorEastAsia" w:hAnsiTheme="minorEastAsia" w:cs="宋体" w:hint="eastAsia"/>
                <w:sz w:val="21"/>
                <w:szCs w:val="21"/>
              </w:rPr>
              <w:t>-</w:t>
            </w:r>
            <w:r w:rsidR="0056237E" w:rsidRPr="00D770DB">
              <w:rPr>
                <w:rFonts w:asciiTheme="minorEastAsia" w:eastAsiaTheme="minorEastAsia" w:hAnsiTheme="minorEastAsia" w:cs="宋体"/>
                <w:sz w:val="21"/>
                <w:szCs w:val="21"/>
              </w:rPr>
              <w:t>4</w:t>
            </w:r>
            <w:r w:rsidRPr="00D770DB">
              <w:rPr>
                <w:rFonts w:asciiTheme="minorEastAsia" w:eastAsiaTheme="minorEastAsia" w:hAnsiTheme="minorEastAsia" w:cs="宋体" w:hint="eastAsia"/>
                <w:sz w:val="21"/>
                <w:szCs w:val="21"/>
              </w:rPr>
              <w:t xml:space="preserve"> 分；</w:t>
            </w:r>
          </w:p>
          <w:p w14:paraId="29B604DD" w14:textId="77777777" w:rsidR="00211BA8" w:rsidRPr="00D770DB" w:rsidRDefault="00211BA8" w:rsidP="00211BA8">
            <w:pPr>
              <w:widowControl/>
              <w:rPr>
                <w:rFonts w:asciiTheme="minorEastAsia" w:eastAsiaTheme="minorEastAsia" w:hAnsiTheme="minorEastAsia" w:cs="宋体"/>
                <w:sz w:val="21"/>
                <w:szCs w:val="21"/>
              </w:rPr>
            </w:pPr>
            <w:r w:rsidRPr="00D770DB">
              <w:rPr>
                <w:rFonts w:asciiTheme="minorEastAsia" w:eastAsiaTheme="minorEastAsia" w:hAnsiTheme="minorEastAsia" w:cs="宋体" w:hint="eastAsia"/>
                <w:sz w:val="21"/>
                <w:szCs w:val="21"/>
              </w:rPr>
              <w:t>项目进度计划安排基本合理，基本满足项目周期要求的，得</w:t>
            </w:r>
            <w:r w:rsidRPr="00D770DB">
              <w:rPr>
                <w:rFonts w:asciiTheme="minorEastAsia" w:eastAsiaTheme="minorEastAsia" w:hAnsiTheme="minorEastAsia" w:cs="宋体"/>
                <w:sz w:val="21"/>
                <w:szCs w:val="21"/>
              </w:rPr>
              <w:t>1</w:t>
            </w:r>
            <w:r w:rsidRPr="00D770DB">
              <w:rPr>
                <w:rFonts w:asciiTheme="minorEastAsia" w:eastAsiaTheme="minorEastAsia" w:hAnsiTheme="minorEastAsia" w:cs="宋体" w:hint="eastAsia"/>
                <w:sz w:val="21"/>
                <w:szCs w:val="21"/>
              </w:rPr>
              <w:t>-</w:t>
            </w:r>
            <w:r w:rsidRPr="00D770DB">
              <w:rPr>
                <w:rFonts w:asciiTheme="minorEastAsia" w:eastAsiaTheme="minorEastAsia" w:hAnsiTheme="minorEastAsia" w:cs="宋体"/>
                <w:sz w:val="21"/>
                <w:szCs w:val="21"/>
              </w:rPr>
              <w:t>2</w:t>
            </w:r>
            <w:r w:rsidRPr="00D770DB">
              <w:rPr>
                <w:rFonts w:asciiTheme="minorEastAsia" w:eastAsiaTheme="minorEastAsia" w:hAnsiTheme="minorEastAsia" w:cs="宋体" w:hint="eastAsia"/>
                <w:sz w:val="21"/>
                <w:szCs w:val="21"/>
              </w:rPr>
              <w:t xml:space="preserve"> 分。</w:t>
            </w:r>
          </w:p>
          <w:p w14:paraId="46E568FA" w14:textId="77777777" w:rsidR="00211BA8" w:rsidRPr="00D770DB" w:rsidRDefault="00211BA8" w:rsidP="00211BA8">
            <w:pPr>
              <w:adjustRightInd/>
              <w:spacing w:line="240" w:lineRule="auto"/>
              <w:textAlignment w:val="auto"/>
              <w:rPr>
                <w:rFonts w:asciiTheme="minorEastAsia" w:eastAsiaTheme="minorEastAsia" w:hAnsiTheme="minorEastAsia"/>
                <w:color w:val="000000" w:themeColor="text1"/>
                <w:sz w:val="21"/>
                <w:szCs w:val="21"/>
              </w:rPr>
            </w:pPr>
            <w:r w:rsidRPr="00D770DB">
              <w:rPr>
                <w:rFonts w:asciiTheme="minorEastAsia" w:eastAsiaTheme="minorEastAsia" w:hAnsiTheme="minorEastAsia" w:cs="宋体" w:hint="eastAsia"/>
                <w:sz w:val="21"/>
                <w:szCs w:val="21"/>
              </w:rPr>
              <w:t>无详细进度安排，则该项得</w:t>
            </w:r>
            <w:r w:rsidR="00086C8C" w:rsidRPr="00D770DB">
              <w:rPr>
                <w:rFonts w:asciiTheme="minorEastAsia" w:eastAsiaTheme="minorEastAsia" w:hAnsiTheme="minorEastAsia" w:cs="宋体" w:hint="eastAsia"/>
                <w:sz w:val="21"/>
                <w:szCs w:val="21"/>
              </w:rPr>
              <w:t>0</w:t>
            </w:r>
            <w:r w:rsidRPr="00D770DB">
              <w:rPr>
                <w:rFonts w:asciiTheme="minorEastAsia" w:eastAsiaTheme="minorEastAsia" w:hAnsiTheme="minorEastAsia" w:cs="宋体" w:hint="eastAsia"/>
                <w:sz w:val="21"/>
                <w:szCs w:val="21"/>
              </w:rPr>
              <w:t>分。</w:t>
            </w:r>
          </w:p>
        </w:tc>
        <w:tc>
          <w:tcPr>
            <w:tcW w:w="548" w:type="dxa"/>
            <w:vAlign w:val="center"/>
          </w:tcPr>
          <w:p w14:paraId="69F91EBA" w14:textId="77777777" w:rsidR="00211BA8" w:rsidRPr="00D770DB" w:rsidRDefault="0056237E" w:rsidP="00211BA8">
            <w:pPr>
              <w:spacing w:line="400" w:lineRule="exact"/>
              <w:ind w:left="315" w:hangingChars="150" w:hanging="315"/>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color w:val="000000" w:themeColor="text1"/>
                <w:sz w:val="21"/>
                <w:szCs w:val="21"/>
              </w:rPr>
              <w:t>4</w:t>
            </w:r>
          </w:p>
        </w:tc>
      </w:tr>
      <w:tr w:rsidR="00211BA8" w:rsidRPr="00D770DB" w14:paraId="0F711132" w14:textId="77777777" w:rsidTr="007563C1">
        <w:trPr>
          <w:cantSplit/>
          <w:trHeight w:val="776"/>
          <w:jc w:val="center"/>
        </w:trPr>
        <w:tc>
          <w:tcPr>
            <w:tcW w:w="421" w:type="dxa"/>
            <w:vMerge/>
            <w:vAlign w:val="center"/>
          </w:tcPr>
          <w:p w14:paraId="08FC2FB6" w14:textId="77777777" w:rsidR="00211BA8" w:rsidRPr="00D770DB" w:rsidRDefault="00211BA8" w:rsidP="00211BA8">
            <w:pPr>
              <w:snapToGrid w:val="0"/>
              <w:ind w:rightChars="-48" w:right="-115"/>
              <w:jc w:val="center"/>
              <w:rPr>
                <w:rFonts w:asciiTheme="minorEastAsia" w:eastAsiaTheme="minorEastAsia" w:hAnsiTheme="minorEastAsia"/>
                <w:b/>
                <w:color w:val="000000" w:themeColor="text1"/>
                <w:sz w:val="21"/>
                <w:szCs w:val="21"/>
              </w:rPr>
            </w:pPr>
          </w:p>
        </w:tc>
        <w:tc>
          <w:tcPr>
            <w:tcW w:w="923" w:type="dxa"/>
            <w:vMerge/>
            <w:vAlign w:val="center"/>
          </w:tcPr>
          <w:p w14:paraId="4DBF1F53" w14:textId="77777777" w:rsidR="00211BA8" w:rsidRPr="00D770DB" w:rsidRDefault="00211BA8" w:rsidP="00211BA8">
            <w:pPr>
              <w:snapToGrid w:val="0"/>
              <w:rPr>
                <w:rFonts w:asciiTheme="minorEastAsia" w:eastAsiaTheme="minorEastAsia" w:hAnsiTheme="minorEastAsia"/>
                <w:color w:val="000000" w:themeColor="text1"/>
                <w:sz w:val="21"/>
                <w:szCs w:val="21"/>
              </w:rPr>
            </w:pPr>
          </w:p>
        </w:tc>
        <w:tc>
          <w:tcPr>
            <w:tcW w:w="1486" w:type="dxa"/>
            <w:gridSpan w:val="2"/>
            <w:vAlign w:val="center"/>
          </w:tcPr>
          <w:p w14:paraId="3821948F" w14:textId="77777777" w:rsidR="00211BA8" w:rsidRPr="00D770DB" w:rsidRDefault="00211BA8" w:rsidP="00211BA8">
            <w:pPr>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cs="宋体" w:hint="eastAsia"/>
                <w:sz w:val="21"/>
                <w:szCs w:val="21"/>
              </w:rPr>
              <w:t>服务承诺</w:t>
            </w:r>
          </w:p>
        </w:tc>
        <w:tc>
          <w:tcPr>
            <w:tcW w:w="5658" w:type="dxa"/>
            <w:vAlign w:val="center"/>
          </w:tcPr>
          <w:p w14:paraId="7B4D10E1" w14:textId="77777777" w:rsidR="00211BA8" w:rsidRPr="00D770DB" w:rsidRDefault="00211BA8" w:rsidP="00211BA8">
            <w:pPr>
              <w:adjustRightInd/>
              <w:spacing w:line="240" w:lineRule="auto"/>
              <w:textAlignment w:val="auto"/>
              <w:rPr>
                <w:rFonts w:asciiTheme="minorEastAsia" w:eastAsiaTheme="minorEastAsia" w:hAnsiTheme="minorEastAsia"/>
                <w:color w:val="000000" w:themeColor="text1"/>
                <w:sz w:val="21"/>
                <w:szCs w:val="21"/>
              </w:rPr>
            </w:pPr>
            <w:r w:rsidRPr="00D770DB">
              <w:rPr>
                <w:rFonts w:asciiTheme="minorEastAsia" w:eastAsiaTheme="minorEastAsia" w:hAnsiTheme="minorEastAsia" w:cs="宋体" w:hint="eastAsia"/>
                <w:sz w:val="21"/>
                <w:szCs w:val="21"/>
              </w:rPr>
              <w:t>售后服务保障措施合理、全面、可行性强的、富有针对性，可以承诺视频制作过程中完全遵从采购人意向，进行多次调整修改，直到满意为止得</w:t>
            </w:r>
            <w:r w:rsidRPr="00D770DB">
              <w:rPr>
                <w:rFonts w:asciiTheme="minorEastAsia" w:eastAsiaTheme="minorEastAsia" w:hAnsiTheme="minorEastAsia" w:cs="宋体"/>
                <w:sz w:val="21"/>
                <w:szCs w:val="21"/>
              </w:rPr>
              <w:t>5</w:t>
            </w:r>
            <w:r w:rsidRPr="00D770DB">
              <w:rPr>
                <w:rFonts w:asciiTheme="minorEastAsia" w:eastAsiaTheme="minorEastAsia" w:hAnsiTheme="minorEastAsia" w:cs="宋体" w:hint="eastAsia"/>
                <w:sz w:val="21"/>
                <w:szCs w:val="21"/>
              </w:rPr>
              <w:t>-</w:t>
            </w:r>
            <w:r w:rsidRPr="00D770DB">
              <w:rPr>
                <w:rFonts w:asciiTheme="minorEastAsia" w:eastAsiaTheme="minorEastAsia" w:hAnsiTheme="minorEastAsia" w:cs="宋体"/>
                <w:sz w:val="21"/>
                <w:szCs w:val="21"/>
              </w:rPr>
              <w:t>6</w:t>
            </w:r>
            <w:r w:rsidRPr="00D770DB">
              <w:rPr>
                <w:rFonts w:asciiTheme="minorEastAsia" w:eastAsiaTheme="minorEastAsia" w:hAnsiTheme="minorEastAsia" w:cs="宋体" w:hint="eastAsia"/>
                <w:sz w:val="21"/>
                <w:szCs w:val="21"/>
              </w:rPr>
              <w:t xml:space="preserve"> 分；保障措施及服务承诺基本合理可行的，得</w:t>
            </w:r>
            <w:r w:rsidRPr="00D770DB">
              <w:rPr>
                <w:rFonts w:asciiTheme="minorEastAsia" w:eastAsiaTheme="minorEastAsia" w:hAnsiTheme="minorEastAsia" w:cs="宋体"/>
                <w:sz w:val="21"/>
                <w:szCs w:val="21"/>
              </w:rPr>
              <w:t>3</w:t>
            </w:r>
            <w:r w:rsidRPr="00D770DB">
              <w:rPr>
                <w:rFonts w:asciiTheme="minorEastAsia" w:eastAsiaTheme="minorEastAsia" w:hAnsiTheme="minorEastAsia" w:cs="宋体" w:hint="eastAsia"/>
                <w:sz w:val="21"/>
                <w:szCs w:val="21"/>
              </w:rPr>
              <w:t>-</w:t>
            </w:r>
            <w:r w:rsidRPr="00D770DB">
              <w:rPr>
                <w:rFonts w:asciiTheme="minorEastAsia" w:eastAsiaTheme="minorEastAsia" w:hAnsiTheme="minorEastAsia" w:cs="宋体"/>
                <w:sz w:val="21"/>
                <w:szCs w:val="21"/>
              </w:rPr>
              <w:t>4</w:t>
            </w:r>
            <w:r w:rsidRPr="00D770DB">
              <w:rPr>
                <w:rFonts w:asciiTheme="minorEastAsia" w:eastAsiaTheme="minorEastAsia" w:hAnsiTheme="minorEastAsia" w:cs="宋体" w:hint="eastAsia"/>
                <w:sz w:val="21"/>
                <w:szCs w:val="21"/>
              </w:rPr>
              <w:t xml:space="preserve"> 分；保障措施及服务承诺一般，可执行性差的，得 0-</w:t>
            </w:r>
            <w:r w:rsidRPr="00D770DB">
              <w:rPr>
                <w:rFonts w:asciiTheme="minorEastAsia" w:eastAsiaTheme="minorEastAsia" w:hAnsiTheme="minorEastAsia" w:cs="宋体"/>
                <w:sz w:val="21"/>
                <w:szCs w:val="21"/>
              </w:rPr>
              <w:t>2</w:t>
            </w:r>
            <w:r w:rsidRPr="00D770DB">
              <w:rPr>
                <w:rFonts w:asciiTheme="minorEastAsia" w:eastAsiaTheme="minorEastAsia" w:hAnsiTheme="minorEastAsia" w:cs="宋体" w:hint="eastAsia"/>
                <w:sz w:val="21"/>
                <w:szCs w:val="21"/>
              </w:rPr>
              <w:t xml:space="preserve"> 分。</w:t>
            </w:r>
          </w:p>
        </w:tc>
        <w:tc>
          <w:tcPr>
            <w:tcW w:w="548" w:type="dxa"/>
            <w:vAlign w:val="center"/>
          </w:tcPr>
          <w:p w14:paraId="568D8D42" w14:textId="77777777" w:rsidR="00211BA8" w:rsidRPr="00D770DB" w:rsidRDefault="00211BA8" w:rsidP="00211BA8">
            <w:pPr>
              <w:spacing w:line="400" w:lineRule="exact"/>
              <w:ind w:left="315" w:hangingChars="150" w:hanging="315"/>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color w:val="000000" w:themeColor="text1"/>
                <w:sz w:val="21"/>
                <w:szCs w:val="21"/>
              </w:rPr>
              <w:t>6</w:t>
            </w:r>
          </w:p>
        </w:tc>
      </w:tr>
      <w:tr w:rsidR="00B92B5F" w:rsidRPr="00D770DB" w14:paraId="6276AE28" w14:textId="77777777" w:rsidTr="00296745">
        <w:trPr>
          <w:trHeight w:val="362"/>
          <w:jc w:val="center"/>
        </w:trPr>
        <w:tc>
          <w:tcPr>
            <w:tcW w:w="421" w:type="dxa"/>
            <w:vAlign w:val="center"/>
          </w:tcPr>
          <w:p w14:paraId="7FAD5412" w14:textId="77777777" w:rsidR="00B92B5F" w:rsidRPr="00D770DB" w:rsidRDefault="00B92B5F" w:rsidP="00B92B5F">
            <w:pPr>
              <w:spacing w:line="400" w:lineRule="exact"/>
              <w:ind w:left="315" w:hangingChars="150" w:hanging="315"/>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color w:val="000000" w:themeColor="text1"/>
                <w:sz w:val="21"/>
                <w:szCs w:val="21"/>
              </w:rPr>
              <w:t>3</w:t>
            </w:r>
          </w:p>
        </w:tc>
        <w:tc>
          <w:tcPr>
            <w:tcW w:w="923" w:type="dxa"/>
            <w:vAlign w:val="center"/>
          </w:tcPr>
          <w:p w14:paraId="377F3D7C" w14:textId="77777777" w:rsidR="00B92B5F" w:rsidRPr="00D770DB" w:rsidRDefault="00B92B5F" w:rsidP="00B92B5F">
            <w:pPr>
              <w:spacing w:line="400" w:lineRule="exact"/>
              <w:ind w:left="315" w:hangingChars="150" w:hanging="315"/>
              <w:rPr>
                <w:rFonts w:asciiTheme="minorEastAsia" w:eastAsiaTheme="minorEastAsia" w:hAnsiTheme="minorEastAsia" w:cs="宋体"/>
                <w:color w:val="000000" w:themeColor="text1"/>
                <w:sz w:val="21"/>
                <w:szCs w:val="21"/>
              </w:rPr>
            </w:pPr>
            <w:r w:rsidRPr="00D770DB">
              <w:rPr>
                <w:rFonts w:asciiTheme="minorEastAsia" w:eastAsiaTheme="minorEastAsia" w:hAnsiTheme="minorEastAsia" w:cs="宋体" w:hint="eastAsia"/>
                <w:color w:val="000000" w:themeColor="text1"/>
                <w:sz w:val="21"/>
                <w:szCs w:val="21"/>
              </w:rPr>
              <w:t>价格部分</w:t>
            </w:r>
          </w:p>
          <w:p w14:paraId="27669D22" w14:textId="77777777" w:rsidR="00B92B5F" w:rsidRPr="00D770DB" w:rsidRDefault="00B92B5F" w:rsidP="00B92B5F">
            <w:pPr>
              <w:spacing w:line="400" w:lineRule="exact"/>
              <w:ind w:left="315" w:hangingChars="150" w:hanging="315"/>
              <w:rPr>
                <w:rFonts w:asciiTheme="minorEastAsia" w:eastAsiaTheme="minorEastAsia" w:hAnsiTheme="minorEastAsia"/>
                <w:color w:val="000000" w:themeColor="text1"/>
                <w:sz w:val="21"/>
                <w:szCs w:val="21"/>
              </w:rPr>
            </w:pPr>
            <w:r w:rsidRPr="00D770DB">
              <w:rPr>
                <w:rFonts w:asciiTheme="minorEastAsia" w:eastAsiaTheme="minorEastAsia" w:hAnsiTheme="minorEastAsia" w:cs="宋体" w:hint="eastAsia"/>
                <w:color w:val="000000" w:themeColor="text1"/>
                <w:sz w:val="21"/>
                <w:szCs w:val="21"/>
              </w:rPr>
              <w:t>(</w:t>
            </w:r>
            <w:r w:rsidR="0056237E" w:rsidRPr="00D770DB">
              <w:rPr>
                <w:rFonts w:asciiTheme="minorEastAsia" w:eastAsiaTheme="minorEastAsia" w:hAnsiTheme="minorEastAsia" w:cs="宋体"/>
                <w:color w:val="000000" w:themeColor="text1"/>
                <w:sz w:val="21"/>
                <w:szCs w:val="21"/>
              </w:rPr>
              <w:t>1</w:t>
            </w:r>
            <w:r w:rsidRPr="00D770DB">
              <w:rPr>
                <w:rFonts w:asciiTheme="minorEastAsia" w:eastAsiaTheme="minorEastAsia" w:hAnsiTheme="minorEastAsia" w:cs="宋体" w:hint="eastAsia"/>
                <w:color w:val="000000" w:themeColor="text1"/>
                <w:sz w:val="21"/>
                <w:szCs w:val="21"/>
              </w:rPr>
              <w:t>0分)</w:t>
            </w:r>
          </w:p>
        </w:tc>
        <w:tc>
          <w:tcPr>
            <w:tcW w:w="7144" w:type="dxa"/>
            <w:gridSpan w:val="3"/>
            <w:vAlign w:val="center"/>
          </w:tcPr>
          <w:p w14:paraId="26A6E816" w14:textId="77777777" w:rsidR="00B92B5F" w:rsidRPr="00D770DB" w:rsidRDefault="00B92B5F" w:rsidP="00B92B5F">
            <w:pPr>
              <w:widowControl/>
              <w:spacing w:line="360" w:lineRule="auto"/>
              <w:rPr>
                <w:rFonts w:asciiTheme="minorEastAsia" w:eastAsiaTheme="minorEastAsia" w:hAnsiTheme="minorEastAsia" w:cs="宋体"/>
                <w:color w:val="000000" w:themeColor="text1"/>
                <w:sz w:val="21"/>
                <w:szCs w:val="21"/>
              </w:rPr>
            </w:pPr>
            <w:r w:rsidRPr="00D770DB">
              <w:rPr>
                <w:rFonts w:asciiTheme="minorEastAsia" w:eastAsiaTheme="minorEastAsia" w:hAnsiTheme="minorEastAsia"/>
                <w:color w:val="000000" w:themeColor="text1"/>
                <w:sz w:val="21"/>
                <w:szCs w:val="21"/>
              </w:rPr>
              <w:t>一、供应商评审价的确定</w:t>
            </w:r>
          </w:p>
          <w:p w14:paraId="6C225973" w14:textId="77777777" w:rsidR="00B92B5F" w:rsidRPr="00D770DB" w:rsidRDefault="00B92B5F" w:rsidP="00B92B5F">
            <w:pPr>
              <w:widowControl/>
              <w:spacing w:line="360" w:lineRule="auto"/>
              <w:ind w:firstLineChars="200" w:firstLine="420"/>
              <w:rPr>
                <w:rFonts w:asciiTheme="minorEastAsia" w:eastAsiaTheme="minorEastAsia" w:hAnsiTheme="minorEastAsia" w:cs="宋体"/>
                <w:color w:val="000000" w:themeColor="text1"/>
                <w:sz w:val="21"/>
                <w:szCs w:val="21"/>
              </w:rPr>
            </w:pPr>
            <w:r w:rsidRPr="00D770DB">
              <w:rPr>
                <w:rFonts w:asciiTheme="minorEastAsia" w:eastAsiaTheme="minorEastAsia" w:hAnsiTheme="minorEastAsia" w:cs="宋体" w:hint="eastAsia"/>
                <w:color w:val="000000" w:themeColor="text1"/>
                <w:sz w:val="21"/>
                <w:szCs w:val="21"/>
              </w:rPr>
              <w:t>磋商小组将按照竞争性磋商文件的规定，对各初审合格供应商</w:t>
            </w:r>
            <w:proofErr w:type="gramStart"/>
            <w:r w:rsidRPr="00D770DB">
              <w:rPr>
                <w:rFonts w:asciiTheme="minorEastAsia" w:eastAsiaTheme="minorEastAsia" w:hAnsiTheme="minorEastAsia" w:cs="宋体" w:hint="eastAsia"/>
                <w:color w:val="000000" w:themeColor="text1"/>
                <w:sz w:val="21"/>
                <w:szCs w:val="21"/>
              </w:rPr>
              <w:t>的竞商报价</w:t>
            </w:r>
            <w:proofErr w:type="gramEnd"/>
            <w:r w:rsidRPr="00D770DB">
              <w:rPr>
                <w:rFonts w:asciiTheme="minorEastAsia" w:eastAsiaTheme="minorEastAsia" w:hAnsiTheme="minorEastAsia" w:cs="宋体" w:hint="eastAsia"/>
                <w:color w:val="000000" w:themeColor="text1"/>
                <w:sz w:val="21"/>
                <w:szCs w:val="21"/>
              </w:rPr>
              <w:t>在同</w:t>
            </w:r>
            <w:proofErr w:type="gramStart"/>
            <w:r w:rsidRPr="00D770DB">
              <w:rPr>
                <w:rFonts w:asciiTheme="minorEastAsia" w:eastAsiaTheme="minorEastAsia" w:hAnsiTheme="minorEastAsia" w:cs="宋体" w:hint="eastAsia"/>
                <w:color w:val="000000" w:themeColor="text1"/>
                <w:sz w:val="21"/>
                <w:szCs w:val="21"/>
              </w:rPr>
              <w:t>一基</w:t>
            </w:r>
            <w:proofErr w:type="gramEnd"/>
            <w:r w:rsidRPr="00D770DB">
              <w:rPr>
                <w:rFonts w:asciiTheme="minorEastAsia" w:eastAsiaTheme="minorEastAsia" w:hAnsiTheme="minorEastAsia" w:cs="宋体" w:hint="eastAsia"/>
                <w:color w:val="000000" w:themeColor="text1"/>
                <w:sz w:val="21"/>
                <w:szCs w:val="21"/>
              </w:rPr>
              <w:t>础上进行比较并作相应调整，调整后的价格（即最后报价）作为供应商的评审价，根据评审价测算各供应商</w:t>
            </w:r>
            <w:proofErr w:type="gramStart"/>
            <w:r w:rsidRPr="00D770DB">
              <w:rPr>
                <w:rFonts w:asciiTheme="minorEastAsia" w:eastAsiaTheme="minorEastAsia" w:hAnsiTheme="minorEastAsia" w:cs="宋体" w:hint="eastAsia"/>
                <w:color w:val="000000" w:themeColor="text1"/>
                <w:sz w:val="21"/>
                <w:szCs w:val="21"/>
              </w:rPr>
              <w:t>的竞商报</w:t>
            </w:r>
            <w:proofErr w:type="gramEnd"/>
            <w:r w:rsidRPr="00D770DB">
              <w:rPr>
                <w:rFonts w:asciiTheme="minorEastAsia" w:eastAsiaTheme="minorEastAsia" w:hAnsiTheme="minorEastAsia" w:cs="宋体" w:hint="eastAsia"/>
                <w:color w:val="000000" w:themeColor="text1"/>
                <w:sz w:val="21"/>
                <w:szCs w:val="21"/>
              </w:rPr>
              <w:t>价得分。价格调整原则如下：</w:t>
            </w:r>
            <w:r w:rsidRPr="00D770DB">
              <w:rPr>
                <w:rFonts w:asciiTheme="minorEastAsia" w:eastAsiaTheme="minorEastAsia" w:hAnsiTheme="minorEastAsia" w:cs="宋体" w:hint="eastAsia"/>
                <w:color w:val="000000" w:themeColor="text1"/>
                <w:sz w:val="21"/>
                <w:szCs w:val="21"/>
              </w:rPr>
              <w:br/>
              <w:t>1、算术错误的修正</w:t>
            </w:r>
          </w:p>
          <w:p w14:paraId="7CCE7939" w14:textId="77777777" w:rsidR="00B92B5F" w:rsidRPr="00D770DB" w:rsidRDefault="00B92B5F" w:rsidP="00B92B5F">
            <w:pPr>
              <w:spacing w:line="360" w:lineRule="auto"/>
              <w:rPr>
                <w:rFonts w:asciiTheme="minorEastAsia" w:eastAsiaTheme="minorEastAsia" w:hAnsiTheme="minorEastAsia" w:cs="宋体"/>
                <w:color w:val="000000" w:themeColor="text1"/>
                <w:sz w:val="21"/>
                <w:szCs w:val="21"/>
              </w:rPr>
            </w:pPr>
            <w:r w:rsidRPr="00D770DB">
              <w:rPr>
                <w:rFonts w:asciiTheme="minorEastAsia" w:eastAsiaTheme="minorEastAsia" w:hAnsiTheme="minorEastAsia"/>
                <w:color w:val="000000" w:themeColor="text1"/>
                <w:spacing w:val="-2"/>
                <w:sz w:val="21"/>
                <w:szCs w:val="21"/>
              </w:rPr>
              <w:t>磋商时，响应文件中“最后报价表”内容与响应文件中明细表内容不一致的，以“最后报价表”为准</w:t>
            </w:r>
            <w:r w:rsidRPr="00D770DB">
              <w:rPr>
                <w:rFonts w:asciiTheme="minorEastAsia" w:eastAsiaTheme="minorEastAsia" w:hAnsiTheme="minorEastAsia" w:hint="eastAsia"/>
                <w:color w:val="000000" w:themeColor="text1"/>
                <w:spacing w:val="-2"/>
                <w:sz w:val="21"/>
                <w:szCs w:val="21"/>
              </w:rPr>
              <w:t>。</w:t>
            </w:r>
            <w:r w:rsidRPr="00D770DB">
              <w:rPr>
                <w:rFonts w:asciiTheme="minorEastAsia" w:eastAsiaTheme="minorEastAsia" w:hAnsiTheme="minorEastAsia"/>
                <w:color w:val="000000" w:themeColor="text1"/>
                <w:sz w:val="21"/>
                <w:szCs w:val="21"/>
              </w:rPr>
              <w:t>若</w:t>
            </w:r>
            <w:r w:rsidRPr="00D770DB">
              <w:rPr>
                <w:rFonts w:asciiTheme="minorEastAsia" w:eastAsiaTheme="minorEastAsia" w:hAnsiTheme="minorEastAsia" w:hint="eastAsia"/>
                <w:color w:val="000000" w:themeColor="text1"/>
                <w:sz w:val="21"/>
                <w:szCs w:val="21"/>
              </w:rPr>
              <w:t>最后报价表中提供详细分项报价时</w:t>
            </w:r>
            <w:r w:rsidRPr="00D770DB">
              <w:rPr>
                <w:rFonts w:asciiTheme="minorEastAsia" w:eastAsiaTheme="minorEastAsia" w:hAnsiTheme="minorEastAsia"/>
                <w:color w:val="000000" w:themeColor="text1"/>
                <w:sz w:val="21"/>
                <w:szCs w:val="21"/>
              </w:rPr>
              <w:t>单价计算的结果与总价不一致，以单价为准修改总价，但单价金额小数点有明显错位的，应以总价为准并修改单价；若用文字（大写）表示的数值与数字（小写）表示的数值不一致，以文字表示的数值为准。对不同文字文本</w:t>
            </w:r>
            <w:r w:rsidRPr="00D770DB">
              <w:rPr>
                <w:rFonts w:asciiTheme="minorEastAsia" w:eastAsiaTheme="minorEastAsia" w:hAnsiTheme="minorEastAsia" w:hint="eastAsia"/>
                <w:color w:val="000000" w:themeColor="text1"/>
                <w:sz w:val="21"/>
                <w:szCs w:val="21"/>
              </w:rPr>
              <w:t>磋商响应</w:t>
            </w:r>
            <w:r w:rsidRPr="00D770DB">
              <w:rPr>
                <w:rFonts w:asciiTheme="minorEastAsia" w:eastAsiaTheme="minorEastAsia" w:hAnsiTheme="minorEastAsia"/>
                <w:color w:val="000000" w:themeColor="text1"/>
                <w:sz w:val="21"/>
                <w:szCs w:val="21"/>
              </w:rPr>
              <w:t>文件的解释发生异议的，以中文文本为准。</w:t>
            </w:r>
          </w:p>
          <w:p w14:paraId="180D8801" w14:textId="77777777" w:rsidR="00B92B5F" w:rsidRPr="00D770DB" w:rsidRDefault="00B92B5F" w:rsidP="00B92B5F">
            <w:pPr>
              <w:spacing w:line="360" w:lineRule="auto"/>
              <w:rPr>
                <w:rFonts w:asciiTheme="minorEastAsia" w:eastAsiaTheme="minorEastAsia" w:hAnsiTheme="minorEastAsia" w:cs="宋体"/>
                <w:color w:val="000000" w:themeColor="text1"/>
                <w:sz w:val="21"/>
                <w:szCs w:val="21"/>
              </w:rPr>
            </w:pPr>
            <w:r w:rsidRPr="00D770DB">
              <w:rPr>
                <w:rFonts w:asciiTheme="minorEastAsia" w:eastAsiaTheme="minorEastAsia" w:hAnsiTheme="minorEastAsia" w:cs="宋体" w:hint="eastAsia"/>
                <w:color w:val="000000" w:themeColor="text1"/>
                <w:sz w:val="21"/>
                <w:szCs w:val="21"/>
              </w:rPr>
              <w:t>2、小</w:t>
            </w:r>
            <w:proofErr w:type="gramStart"/>
            <w:r w:rsidRPr="00D770DB">
              <w:rPr>
                <w:rFonts w:asciiTheme="minorEastAsia" w:eastAsiaTheme="minorEastAsia" w:hAnsiTheme="minorEastAsia" w:cs="宋体" w:hint="eastAsia"/>
                <w:color w:val="000000" w:themeColor="text1"/>
                <w:sz w:val="21"/>
                <w:szCs w:val="21"/>
              </w:rPr>
              <w:t>微企业</w:t>
            </w:r>
            <w:proofErr w:type="gramEnd"/>
            <w:r w:rsidRPr="00D770DB">
              <w:rPr>
                <w:rFonts w:asciiTheme="minorEastAsia" w:eastAsiaTheme="minorEastAsia" w:hAnsiTheme="minorEastAsia" w:cs="宋体" w:hint="eastAsia"/>
                <w:color w:val="000000" w:themeColor="text1"/>
                <w:sz w:val="21"/>
                <w:szCs w:val="21"/>
              </w:rPr>
              <w:t>优惠政策调整</w:t>
            </w:r>
          </w:p>
          <w:p w14:paraId="5A27516C" w14:textId="77777777" w:rsidR="00B92B5F" w:rsidRPr="00D770DB" w:rsidRDefault="00B92B5F" w:rsidP="00B92B5F">
            <w:pPr>
              <w:spacing w:line="360" w:lineRule="auto"/>
              <w:rPr>
                <w:rFonts w:asciiTheme="minorEastAsia" w:eastAsiaTheme="minorEastAsia" w:hAnsiTheme="minorEastAsia"/>
                <w:color w:val="000000" w:themeColor="text1"/>
                <w:sz w:val="21"/>
                <w:szCs w:val="21"/>
              </w:rPr>
            </w:pPr>
            <w:r w:rsidRPr="00D770DB">
              <w:rPr>
                <w:rFonts w:asciiTheme="minorEastAsia" w:eastAsiaTheme="minorEastAsia" w:hAnsiTheme="minorEastAsia" w:cs="宋体" w:hint="eastAsia"/>
                <w:color w:val="000000" w:themeColor="text1"/>
                <w:sz w:val="21"/>
                <w:szCs w:val="21"/>
              </w:rPr>
              <w:t>只有同时满足“</w:t>
            </w:r>
            <w:r w:rsidR="007A1481" w:rsidRPr="00D770DB">
              <w:rPr>
                <w:rFonts w:asciiTheme="minorEastAsia" w:eastAsiaTheme="minorEastAsia" w:hAnsiTheme="minorEastAsia" w:cs="宋体"/>
                <w:color w:val="000000" w:themeColor="text1"/>
                <w:sz w:val="21"/>
                <w:szCs w:val="21"/>
              </w:rPr>
              <w:fldChar w:fldCharType="begin"/>
            </w:r>
            <w:r w:rsidRPr="00D770DB">
              <w:rPr>
                <w:rFonts w:asciiTheme="minorEastAsia" w:eastAsiaTheme="minorEastAsia" w:hAnsiTheme="minorEastAsia" w:cs="宋体" w:hint="eastAsia"/>
                <w:color w:val="000000" w:themeColor="text1"/>
                <w:sz w:val="21"/>
                <w:szCs w:val="21"/>
              </w:rPr>
              <w:instrText>= 1 \* GB3</w:instrText>
            </w:r>
            <w:r w:rsidR="007A1481" w:rsidRPr="00D770DB">
              <w:rPr>
                <w:rFonts w:asciiTheme="minorEastAsia" w:eastAsiaTheme="minorEastAsia" w:hAnsiTheme="minorEastAsia" w:cs="宋体"/>
                <w:color w:val="000000" w:themeColor="text1"/>
                <w:sz w:val="21"/>
                <w:szCs w:val="21"/>
              </w:rPr>
              <w:fldChar w:fldCharType="separate"/>
            </w:r>
            <w:r w:rsidRPr="00D770DB">
              <w:rPr>
                <w:rFonts w:asciiTheme="minorEastAsia" w:eastAsiaTheme="minorEastAsia" w:hAnsiTheme="minorEastAsia" w:cs="宋体" w:hint="eastAsia"/>
                <w:color w:val="000000" w:themeColor="text1"/>
                <w:sz w:val="21"/>
                <w:szCs w:val="21"/>
              </w:rPr>
              <w:t>①</w:t>
            </w:r>
            <w:r w:rsidR="007A1481" w:rsidRPr="00D770DB">
              <w:rPr>
                <w:rFonts w:asciiTheme="minorEastAsia" w:eastAsiaTheme="minorEastAsia" w:hAnsiTheme="minorEastAsia" w:cs="宋体"/>
                <w:color w:val="000000" w:themeColor="text1"/>
                <w:sz w:val="21"/>
                <w:szCs w:val="21"/>
              </w:rPr>
              <w:fldChar w:fldCharType="end"/>
            </w:r>
            <w:r w:rsidRPr="00D770DB">
              <w:rPr>
                <w:rFonts w:asciiTheme="minorEastAsia" w:eastAsiaTheme="minorEastAsia" w:hAnsiTheme="minorEastAsia" w:cs="宋体" w:hint="eastAsia"/>
                <w:color w:val="000000" w:themeColor="text1"/>
                <w:sz w:val="21"/>
                <w:szCs w:val="21"/>
              </w:rPr>
              <w:t>供应商为小型或微型企业；</w:t>
            </w:r>
            <w:r w:rsidR="007A1481" w:rsidRPr="00D770DB">
              <w:rPr>
                <w:rFonts w:asciiTheme="minorEastAsia" w:eastAsiaTheme="minorEastAsia" w:hAnsiTheme="minorEastAsia" w:cs="宋体"/>
                <w:color w:val="000000" w:themeColor="text1"/>
                <w:sz w:val="21"/>
                <w:szCs w:val="21"/>
              </w:rPr>
              <w:fldChar w:fldCharType="begin"/>
            </w:r>
            <w:r w:rsidRPr="00D770DB">
              <w:rPr>
                <w:rFonts w:asciiTheme="minorEastAsia" w:eastAsiaTheme="minorEastAsia" w:hAnsiTheme="minorEastAsia" w:cs="宋体" w:hint="eastAsia"/>
                <w:color w:val="000000" w:themeColor="text1"/>
                <w:sz w:val="21"/>
                <w:szCs w:val="21"/>
              </w:rPr>
              <w:instrText>= 2 \* GB3</w:instrText>
            </w:r>
            <w:r w:rsidR="007A1481" w:rsidRPr="00D770DB">
              <w:rPr>
                <w:rFonts w:asciiTheme="minorEastAsia" w:eastAsiaTheme="minorEastAsia" w:hAnsiTheme="minorEastAsia" w:cs="宋体"/>
                <w:color w:val="000000" w:themeColor="text1"/>
                <w:sz w:val="21"/>
                <w:szCs w:val="21"/>
              </w:rPr>
              <w:fldChar w:fldCharType="separate"/>
            </w:r>
            <w:r w:rsidRPr="00D770DB">
              <w:rPr>
                <w:rFonts w:asciiTheme="minorEastAsia" w:eastAsiaTheme="minorEastAsia" w:hAnsiTheme="minorEastAsia" w:cs="宋体" w:hint="eastAsia"/>
                <w:color w:val="000000" w:themeColor="text1"/>
                <w:sz w:val="21"/>
                <w:szCs w:val="21"/>
              </w:rPr>
              <w:t>②</w:t>
            </w:r>
            <w:r w:rsidR="007A1481" w:rsidRPr="00D770DB">
              <w:rPr>
                <w:rFonts w:asciiTheme="minorEastAsia" w:eastAsiaTheme="minorEastAsia" w:hAnsiTheme="minorEastAsia" w:cs="宋体"/>
                <w:color w:val="000000" w:themeColor="text1"/>
                <w:sz w:val="21"/>
                <w:szCs w:val="21"/>
              </w:rPr>
              <w:fldChar w:fldCharType="end"/>
            </w:r>
            <w:r w:rsidRPr="00D770DB">
              <w:rPr>
                <w:rFonts w:asciiTheme="minorEastAsia" w:eastAsiaTheme="minorEastAsia" w:hAnsiTheme="minorEastAsia" w:hint="eastAsia"/>
                <w:color w:val="000000" w:themeColor="text1"/>
                <w:sz w:val="21"/>
                <w:szCs w:val="21"/>
              </w:rPr>
              <w:t>提供本企业制造的货物、承担的工程或者服务，或者提供其他</w:t>
            </w:r>
            <w:r w:rsidRPr="00D770DB">
              <w:rPr>
                <w:rFonts w:asciiTheme="minorEastAsia" w:eastAsiaTheme="minorEastAsia" w:hAnsiTheme="minorEastAsia" w:cs="宋体" w:hint="eastAsia"/>
                <w:color w:val="000000" w:themeColor="text1"/>
                <w:sz w:val="21"/>
                <w:szCs w:val="21"/>
              </w:rPr>
              <w:t>小型或微型企业</w:t>
            </w:r>
            <w:r w:rsidRPr="00D770DB">
              <w:rPr>
                <w:rFonts w:asciiTheme="minorEastAsia" w:eastAsiaTheme="minorEastAsia" w:hAnsiTheme="minorEastAsia" w:hint="eastAsia"/>
                <w:color w:val="000000" w:themeColor="text1"/>
                <w:sz w:val="21"/>
                <w:szCs w:val="21"/>
              </w:rPr>
              <w:t>制造的货物”两个条件的供应商，方可享受如下小</w:t>
            </w:r>
            <w:proofErr w:type="gramStart"/>
            <w:r w:rsidRPr="00D770DB">
              <w:rPr>
                <w:rFonts w:asciiTheme="minorEastAsia" w:eastAsiaTheme="minorEastAsia" w:hAnsiTheme="minorEastAsia" w:hint="eastAsia"/>
                <w:color w:val="000000" w:themeColor="text1"/>
                <w:sz w:val="21"/>
                <w:szCs w:val="21"/>
              </w:rPr>
              <w:t>微企业</w:t>
            </w:r>
            <w:proofErr w:type="gramEnd"/>
            <w:r w:rsidRPr="00D770DB">
              <w:rPr>
                <w:rFonts w:asciiTheme="minorEastAsia" w:eastAsiaTheme="minorEastAsia" w:hAnsiTheme="minorEastAsia" w:hint="eastAsia"/>
                <w:color w:val="000000" w:themeColor="text1"/>
                <w:sz w:val="21"/>
                <w:szCs w:val="21"/>
              </w:rPr>
              <w:t>优惠政策。</w:t>
            </w:r>
          </w:p>
          <w:p w14:paraId="316B8BE1" w14:textId="77777777" w:rsidR="00B92B5F" w:rsidRPr="00D770DB" w:rsidRDefault="00B92B5F" w:rsidP="00B92B5F">
            <w:pPr>
              <w:spacing w:line="360" w:lineRule="auto"/>
              <w:rPr>
                <w:rFonts w:asciiTheme="minorEastAsia" w:eastAsiaTheme="minorEastAsia" w:hAnsiTheme="minorEastAsia" w:cs="宋体"/>
                <w:color w:val="000000" w:themeColor="text1"/>
                <w:sz w:val="21"/>
                <w:szCs w:val="21"/>
              </w:rPr>
            </w:pPr>
            <w:r w:rsidRPr="00D770DB">
              <w:rPr>
                <w:rFonts w:asciiTheme="minorEastAsia" w:eastAsiaTheme="minorEastAsia" w:hAnsiTheme="minorEastAsia" w:cs="宋体" w:hint="eastAsia"/>
                <w:color w:val="000000" w:themeColor="text1"/>
                <w:sz w:val="21"/>
                <w:szCs w:val="21"/>
              </w:rPr>
              <w:t>2.1对于独立供应商：本项目将对小型和微型企业产品的价格给予6%的扣</w:t>
            </w:r>
            <w:r w:rsidRPr="00D770DB">
              <w:rPr>
                <w:rFonts w:asciiTheme="minorEastAsia" w:eastAsiaTheme="minorEastAsia" w:hAnsiTheme="minorEastAsia" w:cs="宋体" w:hint="eastAsia"/>
                <w:color w:val="000000" w:themeColor="text1"/>
                <w:sz w:val="21"/>
                <w:szCs w:val="21"/>
              </w:rPr>
              <w:lastRenderedPageBreak/>
              <w:t>除，用扣除后的价格参与评审打分。若全部或部分产品（货物、工程或服务</w:t>
            </w:r>
            <w:r w:rsidRPr="00D770DB">
              <w:rPr>
                <w:rFonts w:asciiTheme="minorEastAsia" w:eastAsiaTheme="minorEastAsia" w:hAnsiTheme="minorEastAsia" w:cs="宋体"/>
                <w:color w:val="000000" w:themeColor="text1"/>
                <w:sz w:val="21"/>
                <w:szCs w:val="21"/>
              </w:rPr>
              <w:t>）</w:t>
            </w:r>
            <w:r w:rsidRPr="00D770DB">
              <w:rPr>
                <w:rFonts w:asciiTheme="minorEastAsia" w:eastAsiaTheme="minorEastAsia" w:hAnsiTheme="minorEastAsia" w:cs="宋体" w:hint="eastAsia"/>
                <w:color w:val="000000" w:themeColor="text1"/>
                <w:sz w:val="21"/>
                <w:szCs w:val="21"/>
              </w:rPr>
              <w:t>被认定为小型和微型企业产品，则评审价=供应</w:t>
            </w:r>
            <w:proofErr w:type="gramStart"/>
            <w:r w:rsidRPr="00D770DB">
              <w:rPr>
                <w:rFonts w:asciiTheme="minorEastAsia" w:eastAsiaTheme="minorEastAsia" w:hAnsiTheme="minorEastAsia" w:cs="宋体" w:hint="eastAsia"/>
                <w:color w:val="000000" w:themeColor="text1"/>
                <w:sz w:val="21"/>
                <w:szCs w:val="21"/>
              </w:rPr>
              <w:t>商最后</w:t>
            </w:r>
            <w:proofErr w:type="gramEnd"/>
            <w:r w:rsidRPr="00D770DB">
              <w:rPr>
                <w:rFonts w:asciiTheme="minorEastAsia" w:eastAsiaTheme="minorEastAsia" w:hAnsiTheme="minorEastAsia" w:cs="宋体" w:hint="eastAsia"/>
                <w:color w:val="000000" w:themeColor="text1"/>
                <w:sz w:val="21"/>
                <w:szCs w:val="21"/>
              </w:rPr>
              <w:t>报价中的“小型和微型企业产品”价格×（100%-6%）+供应</w:t>
            </w:r>
            <w:proofErr w:type="gramStart"/>
            <w:r w:rsidRPr="00D770DB">
              <w:rPr>
                <w:rFonts w:asciiTheme="minorEastAsia" w:eastAsiaTheme="minorEastAsia" w:hAnsiTheme="minorEastAsia" w:cs="宋体" w:hint="eastAsia"/>
                <w:color w:val="000000" w:themeColor="text1"/>
                <w:sz w:val="21"/>
                <w:szCs w:val="21"/>
              </w:rPr>
              <w:t>商最</w:t>
            </w:r>
            <w:proofErr w:type="gramEnd"/>
            <w:r w:rsidRPr="00D770DB">
              <w:rPr>
                <w:rFonts w:asciiTheme="minorEastAsia" w:eastAsiaTheme="minorEastAsia" w:hAnsiTheme="minorEastAsia" w:cs="宋体" w:hint="eastAsia"/>
                <w:color w:val="000000" w:themeColor="text1"/>
                <w:sz w:val="21"/>
                <w:szCs w:val="21"/>
              </w:rPr>
              <w:t>后报价中的非“小型和微型企业产品”价格；否则评审价=供应</w:t>
            </w:r>
            <w:proofErr w:type="gramStart"/>
            <w:r w:rsidRPr="00D770DB">
              <w:rPr>
                <w:rFonts w:asciiTheme="minorEastAsia" w:eastAsiaTheme="minorEastAsia" w:hAnsiTheme="minorEastAsia" w:cs="宋体" w:hint="eastAsia"/>
                <w:color w:val="000000" w:themeColor="text1"/>
                <w:sz w:val="21"/>
                <w:szCs w:val="21"/>
              </w:rPr>
              <w:t>商最后</w:t>
            </w:r>
            <w:proofErr w:type="gramEnd"/>
            <w:r w:rsidRPr="00D770DB">
              <w:rPr>
                <w:rFonts w:asciiTheme="minorEastAsia" w:eastAsiaTheme="minorEastAsia" w:hAnsiTheme="minorEastAsia" w:cs="宋体" w:hint="eastAsia"/>
                <w:color w:val="000000" w:themeColor="text1"/>
                <w:sz w:val="21"/>
                <w:szCs w:val="21"/>
              </w:rPr>
              <w:t>报价。</w:t>
            </w:r>
          </w:p>
          <w:p w14:paraId="05E202F2" w14:textId="77777777" w:rsidR="00B92B5F" w:rsidRPr="00D770DB" w:rsidRDefault="00B92B5F" w:rsidP="00B92B5F">
            <w:pPr>
              <w:tabs>
                <w:tab w:val="left" w:pos="420"/>
              </w:tabs>
              <w:snapToGrid w:val="0"/>
              <w:spacing w:line="360" w:lineRule="auto"/>
              <w:jc w:val="both"/>
              <w:rPr>
                <w:rFonts w:asciiTheme="minorEastAsia" w:eastAsiaTheme="minorEastAsia" w:hAnsiTheme="minorEastAsia" w:cs="宋体"/>
                <w:color w:val="000000" w:themeColor="text1"/>
                <w:sz w:val="21"/>
                <w:szCs w:val="21"/>
              </w:rPr>
            </w:pPr>
            <w:r w:rsidRPr="00D770DB">
              <w:rPr>
                <w:rFonts w:asciiTheme="minorEastAsia" w:eastAsiaTheme="minorEastAsia" w:hAnsiTheme="minorEastAsia" w:cs="宋体" w:hint="eastAsia"/>
                <w:color w:val="000000" w:themeColor="text1"/>
                <w:sz w:val="21"/>
                <w:szCs w:val="21"/>
              </w:rPr>
              <w:t>二、价格得分的计算：</w:t>
            </w:r>
          </w:p>
          <w:p w14:paraId="4A97A6F9" w14:textId="77777777" w:rsidR="00B92B5F" w:rsidRPr="00D770DB" w:rsidRDefault="00B92B5F" w:rsidP="00B92B5F">
            <w:pPr>
              <w:tabs>
                <w:tab w:val="left" w:pos="420"/>
              </w:tabs>
              <w:snapToGrid w:val="0"/>
              <w:spacing w:line="360" w:lineRule="auto"/>
              <w:ind w:firstLineChars="200" w:firstLine="420"/>
              <w:jc w:val="both"/>
              <w:rPr>
                <w:rFonts w:asciiTheme="minorEastAsia" w:eastAsiaTheme="minorEastAsia" w:hAnsiTheme="minorEastAsia"/>
                <w:color w:val="000000" w:themeColor="text1"/>
                <w:sz w:val="21"/>
                <w:szCs w:val="21"/>
              </w:rPr>
            </w:pPr>
            <w:r w:rsidRPr="00D770DB">
              <w:rPr>
                <w:rFonts w:asciiTheme="minorEastAsia" w:eastAsiaTheme="minorEastAsia" w:hAnsiTheme="minorEastAsia" w:cs="宋体"/>
                <w:color w:val="000000" w:themeColor="text1"/>
                <w:sz w:val="21"/>
                <w:szCs w:val="21"/>
              </w:rPr>
              <w:t>价格分采用低价优先法计算，在</w:t>
            </w:r>
            <w:proofErr w:type="gramStart"/>
            <w:r w:rsidRPr="00D770DB">
              <w:rPr>
                <w:rFonts w:asciiTheme="minorEastAsia" w:eastAsiaTheme="minorEastAsia" w:hAnsiTheme="minorEastAsia" w:cs="宋体"/>
                <w:color w:val="000000" w:themeColor="text1"/>
                <w:sz w:val="21"/>
                <w:szCs w:val="21"/>
              </w:rPr>
              <w:t>有效</w:t>
            </w:r>
            <w:r w:rsidRPr="00D770DB">
              <w:rPr>
                <w:rFonts w:asciiTheme="minorEastAsia" w:eastAsiaTheme="minorEastAsia" w:hAnsiTheme="minorEastAsia" w:cs="宋体" w:hint="eastAsia"/>
                <w:color w:val="000000" w:themeColor="text1"/>
                <w:sz w:val="21"/>
                <w:szCs w:val="21"/>
              </w:rPr>
              <w:t>响应</w:t>
            </w:r>
            <w:proofErr w:type="gramEnd"/>
            <w:r w:rsidRPr="00D770DB">
              <w:rPr>
                <w:rFonts w:asciiTheme="minorEastAsia" w:eastAsiaTheme="minorEastAsia" w:hAnsiTheme="minorEastAsia" w:cs="宋体"/>
                <w:color w:val="000000" w:themeColor="text1"/>
                <w:sz w:val="21"/>
                <w:szCs w:val="21"/>
              </w:rPr>
              <w:t>报价的基础上确定评审基准价，即满足竞争性磋商文件要求且</w:t>
            </w:r>
            <w:r w:rsidRPr="00D770DB">
              <w:rPr>
                <w:rFonts w:asciiTheme="minorEastAsia" w:eastAsiaTheme="minorEastAsia" w:hAnsiTheme="minorEastAsia" w:cs="宋体" w:hint="eastAsia"/>
                <w:color w:val="000000" w:themeColor="text1"/>
                <w:sz w:val="21"/>
                <w:szCs w:val="21"/>
              </w:rPr>
              <w:t>最后报价</w:t>
            </w:r>
            <w:r w:rsidRPr="00D770DB">
              <w:rPr>
                <w:rFonts w:asciiTheme="minorEastAsia" w:eastAsiaTheme="minorEastAsia" w:hAnsiTheme="minorEastAsia" w:cs="宋体"/>
                <w:color w:val="000000" w:themeColor="text1"/>
                <w:sz w:val="21"/>
                <w:szCs w:val="21"/>
              </w:rPr>
              <w:t>价格最低的</w:t>
            </w:r>
            <w:r w:rsidRPr="00D770DB">
              <w:rPr>
                <w:rFonts w:asciiTheme="minorEastAsia" w:eastAsiaTheme="minorEastAsia" w:hAnsiTheme="minorEastAsia" w:cs="宋体" w:hint="eastAsia"/>
                <w:color w:val="000000" w:themeColor="text1"/>
                <w:sz w:val="21"/>
                <w:szCs w:val="21"/>
              </w:rPr>
              <w:t>响应</w:t>
            </w:r>
            <w:r w:rsidRPr="00D770DB">
              <w:rPr>
                <w:rFonts w:asciiTheme="minorEastAsia" w:eastAsiaTheme="minorEastAsia" w:hAnsiTheme="minorEastAsia" w:cs="宋体"/>
                <w:color w:val="000000" w:themeColor="text1"/>
                <w:sz w:val="21"/>
                <w:szCs w:val="21"/>
              </w:rPr>
              <w:t>总价为评审基准价（做过价格扣除的，以扣除后的价格为准），其价格分为满分</w:t>
            </w:r>
            <w:r w:rsidR="0056237E" w:rsidRPr="00D770DB">
              <w:rPr>
                <w:rFonts w:asciiTheme="minorEastAsia" w:eastAsiaTheme="minorEastAsia" w:hAnsiTheme="minorEastAsia" w:cs="宋体"/>
                <w:color w:val="000000" w:themeColor="text1"/>
                <w:sz w:val="21"/>
                <w:szCs w:val="21"/>
              </w:rPr>
              <w:t>1</w:t>
            </w:r>
            <w:r w:rsidRPr="00D770DB">
              <w:rPr>
                <w:rFonts w:asciiTheme="minorEastAsia" w:eastAsiaTheme="minorEastAsia" w:hAnsiTheme="minorEastAsia" w:cs="宋体" w:hint="eastAsia"/>
                <w:color w:val="000000" w:themeColor="text1"/>
                <w:sz w:val="21"/>
                <w:szCs w:val="21"/>
              </w:rPr>
              <w:t>0</w:t>
            </w:r>
            <w:r w:rsidRPr="00D770DB">
              <w:rPr>
                <w:rFonts w:asciiTheme="minorEastAsia" w:eastAsiaTheme="minorEastAsia" w:hAnsiTheme="minorEastAsia" w:cs="宋体"/>
                <w:color w:val="000000" w:themeColor="text1"/>
                <w:sz w:val="21"/>
                <w:szCs w:val="21"/>
              </w:rPr>
              <w:t>分：</w:t>
            </w:r>
          </w:p>
          <w:p w14:paraId="36ED8CFA" w14:textId="77777777" w:rsidR="00B92B5F" w:rsidRPr="00D770DB" w:rsidRDefault="00B92B5F" w:rsidP="00B92B5F">
            <w:pPr>
              <w:tabs>
                <w:tab w:val="left" w:pos="420"/>
              </w:tabs>
              <w:snapToGrid w:val="0"/>
              <w:spacing w:line="360" w:lineRule="auto"/>
              <w:ind w:firstLineChars="200" w:firstLine="420"/>
              <w:rPr>
                <w:rFonts w:asciiTheme="minorEastAsia" w:eastAsiaTheme="minorEastAsia" w:hAnsiTheme="minorEastAsia"/>
                <w:color w:val="000000" w:themeColor="text1"/>
                <w:sz w:val="21"/>
                <w:szCs w:val="21"/>
              </w:rPr>
            </w:pPr>
            <w:r w:rsidRPr="00D770DB">
              <w:rPr>
                <w:rFonts w:asciiTheme="minorEastAsia" w:eastAsiaTheme="minorEastAsia" w:hAnsiTheme="minorEastAsia"/>
                <w:color w:val="000000" w:themeColor="text1"/>
                <w:sz w:val="21"/>
                <w:szCs w:val="21"/>
              </w:rPr>
              <w:t>P基准价= 满足竞争性磋商文件要求且</w:t>
            </w:r>
            <w:r w:rsidRPr="00D770DB">
              <w:rPr>
                <w:rFonts w:asciiTheme="minorEastAsia" w:eastAsiaTheme="minorEastAsia" w:hAnsiTheme="minorEastAsia" w:hint="eastAsia"/>
                <w:color w:val="000000" w:themeColor="text1"/>
                <w:sz w:val="21"/>
                <w:szCs w:val="21"/>
              </w:rPr>
              <w:t>最后报价</w:t>
            </w:r>
            <w:r w:rsidRPr="00D770DB">
              <w:rPr>
                <w:rFonts w:asciiTheme="minorEastAsia" w:eastAsiaTheme="minorEastAsia" w:hAnsiTheme="minorEastAsia"/>
                <w:color w:val="000000" w:themeColor="text1"/>
                <w:sz w:val="21"/>
                <w:szCs w:val="21"/>
              </w:rPr>
              <w:t>价格最低的</w:t>
            </w:r>
            <w:r w:rsidRPr="00D770DB">
              <w:rPr>
                <w:rFonts w:asciiTheme="minorEastAsia" w:eastAsiaTheme="minorEastAsia" w:hAnsiTheme="minorEastAsia" w:hint="eastAsia"/>
                <w:color w:val="000000" w:themeColor="text1"/>
                <w:sz w:val="21"/>
                <w:szCs w:val="21"/>
              </w:rPr>
              <w:t>响应</w:t>
            </w:r>
            <w:r w:rsidRPr="00D770DB">
              <w:rPr>
                <w:rFonts w:asciiTheme="minorEastAsia" w:eastAsiaTheme="minorEastAsia" w:hAnsiTheme="minorEastAsia"/>
                <w:color w:val="000000" w:themeColor="text1"/>
                <w:sz w:val="21"/>
                <w:szCs w:val="21"/>
              </w:rPr>
              <w:t>总价</w:t>
            </w:r>
          </w:p>
          <w:p w14:paraId="52462996" w14:textId="77777777" w:rsidR="00B92B5F" w:rsidRPr="00D770DB" w:rsidRDefault="00B92B5F" w:rsidP="00B92B5F">
            <w:pPr>
              <w:tabs>
                <w:tab w:val="left" w:pos="420"/>
              </w:tabs>
              <w:snapToGrid w:val="0"/>
              <w:spacing w:line="360" w:lineRule="auto"/>
              <w:ind w:firstLineChars="200" w:firstLine="420"/>
              <w:rPr>
                <w:rFonts w:asciiTheme="minorEastAsia" w:eastAsiaTheme="minorEastAsia" w:hAnsiTheme="minorEastAsia"/>
                <w:color w:val="000000" w:themeColor="text1"/>
                <w:sz w:val="21"/>
                <w:szCs w:val="21"/>
              </w:rPr>
            </w:pPr>
            <w:r w:rsidRPr="00D770DB">
              <w:rPr>
                <w:rFonts w:asciiTheme="minorEastAsia" w:eastAsiaTheme="minorEastAsia" w:hAnsiTheme="minorEastAsia"/>
                <w:color w:val="000000" w:themeColor="text1"/>
                <w:sz w:val="21"/>
                <w:szCs w:val="21"/>
              </w:rPr>
              <w:t>其他供应商的价格</w:t>
            </w:r>
            <w:proofErr w:type="gramStart"/>
            <w:r w:rsidRPr="00D770DB">
              <w:rPr>
                <w:rFonts w:asciiTheme="minorEastAsia" w:eastAsiaTheme="minorEastAsia" w:hAnsiTheme="minorEastAsia"/>
                <w:color w:val="000000" w:themeColor="text1"/>
                <w:sz w:val="21"/>
                <w:szCs w:val="21"/>
              </w:rPr>
              <w:t>分按照</w:t>
            </w:r>
            <w:proofErr w:type="gramEnd"/>
            <w:r w:rsidRPr="00D770DB">
              <w:rPr>
                <w:rFonts w:asciiTheme="minorEastAsia" w:eastAsiaTheme="minorEastAsia" w:hAnsiTheme="minorEastAsia"/>
                <w:color w:val="000000" w:themeColor="text1"/>
                <w:sz w:val="21"/>
                <w:szCs w:val="21"/>
              </w:rPr>
              <w:t>下列公式计算：</w:t>
            </w:r>
          </w:p>
          <w:p w14:paraId="68B6465E" w14:textId="77777777" w:rsidR="00B92B5F" w:rsidRPr="00D770DB" w:rsidRDefault="00B92B5F" w:rsidP="00B92B5F">
            <w:pPr>
              <w:widowControl/>
              <w:spacing w:line="360" w:lineRule="auto"/>
              <w:ind w:leftChars="34" w:left="82" w:firstLineChars="150" w:firstLine="315"/>
              <w:rPr>
                <w:rFonts w:asciiTheme="minorEastAsia" w:eastAsiaTheme="minorEastAsia" w:hAnsiTheme="minorEastAsia"/>
                <w:color w:val="000000" w:themeColor="text1"/>
                <w:sz w:val="21"/>
                <w:szCs w:val="21"/>
              </w:rPr>
            </w:pPr>
            <w:r w:rsidRPr="00D770DB">
              <w:rPr>
                <w:rFonts w:asciiTheme="minorEastAsia" w:eastAsiaTheme="minorEastAsia" w:hAnsiTheme="minorEastAsia"/>
                <w:color w:val="000000" w:themeColor="text1"/>
                <w:sz w:val="21"/>
                <w:szCs w:val="21"/>
              </w:rPr>
              <w:t>报价得分=（评审基准价/</w:t>
            </w:r>
            <w:r w:rsidRPr="00D770DB">
              <w:rPr>
                <w:rFonts w:asciiTheme="minorEastAsia" w:eastAsiaTheme="minorEastAsia" w:hAnsiTheme="minorEastAsia" w:hint="eastAsia"/>
                <w:color w:val="000000" w:themeColor="text1"/>
                <w:sz w:val="21"/>
                <w:szCs w:val="21"/>
              </w:rPr>
              <w:t>响应最后</w:t>
            </w:r>
            <w:r w:rsidRPr="00D770DB">
              <w:rPr>
                <w:rFonts w:asciiTheme="minorEastAsia" w:eastAsiaTheme="minorEastAsia" w:hAnsiTheme="minorEastAsia"/>
                <w:color w:val="000000" w:themeColor="text1"/>
                <w:sz w:val="21"/>
                <w:szCs w:val="21"/>
              </w:rPr>
              <w:t>报价）×</w:t>
            </w:r>
            <w:r w:rsidR="0056237E" w:rsidRPr="00D770DB">
              <w:rPr>
                <w:rFonts w:asciiTheme="minorEastAsia" w:eastAsiaTheme="minorEastAsia" w:hAnsiTheme="minorEastAsia"/>
                <w:color w:val="000000" w:themeColor="text1"/>
                <w:sz w:val="21"/>
                <w:szCs w:val="21"/>
              </w:rPr>
              <w:t>1</w:t>
            </w:r>
            <w:r w:rsidRPr="00D770DB">
              <w:rPr>
                <w:rFonts w:asciiTheme="minorEastAsia" w:eastAsiaTheme="minorEastAsia" w:hAnsiTheme="minorEastAsia" w:hint="eastAsia"/>
                <w:color w:val="000000" w:themeColor="text1"/>
                <w:sz w:val="21"/>
                <w:szCs w:val="21"/>
              </w:rPr>
              <w:t>0</w:t>
            </w:r>
          </w:p>
          <w:p w14:paraId="33B66D0D" w14:textId="77777777" w:rsidR="00B92B5F" w:rsidRPr="00D770DB" w:rsidRDefault="00B92B5F" w:rsidP="00B92B5F">
            <w:pPr>
              <w:spacing w:line="360" w:lineRule="auto"/>
              <w:rPr>
                <w:rFonts w:asciiTheme="minorEastAsia" w:eastAsiaTheme="minorEastAsia" w:hAnsiTheme="minorEastAsia" w:cs="宋体"/>
                <w:color w:val="000000" w:themeColor="text1"/>
                <w:sz w:val="21"/>
                <w:szCs w:val="21"/>
              </w:rPr>
            </w:pPr>
            <w:r w:rsidRPr="00D770DB">
              <w:rPr>
                <w:rFonts w:asciiTheme="minorEastAsia" w:eastAsiaTheme="minorEastAsia" w:hAnsiTheme="minorEastAsia" w:cs="宋体" w:hint="eastAsia"/>
                <w:color w:val="000000" w:themeColor="text1"/>
                <w:sz w:val="21"/>
                <w:szCs w:val="21"/>
              </w:rPr>
              <w:t>注：只有当供应商和产品制造商（仅指全部产品中由小型和微型企业生产的产品）均符合小型或微型企业条件，并且均提供了《中小企业声明函》及加盖单位公章的声明函附件（须说明从业人员、营业收入、资产总额等相关情况），该产品方可认定为小型和微型企业产品，评审时享受价格扣减的优惠政策；否则该产品不予认定为小型和微型企业产品，评审时其价格不予扣减。</w:t>
            </w:r>
          </w:p>
          <w:p w14:paraId="78824A96" w14:textId="77777777" w:rsidR="00B92B5F" w:rsidRPr="00D770DB" w:rsidRDefault="00B92B5F" w:rsidP="00B92B5F">
            <w:pPr>
              <w:widowControl/>
              <w:rPr>
                <w:rFonts w:asciiTheme="minorEastAsia" w:eastAsiaTheme="minorEastAsia" w:hAnsiTheme="minorEastAsia" w:cs="宋体"/>
                <w:color w:val="000000" w:themeColor="text1"/>
                <w:sz w:val="21"/>
                <w:szCs w:val="21"/>
              </w:rPr>
            </w:pPr>
            <w:r w:rsidRPr="00D770DB">
              <w:rPr>
                <w:rFonts w:asciiTheme="minorEastAsia" w:eastAsiaTheme="minorEastAsia" w:hAnsiTheme="minorEastAsia" w:cs="宋体" w:hint="eastAsia"/>
                <w:color w:val="000000" w:themeColor="text1"/>
                <w:sz w:val="21"/>
                <w:szCs w:val="21"/>
              </w:rPr>
              <w:t>监狱企业提供了由省级以上监狱管理局（北京市含教育矫治局）、戒毒管理局(含新疆生产建设兵团)出具的属于监狱企业的证明文件的，视同小型和微型企业。</w:t>
            </w:r>
          </w:p>
          <w:p w14:paraId="3974458B" w14:textId="77777777" w:rsidR="00B92B5F" w:rsidRPr="00D770DB" w:rsidRDefault="00B92B5F" w:rsidP="00B92B5F">
            <w:pPr>
              <w:widowControl/>
              <w:rPr>
                <w:rFonts w:asciiTheme="minorEastAsia" w:eastAsiaTheme="minorEastAsia" w:hAnsiTheme="minorEastAsia" w:cs="宋体"/>
                <w:color w:val="000000" w:themeColor="text1"/>
                <w:sz w:val="21"/>
                <w:szCs w:val="21"/>
              </w:rPr>
            </w:pPr>
            <w:r w:rsidRPr="00D770DB">
              <w:rPr>
                <w:rFonts w:asciiTheme="minorEastAsia" w:eastAsiaTheme="minorEastAsia" w:hAnsiTheme="minorEastAsia" w:cs="宋体" w:hint="eastAsia"/>
                <w:color w:val="000000" w:themeColor="text1"/>
                <w:sz w:val="21"/>
                <w:szCs w:val="21"/>
              </w:rPr>
              <w:t>残疾人福利性单位按竞争性磋商文件要求提供了《残疾人福利性单位声明函》（见附件）的，视同小型和微型企业。</w:t>
            </w:r>
          </w:p>
        </w:tc>
        <w:tc>
          <w:tcPr>
            <w:tcW w:w="548" w:type="dxa"/>
            <w:vAlign w:val="center"/>
          </w:tcPr>
          <w:p w14:paraId="3C9CB273" w14:textId="77777777" w:rsidR="00B92B5F" w:rsidRPr="00D770DB" w:rsidRDefault="0056237E" w:rsidP="00B92B5F">
            <w:pPr>
              <w:spacing w:line="400" w:lineRule="exact"/>
              <w:ind w:left="315" w:hangingChars="150" w:hanging="315"/>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color w:val="000000" w:themeColor="text1"/>
                <w:sz w:val="21"/>
                <w:szCs w:val="21"/>
              </w:rPr>
              <w:lastRenderedPageBreak/>
              <w:t>1</w:t>
            </w:r>
            <w:r w:rsidR="00B92B5F" w:rsidRPr="00D770DB">
              <w:rPr>
                <w:rFonts w:asciiTheme="minorEastAsia" w:eastAsiaTheme="minorEastAsia" w:hAnsiTheme="minorEastAsia" w:hint="eastAsia"/>
                <w:color w:val="000000" w:themeColor="text1"/>
                <w:sz w:val="21"/>
                <w:szCs w:val="21"/>
              </w:rPr>
              <w:t>0</w:t>
            </w:r>
          </w:p>
        </w:tc>
      </w:tr>
      <w:tr w:rsidR="00B92B5F" w:rsidRPr="00D770DB" w14:paraId="5EF76A71" w14:textId="77777777" w:rsidTr="00426928">
        <w:trPr>
          <w:cantSplit/>
          <w:trHeight w:val="520"/>
          <w:jc w:val="center"/>
        </w:trPr>
        <w:tc>
          <w:tcPr>
            <w:tcW w:w="8488" w:type="dxa"/>
            <w:gridSpan w:val="5"/>
            <w:vAlign w:val="center"/>
          </w:tcPr>
          <w:p w14:paraId="7E042033" w14:textId="77777777" w:rsidR="00B92B5F" w:rsidRPr="00D770DB" w:rsidRDefault="00B92B5F" w:rsidP="00B92B5F">
            <w:pPr>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color w:val="000000" w:themeColor="text1"/>
                <w:sz w:val="21"/>
                <w:szCs w:val="21"/>
              </w:rPr>
              <w:t>合计</w:t>
            </w:r>
          </w:p>
        </w:tc>
        <w:tc>
          <w:tcPr>
            <w:tcW w:w="548" w:type="dxa"/>
            <w:vAlign w:val="center"/>
          </w:tcPr>
          <w:p w14:paraId="7F544567" w14:textId="77777777" w:rsidR="00B92B5F" w:rsidRPr="00D770DB" w:rsidRDefault="00B92B5F" w:rsidP="00B92B5F">
            <w:pPr>
              <w:spacing w:line="400" w:lineRule="exact"/>
              <w:ind w:left="315" w:hangingChars="150" w:hanging="315"/>
              <w:jc w:val="center"/>
              <w:rPr>
                <w:rFonts w:asciiTheme="minorEastAsia" w:eastAsiaTheme="minorEastAsia" w:hAnsiTheme="minorEastAsia"/>
                <w:color w:val="000000" w:themeColor="text1"/>
                <w:sz w:val="21"/>
                <w:szCs w:val="21"/>
              </w:rPr>
            </w:pPr>
            <w:r w:rsidRPr="00D770DB">
              <w:rPr>
                <w:rFonts w:asciiTheme="minorEastAsia" w:eastAsiaTheme="minorEastAsia" w:hAnsiTheme="minorEastAsia" w:hint="eastAsia"/>
                <w:color w:val="000000" w:themeColor="text1"/>
                <w:sz w:val="21"/>
                <w:szCs w:val="21"/>
              </w:rPr>
              <w:t>100</w:t>
            </w:r>
          </w:p>
        </w:tc>
      </w:tr>
    </w:tbl>
    <w:p w14:paraId="54BB4BCA" w14:textId="77777777" w:rsidR="00611C0D" w:rsidRPr="00D770DB" w:rsidRDefault="004E7DD3" w:rsidP="00916A5D">
      <w:pPr>
        <w:spacing w:line="360" w:lineRule="auto"/>
        <w:rPr>
          <w:rFonts w:ascii="宋体" w:hAnsi="宋体"/>
          <w:color w:val="000000" w:themeColor="text1"/>
          <w:sz w:val="21"/>
          <w:szCs w:val="21"/>
        </w:rPr>
      </w:pPr>
      <w:r w:rsidRPr="00D770DB">
        <w:rPr>
          <w:rFonts w:ascii="宋体" w:hAnsi="宋体" w:hint="eastAsia"/>
          <w:color w:val="000000" w:themeColor="text1"/>
          <w:sz w:val="21"/>
          <w:szCs w:val="21"/>
        </w:rPr>
        <w:t>注：1、评分分值及计算结果精确到小数点后二位，第三位四舍五入。</w:t>
      </w:r>
    </w:p>
    <w:p w14:paraId="30575CF3" w14:textId="77777777" w:rsidR="00611C0D" w:rsidRPr="00D770DB" w:rsidRDefault="004E7DD3" w:rsidP="00916A5D">
      <w:pPr>
        <w:spacing w:line="360" w:lineRule="auto"/>
        <w:ind w:firstLineChars="200" w:firstLine="420"/>
        <w:rPr>
          <w:rFonts w:ascii="宋体" w:hAnsi="宋体"/>
          <w:color w:val="000000" w:themeColor="text1"/>
          <w:sz w:val="21"/>
          <w:szCs w:val="21"/>
        </w:rPr>
      </w:pPr>
      <w:r w:rsidRPr="00D770DB">
        <w:rPr>
          <w:rFonts w:ascii="宋体" w:hAnsi="宋体" w:hint="eastAsia"/>
          <w:color w:val="000000" w:themeColor="text1"/>
          <w:sz w:val="21"/>
          <w:szCs w:val="21"/>
        </w:rPr>
        <w:t>2、评审时，磋商小组各成员应当独立对每个有效供应商的响应文件进行磋商、评审、打分，然后汇总每个供应商每项评分因素的得分，取各磋商小组评分的算术平均数作为供应商的评审最后得分，并以此作为排序、推荐的基础。</w:t>
      </w:r>
    </w:p>
    <w:p w14:paraId="2295A494" w14:textId="77777777" w:rsidR="00611C0D" w:rsidRPr="00D770DB" w:rsidRDefault="004E7DD3" w:rsidP="00916A5D">
      <w:pPr>
        <w:spacing w:line="360" w:lineRule="auto"/>
        <w:ind w:firstLineChars="200" w:firstLine="420"/>
        <w:rPr>
          <w:rFonts w:asciiTheme="minorEastAsia" w:eastAsiaTheme="minorEastAsia" w:hAnsiTheme="minorEastAsia"/>
          <w:b/>
          <w:bCs/>
          <w:color w:val="000000" w:themeColor="text1"/>
          <w:sz w:val="21"/>
          <w:szCs w:val="21"/>
        </w:rPr>
      </w:pPr>
      <w:r w:rsidRPr="00D770DB">
        <w:rPr>
          <w:rFonts w:ascii="宋体" w:hAnsi="宋体" w:hint="eastAsia"/>
          <w:color w:val="000000" w:themeColor="text1"/>
          <w:sz w:val="21"/>
          <w:szCs w:val="21"/>
        </w:rPr>
        <w:t>3、磋商小组将按照评审总得分由高到低的顺序对所有响应文件实质上响应磋商文件要求的供应商进行排序；得分相同的，按最后报价由低到高顺序排列；得分和最后报价均相同的，按</w:t>
      </w:r>
      <w:r w:rsidRPr="00D770DB">
        <w:rPr>
          <w:rFonts w:ascii="宋体" w:hAnsi="宋体" w:cs="宋体" w:hint="eastAsia"/>
          <w:color w:val="000000" w:themeColor="text1"/>
          <w:sz w:val="21"/>
          <w:szCs w:val="21"/>
        </w:rPr>
        <w:t>技术及服务部分</w:t>
      </w:r>
      <w:r w:rsidRPr="00D770DB">
        <w:rPr>
          <w:rFonts w:ascii="宋体" w:hAnsi="宋体" w:hint="eastAsia"/>
          <w:color w:val="000000" w:themeColor="text1"/>
          <w:sz w:val="21"/>
          <w:szCs w:val="21"/>
        </w:rPr>
        <w:t>得分由高到低顺序排列。磋商小组将按照排序依次推荐成交候选人。</w:t>
      </w:r>
      <w:r w:rsidRPr="00D770DB">
        <w:rPr>
          <w:rFonts w:asciiTheme="minorEastAsia" w:eastAsiaTheme="minorEastAsia" w:hAnsiTheme="minorEastAsia"/>
          <w:b/>
          <w:color w:val="000000" w:themeColor="text1"/>
          <w:sz w:val="21"/>
          <w:szCs w:val="21"/>
        </w:rPr>
        <w:br w:type="page"/>
      </w:r>
    </w:p>
    <w:p w14:paraId="61D7947C" w14:textId="77777777" w:rsidR="00611C0D" w:rsidRPr="00D770DB" w:rsidRDefault="00611C0D">
      <w:pPr>
        <w:widowControl/>
        <w:adjustRightInd/>
        <w:spacing w:line="360" w:lineRule="auto"/>
        <w:textAlignment w:val="auto"/>
        <w:rPr>
          <w:rFonts w:ascii="宋体" w:hAnsi="宋体"/>
          <w:color w:val="000000" w:themeColor="text1"/>
          <w:sz w:val="21"/>
          <w:szCs w:val="21"/>
        </w:rPr>
      </w:pPr>
    </w:p>
    <w:p w14:paraId="26684745" w14:textId="77777777" w:rsidR="00611C0D" w:rsidRPr="00D770DB" w:rsidRDefault="004E7DD3">
      <w:pPr>
        <w:pStyle w:val="1"/>
        <w:spacing w:before="0" w:after="0" w:line="360" w:lineRule="auto"/>
        <w:jc w:val="center"/>
        <w:rPr>
          <w:rFonts w:ascii="宋体" w:hAnsi="宋体"/>
          <w:color w:val="000000" w:themeColor="text1"/>
          <w:sz w:val="28"/>
          <w:szCs w:val="28"/>
        </w:rPr>
      </w:pPr>
      <w:bookmarkStart w:id="661" w:name="_Toc462355938"/>
      <w:bookmarkStart w:id="662" w:name="_Toc241827252"/>
      <w:bookmarkStart w:id="663" w:name="_Toc86202637"/>
      <w:bookmarkStart w:id="664" w:name="_Toc241827256"/>
      <w:bookmarkEnd w:id="659"/>
      <w:r w:rsidRPr="00D770DB">
        <w:rPr>
          <w:rFonts w:ascii="宋体" w:hAnsi="宋体"/>
          <w:color w:val="000000" w:themeColor="text1"/>
          <w:sz w:val="28"/>
          <w:szCs w:val="28"/>
        </w:rPr>
        <w:t xml:space="preserve">第六部分  </w:t>
      </w:r>
      <w:bookmarkStart w:id="665" w:name="_Toc86202632"/>
      <w:r w:rsidRPr="00D770DB">
        <w:rPr>
          <w:rFonts w:ascii="宋体" w:hAnsi="宋体"/>
          <w:color w:val="000000" w:themeColor="text1"/>
          <w:sz w:val="28"/>
          <w:szCs w:val="28"/>
        </w:rPr>
        <w:t>响应文件格式</w:t>
      </w:r>
      <w:bookmarkStart w:id="666" w:name="_Toc86202633"/>
      <w:bookmarkEnd w:id="661"/>
      <w:bookmarkEnd w:id="662"/>
      <w:bookmarkEnd w:id="665"/>
    </w:p>
    <w:p w14:paraId="0982DCF7" w14:textId="77777777" w:rsidR="00611C0D" w:rsidRPr="00D770DB" w:rsidRDefault="00611C0D">
      <w:pPr>
        <w:spacing w:line="360" w:lineRule="auto"/>
        <w:rPr>
          <w:rFonts w:ascii="宋体" w:hAnsi="宋体"/>
          <w:color w:val="000000" w:themeColor="text1"/>
          <w:szCs w:val="24"/>
        </w:rPr>
      </w:pPr>
    </w:p>
    <w:p w14:paraId="7C639A5C" w14:textId="77777777" w:rsidR="00611C0D" w:rsidRPr="00D770DB" w:rsidRDefault="004E7DD3">
      <w:pPr>
        <w:spacing w:line="360" w:lineRule="auto"/>
        <w:rPr>
          <w:rFonts w:ascii="宋体" w:hAnsi="宋体"/>
          <w:color w:val="000000" w:themeColor="text1"/>
          <w:szCs w:val="24"/>
        </w:rPr>
      </w:pPr>
      <w:bookmarkStart w:id="667" w:name="_Toc241827253"/>
      <w:r w:rsidRPr="00D770DB">
        <w:rPr>
          <w:rFonts w:ascii="宋体" w:hAnsi="宋体"/>
          <w:color w:val="000000" w:themeColor="text1"/>
          <w:szCs w:val="24"/>
        </w:rPr>
        <w:t>供应商提交文件须知</w:t>
      </w:r>
      <w:bookmarkEnd w:id="666"/>
      <w:bookmarkEnd w:id="667"/>
      <w:r w:rsidRPr="00D770DB">
        <w:rPr>
          <w:rFonts w:ascii="宋体" w:hAnsi="宋体"/>
          <w:color w:val="000000" w:themeColor="text1"/>
          <w:szCs w:val="24"/>
        </w:rPr>
        <w:t>：</w:t>
      </w:r>
    </w:p>
    <w:p w14:paraId="1425C930" w14:textId="77777777" w:rsidR="00611C0D" w:rsidRPr="00D770DB" w:rsidRDefault="004E7DD3">
      <w:pPr>
        <w:spacing w:line="360" w:lineRule="auto"/>
        <w:ind w:leftChars="145" w:left="348"/>
        <w:rPr>
          <w:rFonts w:ascii="宋体" w:hAnsi="宋体"/>
          <w:color w:val="000000" w:themeColor="text1"/>
          <w:szCs w:val="24"/>
        </w:rPr>
      </w:pPr>
      <w:r w:rsidRPr="00D770DB">
        <w:rPr>
          <w:rFonts w:ascii="宋体" w:hAnsi="宋体"/>
          <w:color w:val="000000" w:themeColor="text1"/>
          <w:szCs w:val="24"/>
        </w:rPr>
        <w:t>1、供应商应严格按照以下顺序填写和提交下述规定的全部格式文件以及其他有关资料，混乱的编排导致响应文件被误读或查找不到，后果由供应商承担。</w:t>
      </w:r>
    </w:p>
    <w:p w14:paraId="08A40364" w14:textId="77777777" w:rsidR="00611C0D" w:rsidRPr="00D770DB" w:rsidRDefault="004E7DD3">
      <w:pPr>
        <w:spacing w:line="360" w:lineRule="auto"/>
        <w:ind w:leftChars="145" w:left="348"/>
        <w:rPr>
          <w:rFonts w:ascii="宋体" w:hAnsi="宋体"/>
          <w:color w:val="000000" w:themeColor="text1"/>
          <w:szCs w:val="24"/>
        </w:rPr>
      </w:pPr>
      <w:r w:rsidRPr="00D770DB">
        <w:rPr>
          <w:rFonts w:ascii="宋体" w:hAnsi="宋体"/>
          <w:color w:val="000000" w:themeColor="text1"/>
          <w:szCs w:val="24"/>
        </w:rPr>
        <w:t>2、所附表格中要求回答的全部问题和信息都必须正面回答。</w:t>
      </w:r>
    </w:p>
    <w:p w14:paraId="1722DBB6" w14:textId="77777777" w:rsidR="00611C0D" w:rsidRPr="00D770DB" w:rsidRDefault="004E7DD3">
      <w:pPr>
        <w:spacing w:line="360" w:lineRule="auto"/>
        <w:ind w:leftChars="145" w:left="348"/>
        <w:rPr>
          <w:rFonts w:ascii="宋体" w:hAnsi="宋体"/>
          <w:color w:val="000000" w:themeColor="text1"/>
          <w:szCs w:val="24"/>
        </w:rPr>
      </w:pPr>
      <w:r w:rsidRPr="00D770DB">
        <w:rPr>
          <w:rFonts w:ascii="宋体" w:hAnsi="宋体"/>
          <w:color w:val="000000" w:themeColor="text1"/>
          <w:szCs w:val="24"/>
        </w:rPr>
        <w:t>3、</w:t>
      </w:r>
      <w:proofErr w:type="gramStart"/>
      <w:r w:rsidRPr="00D770DB">
        <w:rPr>
          <w:rFonts w:ascii="宋体" w:hAnsi="宋体"/>
          <w:color w:val="000000" w:themeColor="text1"/>
          <w:szCs w:val="24"/>
        </w:rPr>
        <w:t>本资格</w:t>
      </w:r>
      <w:proofErr w:type="gramEnd"/>
      <w:r w:rsidRPr="00D770DB">
        <w:rPr>
          <w:rFonts w:ascii="宋体" w:hAnsi="宋体"/>
          <w:color w:val="000000" w:themeColor="text1"/>
          <w:szCs w:val="24"/>
        </w:rPr>
        <w:t>声明的签字人应保证全部声明和问题的回答是真实的和准确的。</w:t>
      </w:r>
    </w:p>
    <w:p w14:paraId="2F539A6D" w14:textId="77777777" w:rsidR="00611C0D" w:rsidRPr="00D770DB" w:rsidRDefault="004E7DD3">
      <w:pPr>
        <w:tabs>
          <w:tab w:val="left" w:pos="8100"/>
        </w:tabs>
        <w:spacing w:line="360" w:lineRule="auto"/>
        <w:ind w:leftChars="145" w:left="348"/>
        <w:rPr>
          <w:rFonts w:ascii="宋体" w:hAnsi="宋体"/>
          <w:color w:val="000000" w:themeColor="text1"/>
          <w:szCs w:val="24"/>
        </w:rPr>
      </w:pPr>
      <w:r w:rsidRPr="00D770DB">
        <w:rPr>
          <w:rFonts w:ascii="宋体" w:hAnsi="宋体"/>
          <w:color w:val="000000" w:themeColor="text1"/>
          <w:szCs w:val="24"/>
        </w:rPr>
        <w:t>4、</w:t>
      </w:r>
      <w:r w:rsidRPr="00D770DB">
        <w:rPr>
          <w:rFonts w:ascii="宋体" w:hAnsi="宋体" w:hint="eastAsia"/>
          <w:color w:val="000000" w:themeColor="text1"/>
          <w:szCs w:val="24"/>
        </w:rPr>
        <w:t>磋商小组</w:t>
      </w:r>
      <w:r w:rsidRPr="00D770DB">
        <w:rPr>
          <w:rFonts w:ascii="宋体" w:hAnsi="宋体"/>
          <w:color w:val="000000" w:themeColor="text1"/>
          <w:szCs w:val="24"/>
        </w:rPr>
        <w:t>将应用供应商提交的资料并根据自己的判断，决定供应</w:t>
      </w:r>
      <w:proofErr w:type="gramStart"/>
      <w:r w:rsidRPr="00D770DB">
        <w:rPr>
          <w:rFonts w:ascii="宋体" w:hAnsi="宋体"/>
          <w:color w:val="000000" w:themeColor="text1"/>
          <w:szCs w:val="24"/>
        </w:rPr>
        <w:t>商履行</w:t>
      </w:r>
      <w:proofErr w:type="gramEnd"/>
      <w:r w:rsidRPr="00D770DB">
        <w:rPr>
          <w:rFonts w:ascii="宋体" w:hAnsi="宋体"/>
          <w:color w:val="000000" w:themeColor="text1"/>
          <w:szCs w:val="24"/>
        </w:rPr>
        <w:t>合同的合格性及能力。</w:t>
      </w:r>
    </w:p>
    <w:p w14:paraId="3558221D" w14:textId="77777777" w:rsidR="00611C0D" w:rsidRPr="00D770DB" w:rsidRDefault="004E7DD3">
      <w:pPr>
        <w:spacing w:line="360" w:lineRule="auto"/>
        <w:ind w:leftChars="145" w:left="348"/>
        <w:rPr>
          <w:rFonts w:ascii="宋体" w:hAnsi="宋体"/>
          <w:color w:val="000000" w:themeColor="text1"/>
          <w:szCs w:val="24"/>
        </w:rPr>
      </w:pPr>
      <w:r w:rsidRPr="00D770DB">
        <w:rPr>
          <w:rFonts w:ascii="宋体" w:hAnsi="宋体"/>
          <w:color w:val="000000" w:themeColor="text1"/>
          <w:szCs w:val="24"/>
        </w:rPr>
        <w:t>5、供应商提交的材料将被保密保存，但不退还。</w:t>
      </w:r>
    </w:p>
    <w:p w14:paraId="11217633" w14:textId="77777777" w:rsidR="00611C0D" w:rsidRPr="00D770DB" w:rsidRDefault="004E7DD3">
      <w:pPr>
        <w:spacing w:line="360" w:lineRule="auto"/>
        <w:ind w:leftChars="145" w:left="348"/>
        <w:rPr>
          <w:rFonts w:ascii="宋体" w:hAnsi="宋体"/>
          <w:color w:val="000000" w:themeColor="text1"/>
          <w:szCs w:val="24"/>
        </w:rPr>
      </w:pPr>
      <w:r w:rsidRPr="00D770DB">
        <w:rPr>
          <w:rFonts w:ascii="宋体" w:hAnsi="宋体"/>
          <w:color w:val="000000" w:themeColor="text1"/>
          <w:szCs w:val="24"/>
        </w:rPr>
        <w:t>6、全部文件应</w:t>
      </w:r>
      <w:proofErr w:type="gramStart"/>
      <w:r w:rsidRPr="00D770DB">
        <w:rPr>
          <w:rFonts w:ascii="宋体" w:hAnsi="宋体"/>
          <w:color w:val="000000" w:themeColor="text1"/>
          <w:szCs w:val="24"/>
        </w:rPr>
        <w:t>按供应</w:t>
      </w:r>
      <w:proofErr w:type="gramEnd"/>
      <w:r w:rsidRPr="00D770DB">
        <w:rPr>
          <w:rFonts w:ascii="宋体" w:hAnsi="宋体"/>
          <w:color w:val="000000" w:themeColor="text1"/>
          <w:szCs w:val="24"/>
        </w:rPr>
        <w:t>商须知中规定的语言和份数提交。</w:t>
      </w:r>
    </w:p>
    <w:p w14:paraId="4BC036D4" w14:textId="77777777" w:rsidR="00611C0D" w:rsidRPr="00D770DB" w:rsidRDefault="004E7DD3">
      <w:pPr>
        <w:spacing w:line="360" w:lineRule="auto"/>
        <w:jc w:val="both"/>
        <w:outlineLvl w:val="1"/>
        <w:rPr>
          <w:rFonts w:ascii="宋体" w:hAnsi="宋体"/>
          <w:b/>
          <w:color w:val="000000" w:themeColor="text1"/>
        </w:rPr>
      </w:pPr>
      <w:r w:rsidRPr="00D770DB">
        <w:rPr>
          <w:rFonts w:ascii="宋体" w:hAnsi="宋体"/>
          <w:color w:val="000000" w:themeColor="text1"/>
        </w:rPr>
        <w:br w:type="page"/>
      </w:r>
      <w:bookmarkStart w:id="668" w:name="_Toc416417637"/>
      <w:bookmarkStart w:id="669" w:name="_Toc241827254"/>
      <w:bookmarkStart w:id="670" w:name="_Toc326167549"/>
      <w:bookmarkStart w:id="671" w:name="_Toc86202634"/>
      <w:bookmarkStart w:id="672" w:name="_Toc462355939"/>
      <w:bookmarkStart w:id="673" w:name="_Toc417204743"/>
      <w:r w:rsidRPr="00D770DB">
        <w:rPr>
          <w:rFonts w:ascii="宋体" w:hAnsi="宋体"/>
          <w:b/>
          <w:color w:val="000000" w:themeColor="text1"/>
        </w:rPr>
        <w:lastRenderedPageBreak/>
        <w:t>附件</w:t>
      </w:r>
      <w:r w:rsidRPr="00D770DB">
        <w:rPr>
          <w:rFonts w:ascii="宋体" w:hAnsi="宋体" w:hint="eastAsia"/>
          <w:b/>
          <w:color w:val="000000" w:themeColor="text1"/>
        </w:rPr>
        <w:t>1—响应</w:t>
      </w:r>
      <w:r w:rsidRPr="00D770DB">
        <w:rPr>
          <w:rFonts w:ascii="宋体" w:hAnsi="宋体"/>
          <w:b/>
          <w:color w:val="000000" w:themeColor="text1"/>
        </w:rPr>
        <w:t>函</w:t>
      </w:r>
      <w:bookmarkEnd w:id="668"/>
      <w:bookmarkEnd w:id="669"/>
      <w:bookmarkEnd w:id="670"/>
      <w:bookmarkEnd w:id="671"/>
      <w:bookmarkEnd w:id="672"/>
      <w:bookmarkEnd w:id="673"/>
    </w:p>
    <w:p w14:paraId="2804349D" w14:textId="77777777" w:rsidR="00611C0D" w:rsidRPr="00D770DB" w:rsidRDefault="00611C0D">
      <w:pPr>
        <w:spacing w:line="360" w:lineRule="auto"/>
        <w:rPr>
          <w:rFonts w:ascii="宋体" w:hAnsi="宋体"/>
          <w:color w:val="000000" w:themeColor="text1"/>
        </w:rPr>
      </w:pPr>
    </w:p>
    <w:p w14:paraId="44633D75" w14:textId="77777777" w:rsidR="00611C0D" w:rsidRPr="00D770DB" w:rsidRDefault="004E7DD3">
      <w:pPr>
        <w:tabs>
          <w:tab w:val="left" w:pos="5580"/>
        </w:tabs>
        <w:spacing w:line="360" w:lineRule="auto"/>
        <w:rPr>
          <w:rFonts w:ascii="宋体" w:hAnsi="宋体"/>
          <w:color w:val="000000" w:themeColor="text1"/>
        </w:rPr>
      </w:pPr>
      <w:bookmarkStart w:id="674" w:name="_Toc241827255"/>
      <w:r w:rsidRPr="00D770DB">
        <w:rPr>
          <w:rFonts w:ascii="宋体" w:hAnsi="宋体"/>
          <w:color w:val="000000" w:themeColor="text1"/>
        </w:rPr>
        <w:t>致：</w:t>
      </w:r>
      <w:r w:rsidRPr="00D770DB">
        <w:rPr>
          <w:rFonts w:ascii="宋体" w:hAnsi="宋体"/>
          <w:color w:val="000000" w:themeColor="text1"/>
          <w:u w:val="single"/>
        </w:rPr>
        <w:t>（采购代理单位）</w:t>
      </w:r>
    </w:p>
    <w:p w14:paraId="2E3983DA" w14:textId="77777777" w:rsidR="00611C0D" w:rsidRPr="00D770DB" w:rsidRDefault="00611C0D">
      <w:pPr>
        <w:pStyle w:val="af2"/>
        <w:tabs>
          <w:tab w:val="left" w:pos="5580"/>
        </w:tabs>
        <w:spacing w:line="360" w:lineRule="auto"/>
        <w:rPr>
          <w:rFonts w:hAnsi="宋体"/>
          <w:color w:val="000000" w:themeColor="text1"/>
          <w:sz w:val="24"/>
        </w:rPr>
      </w:pPr>
    </w:p>
    <w:p w14:paraId="6F840D92" w14:textId="77777777" w:rsidR="00611C0D" w:rsidRPr="00D770DB" w:rsidRDefault="004E7DD3">
      <w:pPr>
        <w:pStyle w:val="af2"/>
        <w:tabs>
          <w:tab w:val="left" w:pos="5580"/>
        </w:tabs>
        <w:spacing w:line="360" w:lineRule="auto"/>
        <w:ind w:firstLine="408"/>
        <w:rPr>
          <w:rFonts w:hAnsi="宋体"/>
          <w:color w:val="000000" w:themeColor="text1"/>
          <w:sz w:val="24"/>
        </w:rPr>
      </w:pPr>
      <w:r w:rsidRPr="00D770DB">
        <w:rPr>
          <w:rFonts w:hAnsi="宋体"/>
          <w:color w:val="000000" w:themeColor="text1"/>
          <w:sz w:val="24"/>
        </w:rPr>
        <w:t>根据贵方为(</w:t>
      </w:r>
      <w:r w:rsidRPr="00D770DB">
        <w:rPr>
          <w:rFonts w:hAnsi="宋体"/>
          <w:i/>
          <w:color w:val="000000" w:themeColor="text1"/>
          <w:sz w:val="24"/>
          <w:u w:val="single"/>
        </w:rPr>
        <w:t>项目名称</w:t>
      </w:r>
      <w:r w:rsidRPr="00D770DB">
        <w:rPr>
          <w:rFonts w:hAnsi="宋体"/>
          <w:color w:val="000000" w:themeColor="text1"/>
          <w:sz w:val="24"/>
        </w:rPr>
        <w:t>)项目采购</w:t>
      </w:r>
      <w:r w:rsidRPr="00D770DB">
        <w:rPr>
          <w:rFonts w:hAnsi="宋体" w:hint="eastAsia"/>
          <w:color w:val="000000" w:themeColor="text1"/>
          <w:sz w:val="24"/>
        </w:rPr>
        <w:t>货物及</w:t>
      </w:r>
      <w:r w:rsidRPr="00D770DB">
        <w:rPr>
          <w:rFonts w:hAnsi="宋体"/>
          <w:color w:val="000000" w:themeColor="text1"/>
          <w:sz w:val="24"/>
        </w:rPr>
        <w:t>服务的</w:t>
      </w:r>
      <w:r w:rsidRPr="00D770DB">
        <w:rPr>
          <w:rFonts w:hAnsi="宋体" w:hint="eastAsia"/>
          <w:color w:val="000000" w:themeColor="text1"/>
          <w:sz w:val="24"/>
        </w:rPr>
        <w:t>竞争性磋商公告</w:t>
      </w:r>
      <w:r w:rsidRPr="00D770DB">
        <w:rPr>
          <w:rFonts w:hAnsi="宋体"/>
          <w:color w:val="000000" w:themeColor="text1"/>
          <w:sz w:val="24"/>
        </w:rPr>
        <w:t>(</w:t>
      </w:r>
      <w:r w:rsidRPr="00D770DB">
        <w:rPr>
          <w:rFonts w:hAnsi="宋体"/>
          <w:i/>
          <w:color w:val="000000" w:themeColor="text1"/>
          <w:sz w:val="24"/>
          <w:u w:val="single"/>
        </w:rPr>
        <w:t>项目编号</w:t>
      </w:r>
      <w:r w:rsidRPr="00D770DB">
        <w:rPr>
          <w:rFonts w:hAnsi="宋体"/>
          <w:color w:val="000000" w:themeColor="text1"/>
          <w:sz w:val="24"/>
        </w:rPr>
        <w:t>)</w:t>
      </w:r>
      <w:r w:rsidRPr="00D770DB">
        <w:rPr>
          <w:rFonts w:hAnsi="宋体" w:hint="eastAsia"/>
          <w:color w:val="000000" w:themeColor="text1"/>
          <w:sz w:val="24"/>
        </w:rPr>
        <w:t>，</w:t>
      </w:r>
      <w:r w:rsidRPr="00D770DB">
        <w:rPr>
          <w:rFonts w:hAnsi="宋体"/>
          <w:color w:val="000000" w:themeColor="text1"/>
          <w:sz w:val="24"/>
        </w:rPr>
        <w:t>签字代表(</w:t>
      </w:r>
      <w:r w:rsidRPr="00D770DB">
        <w:rPr>
          <w:rFonts w:hAnsi="宋体"/>
          <w:i/>
          <w:color w:val="000000" w:themeColor="text1"/>
          <w:sz w:val="24"/>
          <w:u w:val="single"/>
        </w:rPr>
        <w:t>姓名、职务</w:t>
      </w:r>
      <w:r w:rsidRPr="00D770DB">
        <w:rPr>
          <w:rFonts w:hAnsi="宋体"/>
          <w:color w:val="000000" w:themeColor="text1"/>
          <w:sz w:val="24"/>
        </w:rPr>
        <w:t>)经正式授权并代表供应商(</w:t>
      </w:r>
      <w:r w:rsidRPr="00D770DB">
        <w:rPr>
          <w:rFonts w:hAnsi="宋体"/>
          <w:i/>
          <w:color w:val="000000" w:themeColor="text1"/>
          <w:sz w:val="24"/>
          <w:u w:val="single"/>
        </w:rPr>
        <w:t>供应商名称、地址</w:t>
      </w:r>
      <w:r w:rsidRPr="00D770DB">
        <w:rPr>
          <w:rFonts w:hAnsi="宋体"/>
          <w:color w:val="000000" w:themeColor="text1"/>
          <w:sz w:val="24"/>
        </w:rPr>
        <w:t>)提交下述文件正本一份及副本___份及电子文件份：</w:t>
      </w:r>
    </w:p>
    <w:p w14:paraId="38098FE7" w14:textId="77777777" w:rsidR="00611C0D" w:rsidRPr="00D770DB" w:rsidRDefault="004E7DD3">
      <w:pPr>
        <w:pStyle w:val="af2"/>
        <w:tabs>
          <w:tab w:val="left" w:pos="768"/>
          <w:tab w:val="left" w:pos="5580"/>
        </w:tabs>
        <w:spacing w:line="360" w:lineRule="auto"/>
        <w:ind w:firstLineChars="200" w:firstLine="480"/>
        <w:rPr>
          <w:rFonts w:hAnsi="宋体"/>
          <w:color w:val="000000" w:themeColor="text1"/>
          <w:sz w:val="24"/>
        </w:rPr>
      </w:pPr>
      <w:r w:rsidRPr="00D770DB">
        <w:rPr>
          <w:rFonts w:hAnsi="宋体" w:hint="eastAsia"/>
          <w:color w:val="000000" w:themeColor="text1"/>
          <w:sz w:val="24"/>
        </w:rPr>
        <w:t>1、响应</w:t>
      </w:r>
      <w:r w:rsidRPr="00D770DB">
        <w:rPr>
          <w:rFonts w:hAnsi="宋体"/>
          <w:color w:val="000000" w:themeColor="text1"/>
          <w:sz w:val="24"/>
        </w:rPr>
        <w:t>一览表</w:t>
      </w:r>
    </w:p>
    <w:p w14:paraId="61E2601E" w14:textId="77777777" w:rsidR="00611C0D" w:rsidRPr="00D770DB" w:rsidRDefault="004E7DD3">
      <w:pPr>
        <w:pStyle w:val="af2"/>
        <w:tabs>
          <w:tab w:val="left" w:pos="768"/>
          <w:tab w:val="left" w:pos="5580"/>
        </w:tabs>
        <w:spacing w:line="360" w:lineRule="auto"/>
        <w:ind w:firstLineChars="200" w:firstLine="480"/>
        <w:rPr>
          <w:rFonts w:hAnsi="宋体"/>
          <w:color w:val="000000" w:themeColor="text1"/>
          <w:sz w:val="24"/>
        </w:rPr>
      </w:pPr>
      <w:r w:rsidRPr="00D770DB">
        <w:rPr>
          <w:rFonts w:hAnsi="宋体" w:hint="eastAsia"/>
          <w:color w:val="000000" w:themeColor="text1"/>
          <w:sz w:val="24"/>
        </w:rPr>
        <w:t>2、响应</w:t>
      </w:r>
      <w:r w:rsidRPr="00D770DB">
        <w:rPr>
          <w:rFonts w:hAnsi="宋体"/>
          <w:color w:val="000000" w:themeColor="text1"/>
          <w:sz w:val="24"/>
        </w:rPr>
        <w:t>分项报价表</w:t>
      </w:r>
    </w:p>
    <w:p w14:paraId="448E3883" w14:textId="77777777" w:rsidR="00611C0D" w:rsidRPr="00D770DB" w:rsidRDefault="004E7DD3">
      <w:pPr>
        <w:pStyle w:val="af2"/>
        <w:tabs>
          <w:tab w:val="left" w:pos="768"/>
          <w:tab w:val="left" w:pos="5580"/>
        </w:tabs>
        <w:spacing w:line="360" w:lineRule="auto"/>
        <w:ind w:firstLineChars="200" w:firstLine="480"/>
        <w:rPr>
          <w:rFonts w:hAnsi="宋体"/>
          <w:color w:val="000000" w:themeColor="text1"/>
          <w:sz w:val="24"/>
        </w:rPr>
      </w:pPr>
      <w:r w:rsidRPr="00D770DB">
        <w:rPr>
          <w:rFonts w:hAnsi="宋体" w:hint="eastAsia"/>
          <w:color w:val="000000" w:themeColor="text1"/>
          <w:sz w:val="24"/>
        </w:rPr>
        <w:t>3、</w:t>
      </w:r>
      <w:r w:rsidRPr="00D770DB">
        <w:rPr>
          <w:rFonts w:hAnsi="宋体"/>
          <w:color w:val="000000" w:themeColor="text1"/>
          <w:sz w:val="24"/>
        </w:rPr>
        <w:t>技术需求偏离表</w:t>
      </w:r>
    </w:p>
    <w:p w14:paraId="1F1ADCB9" w14:textId="77777777" w:rsidR="00611C0D" w:rsidRPr="00D770DB" w:rsidRDefault="004E7DD3">
      <w:pPr>
        <w:pStyle w:val="af2"/>
        <w:tabs>
          <w:tab w:val="left" w:pos="768"/>
          <w:tab w:val="left" w:pos="5580"/>
        </w:tabs>
        <w:spacing w:line="360" w:lineRule="auto"/>
        <w:ind w:firstLineChars="200" w:firstLine="480"/>
        <w:rPr>
          <w:rFonts w:hAnsi="宋体"/>
          <w:color w:val="000000" w:themeColor="text1"/>
          <w:sz w:val="24"/>
        </w:rPr>
      </w:pPr>
      <w:r w:rsidRPr="00D770DB">
        <w:rPr>
          <w:rFonts w:hAnsi="宋体" w:hint="eastAsia"/>
          <w:color w:val="000000" w:themeColor="text1"/>
          <w:sz w:val="24"/>
        </w:rPr>
        <w:t>4、</w:t>
      </w:r>
      <w:r w:rsidRPr="00D770DB">
        <w:rPr>
          <w:rFonts w:hAnsi="宋体"/>
          <w:color w:val="000000" w:themeColor="text1"/>
          <w:sz w:val="24"/>
        </w:rPr>
        <w:t>商务条款偏离表</w:t>
      </w:r>
    </w:p>
    <w:p w14:paraId="64926498" w14:textId="77777777" w:rsidR="00611C0D" w:rsidRPr="00D770DB" w:rsidRDefault="004E7DD3">
      <w:pPr>
        <w:pStyle w:val="af2"/>
        <w:tabs>
          <w:tab w:val="left" w:pos="768"/>
          <w:tab w:val="left" w:pos="5580"/>
        </w:tabs>
        <w:spacing w:line="360" w:lineRule="auto"/>
        <w:ind w:firstLineChars="200" w:firstLine="480"/>
        <w:rPr>
          <w:rFonts w:hAnsi="宋体"/>
          <w:color w:val="000000" w:themeColor="text1"/>
          <w:sz w:val="24"/>
        </w:rPr>
      </w:pPr>
      <w:r w:rsidRPr="00D770DB">
        <w:rPr>
          <w:rFonts w:hAnsi="宋体" w:hint="eastAsia"/>
          <w:color w:val="000000" w:themeColor="text1"/>
          <w:sz w:val="24"/>
        </w:rPr>
        <w:t>5、</w:t>
      </w:r>
      <w:r w:rsidRPr="00D770DB">
        <w:rPr>
          <w:rFonts w:hAnsi="宋体"/>
          <w:color w:val="000000" w:themeColor="text1"/>
          <w:sz w:val="24"/>
        </w:rPr>
        <w:t>资格证明文件</w:t>
      </w:r>
    </w:p>
    <w:p w14:paraId="5F2A0EAF" w14:textId="77777777" w:rsidR="00611C0D" w:rsidRPr="00D770DB" w:rsidRDefault="004E7DD3">
      <w:pPr>
        <w:pStyle w:val="af2"/>
        <w:tabs>
          <w:tab w:val="left" w:pos="768"/>
          <w:tab w:val="left" w:pos="5580"/>
        </w:tabs>
        <w:spacing w:line="360" w:lineRule="auto"/>
        <w:ind w:firstLineChars="200" w:firstLine="480"/>
        <w:rPr>
          <w:rFonts w:hAnsi="宋体"/>
          <w:color w:val="000000" w:themeColor="text1"/>
          <w:sz w:val="24"/>
        </w:rPr>
      </w:pPr>
      <w:r w:rsidRPr="00D770DB">
        <w:rPr>
          <w:rFonts w:hAnsi="宋体" w:hint="eastAsia"/>
          <w:color w:val="000000" w:themeColor="text1"/>
          <w:sz w:val="24"/>
        </w:rPr>
        <w:t>6、</w:t>
      </w:r>
      <w:r w:rsidRPr="00D770DB">
        <w:rPr>
          <w:rFonts w:hAnsi="宋体"/>
          <w:color w:val="000000" w:themeColor="text1"/>
          <w:sz w:val="24"/>
        </w:rPr>
        <w:t>遵守国家有关法律、法规和规章，按竞争性磋商文件中供应商须知和技术规格要求提供的有关文件</w:t>
      </w:r>
    </w:p>
    <w:p w14:paraId="6B8225E4" w14:textId="77777777" w:rsidR="00611C0D" w:rsidRPr="00D770DB" w:rsidRDefault="004E7DD3">
      <w:pPr>
        <w:pStyle w:val="af2"/>
        <w:tabs>
          <w:tab w:val="left" w:pos="768"/>
          <w:tab w:val="left" w:pos="5580"/>
        </w:tabs>
        <w:spacing w:line="360" w:lineRule="auto"/>
        <w:ind w:firstLineChars="200" w:firstLine="480"/>
        <w:rPr>
          <w:rFonts w:hAnsi="宋体"/>
          <w:color w:val="000000" w:themeColor="text1"/>
          <w:sz w:val="24"/>
        </w:rPr>
      </w:pPr>
      <w:r w:rsidRPr="00D770DB">
        <w:rPr>
          <w:rFonts w:hAnsi="宋体" w:hint="eastAsia"/>
          <w:color w:val="000000" w:themeColor="text1"/>
          <w:sz w:val="24"/>
        </w:rPr>
        <w:t>7、</w:t>
      </w:r>
      <w:r w:rsidRPr="00D770DB">
        <w:rPr>
          <w:rFonts w:hAnsi="宋体"/>
          <w:color w:val="000000" w:themeColor="text1"/>
          <w:sz w:val="24"/>
        </w:rPr>
        <w:t>以</w:t>
      </w:r>
      <w:r w:rsidRPr="00D770DB">
        <w:rPr>
          <w:rFonts w:hAnsi="宋体" w:hint="eastAsia"/>
          <w:color w:val="000000" w:themeColor="text1"/>
          <w:sz w:val="24"/>
        </w:rPr>
        <w:t>（电汇或支票）</w:t>
      </w:r>
      <w:r w:rsidRPr="00D770DB">
        <w:rPr>
          <w:rFonts w:hAnsi="宋体"/>
          <w:color w:val="000000" w:themeColor="text1"/>
          <w:sz w:val="24"/>
        </w:rPr>
        <w:t>形式出具的保证金，金额为人民币元。</w:t>
      </w:r>
    </w:p>
    <w:p w14:paraId="7AF47F41" w14:textId="77777777" w:rsidR="00611C0D" w:rsidRPr="00D770DB" w:rsidRDefault="004E7DD3">
      <w:pPr>
        <w:pStyle w:val="af2"/>
        <w:tabs>
          <w:tab w:val="left" w:pos="768"/>
          <w:tab w:val="left" w:pos="5580"/>
        </w:tabs>
        <w:spacing w:line="360" w:lineRule="auto"/>
        <w:ind w:firstLineChars="200" w:firstLine="480"/>
        <w:rPr>
          <w:rFonts w:hAnsi="宋体"/>
          <w:color w:val="000000" w:themeColor="text1"/>
          <w:sz w:val="24"/>
        </w:rPr>
      </w:pPr>
      <w:r w:rsidRPr="00D770DB">
        <w:rPr>
          <w:rFonts w:hAnsi="宋体"/>
          <w:color w:val="000000" w:themeColor="text1"/>
          <w:sz w:val="24"/>
        </w:rPr>
        <w:t>据此，签字代表宣布同意如下：</w:t>
      </w:r>
    </w:p>
    <w:p w14:paraId="10C2E251" w14:textId="77777777" w:rsidR="00611C0D" w:rsidRPr="00D770DB" w:rsidRDefault="004E7DD3">
      <w:pPr>
        <w:pStyle w:val="af2"/>
        <w:tabs>
          <w:tab w:val="left" w:pos="720"/>
          <w:tab w:val="left" w:pos="900"/>
        </w:tabs>
        <w:spacing w:line="360" w:lineRule="auto"/>
        <w:ind w:left="360" w:firstLineChars="30" w:firstLine="72"/>
        <w:rPr>
          <w:rFonts w:hAnsi="宋体"/>
          <w:color w:val="000000" w:themeColor="text1"/>
          <w:sz w:val="24"/>
        </w:rPr>
      </w:pPr>
      <w:r w:rsidRPr="00D770DB">
        <w:rPr>
          <w:rFonts w:hAnsi="宋体"/>
          <w:color w:val="000000" w:themeColor="text1"/>
          <w:sz w:val="24"/>
        </w:rPr>
        <w:t>（1）</w:t>
      </w:r>
      <w:r w:rsidRPr="00D770DB">
        <w:rPr>
          <w:rFonts w:hAnsi="宋体" w:hint="eastAsia"/>
          <w:color w:val="000000" w:themeColor="text1"/>
          <w:sz w:val="24"/>
        </w:rPr>
        <w:t>提供按磋商文件要求的货物及服务的报价。（详见附件2响应一览表）。</w:t>
      </w:r>
    </w:p>
    <w:p w14:paraId="1F710117" w14:textId="77777777" w:rsidR="00611C0D" w:rsidRPr="00D770DB" w:rsidRDefault="004E7DD3">
      <w:pPr>
        <w:pStyle w:val="af2"/>
        <w:tabs>
          <w:tab w:val="left" w:pos="5580"/>
        </w:tabs>
        <w:spacing w:line="360" w:lineRule="auto"/>
        <w:ind w:firstLineChars="175" w:firstLine="420"/>
        <w:rPr>
          <w:rFonts w:hAnsi="宋体"/>
          <w:color w:val="000000" w:themeColor="text1"/>
          <w:sz w:val="24"/>
        </w:rPr>
      </w:pPr>
      <w:r w:rsidRPr="00D770DB">
        <w:rPr>
          <w:rFonts w:hAnsi="宋体"/>
          <w:color w:val="000000" w:themeColor="text1"/>
          <w:sz w:val="24"/>
        </w:rPr>
        <w:t>（</w:t>
      </w:r>
      <w:r w:rsidRPr="00D770DB">
        <w:rPr>
          <w:rFonts w:hAnsi="宋体" w:hint="eastAsia"/>
          <w:color w:val="000000" w:themeColor="text1"/>
          <w:sz w:val="24"/>
        </w:rPr>
        <w:t>2</w:t>
      </w:r>
      <w:r w:rsidRPr="00D770DB">
        <w:rPr>
          <w:rFonts w:hAnsi="宋体"/>
          <w:color w:val="000000" w:themeColor="text1"/>
          <w:sz w:val="24"/>
        </w:rPr>
        <w:t>）供应商将按竞争性磋商文件的规定履行合同责任和义务。</w:t>
      </w:r>
    </w:p>
    <w:p w14:paraId="4D4383A8" w14:textId="77777777" w:rsidR="00611C0D" w:rsidRPr="00D770DB" w:rsidRDefault="004E7DD3">
      <w:pPr>
        <w:pStyle w:val="af2"/>
        <w:tabs>
          <w:tab w:val="left" w:pos="5580"/>
        </w:tabs>
        <w:spacing w:line="360" w:lineRule="auto"/>
        <w:ind w:leftChars="175" w:left="600" w:hangingChars="75" w:hanging="180"/>
        <w:rPr>
          <w:rFonts w:hAnsi="宋体"/>
          <w:color w:val="000000" w:themeColor="text1"/>
          <w:sz w:val="24"/>
        </w:rPr>
      </w:pPr>
      <w:r w:rsidRPr="00D770DB">
        <w:rPr>
          <w:rFonts w:hAnsi="宋体"/>
          <w:color w:val="000000" w:themeColor="text1"/>
          <w:sz w:val="24"/>
        </w:rPr>
        <w:t>（</w:t>
      </w:r>
      <w:r w:rsidRPr="00D770DB">
        <w:rPr>
          <w:rFonts w:hAnsi="宋体" w:hint="eastAsia"/>
          <w:color w:val="000000" w:themeColor="text1"/>
          <w:sz w:val="24"/>
        </w:rPr>
        <w:t>3</w:t>
      </w:r>
      <w:r w:rsidRPr="00D770DB">
        <w:rPr>
          <w:rFonts w:hAnsi="宋体"/>
          <w:color w:val="000000" w:themeColor="text1"/>
          <w:sz w:val="24"/>
        </w:rPr>
        <w:t>）供应商已详细审查全部竞争性磋商文件，包括第</w:t>
      </w:r>
      <w:r w:rsidRPr="00D770DB">
        <w:rPr>
          <w:rFonts w:hAnsi="宋体"/>
          <w:color w:val="000000" w:themeColor="text1"/>
          <w:sz w:val="24"/>
          <w:u w:val="single"/>
        </w:rPr>
        <w:t xml:space="preserve">        号（项目编号、补充通知）（如果有的话</w:t>
      </w:r>
      <w:r w:rsidRPr="00D770DB">
        <w:rPr>
          <w:rFonts w:hAnsi="宋体"/>
          <w:color w:val="000000" w:themeColor="text1"/>
          <w:sz w:val="24"/>
        </w:rPr>
        <w:t>）。我们完全理解并同意放弃对这方面有不明及误解的权力。</w:t>
      </w:r>
    </w:p>
    <w:p w14:paraId="321E95A1" w14:textId="77777777" w:rsidR="00611C0D" w:rsidRPr="00D770DB" w:rsidRDefault="004E7DD3" w:rsidP="008A0504">
      <w:pPr>
        <w:pStyle w:val="af2"/>
        <w:tabs>
          <w:tab w:val="left" w:pos="5580"/>
        </w:tabs>
        <w:spacing w:line="360" w:lineRule="auto"/>
        <w:ind w:leftChars="86" w:left="206" w:firstLineChars="89" w:firstLine="214"/>
        <w:rPr>
          <w:rFonts w:hAnsi="宋体"/>
          <w:color w:val="000000" w:themeColor="text1"/>
          <w:sz w:val="24"/>
        </w:rPr>
      </w:pPr>
      <w:r w:rsidRPr="00D770DB">
        <w:rPr>
          <w:rFonts w:hAnsi="宋体"/>
          <w:color w:val="000000" w:themeColor="text1"/>
          <w:sz w:val="24"/>
        </w:rPr>
        <w:t>（</w:t>
      </w:r>
      <w:r w:rsidRPr="00D770DB">
        <w:rPr>
          <w:rFonts w:hAnsi="宋体" w:hint="eastAsia"/>
          <w:color w:val="000000" w:themeColor="text1"/>
          <w:sz w:val="24"/>
        </w:rPr>
        <w:t>4</w:t>
      </w:r>
      <w:r w:rsidRPr="00D770DB">
        <w:rPr>
          <w:rFonts w:hAnsi="宋体"/>
          <w:color w:val="000000" w:themeColor="text1"/>
          <w:sz w:val="24"/>
        </w:rPr>
        <w:t>）本</w:t>
      </w:r>
      <w:r w:rsidRPr="00D770DB">
        <w:rPr>
          <w:rFonts w:hAnsi="宋体" w:hint="eastAsia"/>
          <w:color w:val="000000" w:themeColor="text1"/>
          <w:sz w:val="24"/>
        </w:rPr>
        <w:t>响应文件</w:t>
      </w:r>
      <w:r w:rsidRPr="00D770DB">
        <w:rPr>
          <w:rFonts w:hAnsi="宋体"/>
          <w:color w:val="000000" w:themeColor="text1"/>
          <w:sz w:val="24"/>
        </w:rPr>
        <w:t>有效期为自</w:t>
      </w:r>
      <w:proofErr w:type="gramStart"/>
      <w:r w:rsidRPr="00D770DB">
        <w:rPr>
          <w:rFonts w:hAnsi="宋体" w:hint="eastAsia"/>
          <w:color w:val="000000" w:themeColor="text1"/>
          <w:sz w:val="24"/>
        </w:rPr>
        <w:t>响应</w:t>
      </w:r>
      <w:r w:rsidRPr="00D770DB">
        <w:rPr>
          <w:rFonts w:hAnsi="宋体"/>
          <w:color w:val="000000" w:themeColor="text1"/>
          <w:sz w:val="24"/>
        </w:rPr>
        <w:t>日</w:t>
      </w:r>
      <w:proofErr w:type="gramEnd"/>
      <w:r w:rsidRPr="00D770DB">
        <w:rPr>
          <w:rFonts w:hAnsi="宋体"/>
          <w:color w:val="000000" w:themeColor="text1"/>
          <w:sz w:val="24"/>
        </w:rPr>
        <w:t>起</w:t>
      </w:r>
      <w:r w:rsidR="004D03ED" w:rsidRPr="00D770DB">
        <w:rPr>
          <w:rFonts w:hAnsi="宋体" w:hint="eastAsia"/>
          <w:color w:val="000000" w:themeColor="text1"/>
          <w:sz w:val="24"/>
          <w:u w:val="single"/>
        </w:rPr>
        <w:t>90</w:t>
      </w:r>
      <w:r w:rsidRPr="00D770DB">
        <w:rPr>
          <w:rFonts w:hAnsi="宋体"/>
          <w:color w:val="000000" w:themeColor="text1"/>
          <w:sz w:val="24"/>
        </w:rPr>
        <w:t>个日历</w:t>
      </w:r>
      <w:r w:rsidRPr="00D770DB">
        <w:rPr>
          <w:rFonts w:hAnsi="宋体" w:hint="eastAsia"/>
          <w:color w:val="000000" w:themeColor="text1"/>
          <w:sz w:val="24"/>
        </w:rPr>
        <w:t>天</w:t>
      </w:r>
      <w:r w:rsidRPr="00D770DB">
        <w:rPr>
          <w:rFonts w:hAnsi="宋体"/>
          <w:color w:val="000000" w:themeColor="text1"/>
          <w:sz w:val="24"/>
        </w:rPr>
        <w:t>。</w:t>
      </w:r>
    </w:p>
    <w:p w14:paraId="5A5F13E8" w14:textId="77777777" w:rsidR="00611C0D" w:rsidRPr="00D770DB" w:rsidRDefault="004E7DD3">
      <w:pPr>
        <w:pStyle w:val="af2"/>
        <w:tabs>
          <w:tab w:val="left" w:pos="5580"/>
        </w:tabs>
        <w:spacing w:line="360" w:lineRule="auto"/>
        <w:ind w:leftChars="175" w:left="600" w:hangingChars="75" w:hanging="180"/>
        <w:rPr>
          <w:rFonts w:hAnsi="宋体"/>
          <w:color w:val="000000" w:themeColor="text1"/>
          <w:sz w:val="24"/>
        </w:rPr>
      </w:pPr>
      <w:r w:rsidRPr="00D770DB">
        <w:rPr>
          <w:rFonts w:hAnsi="宋体"/>
          <w:color w:val="000000" w:themeColor="text1"/>
          <w:sz w:val="24"/>
        </w:rPr>
        <w:t>（</w:t>
      </w:r>
      <w:r w:rsidRPr="00D770DB">
        <w:rPr>
          <w:rFonts w:hAnsi="宋体" w:hint="eastAsia"/>
          <w:color w:val="000000" w:themeColor="text1"/>
          <w:sz w:val="24"/>
        </w:rPr>
        <w:t>5</w:t>
      </w:r>
      <w:r w:rsidRPr="00D770DB">
        <w:rPr>
          <w:rFonts w:hAnsi="宋体"/>
          <w:color w:val="000000" w:themeColor="text1"/>
          <w:sz w:val="24"/>
        </w:rPr>
        <w:t>）在规定的</w:t>
      </w:r>
      <w:r w:rsidRPr="00D770DB">
        <w:rPr>
          <w:rFonts w:hAnsi="宋体" w:hint="eastAsia"/>
          <w:color w:val="000000" w:themeColor="text1"/>
          <w:sz w:val="24"/>
        </w:rPr>
        <w:t>响应</w:t>
      </w:r>
      <w:r w:rsidRPr="00D770DB">
        <w:rPr>
          <w:rFonts w:hAnsi="宋体"/>
          <w:color w:val="000000" w:themeColor="text1"/>
          <w:sz w:val="24"/>
        </w:rPr>
        <w:t>时间后，供应商保证遵守竞争性磋商文件中有关保证金的规定。</w:t>
      </w:r>
    </w:p>
    <w:p w14:paraId="0C8BA3FF" w14:textId="77777777" w:rsidR="00611C0D" w:rsidRPr="00D770DB" w:rsidRDefault="004E7DD3">
      <w:pPr>
        <w:pStyle w:val="af2"/>
        <w:tabs>
          <w:tab w:val="left" w:pos="5580"/>
        </w:tabs>
        <w:spacing w:line="360" w:lineRule="auto"/>
        <w:ind w:leftChars="175" w:left="600" w:hangingChars="75" w:hanging="180"/>
        <w:rPr>
          <w:rFonts w:hAnsi="宋体"/>
          <w:color w:val="000000" w:themeColor="text1"/>
          <w:sz w:val="24"/>
        </w:rPr>
      </w:pPr>
      <w:r w:rsidRPr="00D770DB">
        <w:rPr>
          <w:rFonts w:hAnsi="宋体"/>
          <w:color w:val="000000" w:themeColor="text1"/>
          <w:sz w:val="24"/>
        </w:rPr>
        <w:t>（</w:t>
      </w:r>
      <w:r w:rsidRPr="00D770DB">
        <w:rPr>
          <w:rFonts w:hAnsi="宋体" w:hint="eastAsia"/>
          <w:color w:val="000000" w:themeColor="text1"/>
          <w:sz w:val="24"/>
        </w:rPr>
        <w:t>6</w:t>
      </w:r>
      <w:r w:rsidRPr="00D770DB">
        <w:rPr>
          <w:rFonts w:hAnsi="宋体"/>
          <w:color w:val="000000" w:themeColor="text1"/>
          <w:sz w:val="24"/>
        </w:rPr>
        <w:t>）根据供应商须知第1条规定，我方承诺，与采购单位聘请的为此项目提供咨询服务的公司及任何附属机构均无关联，我方不是采购单位的附属机构。</w:t>
      </w:r>
    </w:p>
    <w:p w14:paraId="641F12A6" w14:textId="77777777" w:rsidR="00611C0D" w:rsidRPr="00D770DB" w:rsidRDefault="004E7DD3">
      <w:pPr>
        <w:pStyle w:val="af2"/>
        <w:tabs>
          <w:tab w:val="left" w:pos="5580"/>
        </w:tabs>
        <w:spacing w:line="360" w:lineRule="auto"/>
        <w:ind w:leftChars="175" w:left="600" w:hangingChars="75" w:hanging="180"/>
        <w:rPr>
          <w:rFonts w:hAnsi="宋体"/>
          <w:color w:val="000000" w:themeColor="text1"/>
          <w:sz w:val="24"/>
        </w:rPr>
      </w:pPr>
      <w:r w:rsidRPr="00D770DB">
        <w:rPr>
          <w:rFonts w:hAnsi="宋体"/>
          <w:color w:val="000000" w:themeColor="text1"/>
          <w:sz w:val="24"/>
        </w:rPr>
        <w:t>（</w:t>
      </w:r>
      <w:r w:rsidRPr="00D770DB">
        <w:rPr>
          <w:rFonts w:hAnsi="宋体" w:hint="eastAsia"/>
          <w:color w:val="000000" w:themeColor="text1"/>
          <w:sz w:val="24"/>
        </w:rPr>
        <w:t>7</w:t>
      </w:r>
      <w:r w:rsidRPr="00D770DB">
        <w:rPr>
          <w:rFonts w:hAnsi="宋体"/>
          <w:color w:val="000000" w:themeColor="text1"/>
          <w:sz w:val="24"/>
        </w:rPr>
        <w:t>）供应商同意提供按照贵方可能要求的与其</w:t>
      </w:r>
      <w:r w:rsidRPr="00D770DB">
        <w:rPr>
          <w:rFonts w:hAnsi="宋体" w:hint="eastAsia"/>
          <w:color w:val="000000" w:themeColor="text1"/>
          <w:sz w:val="24"/>
        </w:rPr>
        <w:t>响应</w:t>
      </w:r>
      <w:r w:rsidRPr="00D770DB">
        <w:rPr>
          <w:rFonts w:hAnsi="宋体"/>
          <w:color w:val="000000" w:themeColor="text1"/>
          <w:sz w:val="24"/>
        </w:rPr>
        <w:t>有关的一切数据或资料，完全理解贵方不一定接受最低价的</w:t>
      </w:r>
      <w:r w:rsidRPr="00D770DB">
        <w:rPr>
          <w:rFonts w:hAnsi="宋体" w:hint="eastAsia"/>
          <w:color w:val="000000" w:themeColor="text1"/>
          <w:sz w:val="24"/>
        </w:rPr>
        <w:t>响应</w:t>
      </w:r>
      <w:r w:rsidRPr="00D770DB">
        <w:rPr>
          <w:rFonts w:hAnsi="宋体"/>
          <w:color w:val="000000" w:themeColor="text1"/>
          <w:sz w:val="24"/>
        </w:rPr>
        <w:t>或收到的任何</w:t>
      </w:r>
      <w:r w:rsidRPr="00D770DB">
        <w:rPr>
          <w:rFonts w:hAnsi="宋体" w:hint="eastAsia"/>
          <w:color w:val="000000" w:themeColor="text1"/>
          <w:sz w:val="24"/>
        </w:rPr>
        <w:t>响应</w:t>
      </w:r>
      <w:r w:rsidRPr="00D770DB">
        <w:rPr>
          <w:rFonts w:hAnsi="宋体"/>
          <w:color w:val="000000" w:themeColor="text1"/>
          <w:sz w:val="24"/>
        </w:rPr>
        <w:t>。</w:t>
      </w:r>
    </w:p>
    <w:p w14:paraId="171B602B" w14:textId="77777777" w:rsidR="00611C0D" w:rsidRPr="00D770DB" w:rsidRDefault="004E7DD3">
      <w:pPr>
        <w:pStyle w:val="af2"/>
        <w:tabs>
          <w:tab w:val="left" w:pos="5580"/>
        </w:tabs>
        <w:spacing w:line="360" w:lineRule="auto"/>
        <w:ind w:leftChars="175" w:left="600" w:hangingChars="75" w:hanging="180"/>
        <w:rPr>
          <w:rFonts w:hAnsi="宋体"/>
          <w:color w:val="000000" w:themeColor="text1"/>
          <w:sz w:val="24"/>
        </w:rPr>
      </w:pPr>
      <w:r w:rsidRPr="00D770DB">
        <w:rPr>
          <w:rFonts w:hAnsi="宋体" w:hint="eastAsia"/>
          <w:color w:val="000000" w:themeColor="text1"/>
          <w:sz w:val="24"/>
        </w:rPr>
        <w:t>（8）我单位承诺：采购人在使用我方提供的产品/服务时，不存在任何已知的不合法的情形，也不存在任何已知的与第三方专利权、著作权、商标权或工业设计权相关的任何争议。如果有任何因采购人使用我方提供的产品/服务而提起的侵权指控，我公司将依法承担全部责任。</w:t>
      </w:r>
    </w:p>
    <w:p w14:paraId="104520C0" w14:textId="77777777" w:rsidR="00611C0D" w:rsidRPr="00D770DB" w:rsidRDefault="004E7DD3">
      <w:pPr>
        <w:spacing w:line="360" w:lineRule="auto"/>
        <w:ind w:left="420"/>
        <w:rPr>
          <w:rFonts w:ascii="宋体" w:hAnsi="宋体"/>
          <w:color w:val="000000" w:themeColor="text1"/>
        </w:rPr>
      </w:pPr>
      <w:r w:rsidRPr="00D770DB">
        <w:rPr>
          <w:rFonts w:ascii="宋体" w:hAnsi="宋体"/>
          <w:color w:val="000000" w:themeColor="text1"/>
        </w:rPr>
        <w:lastRenderedPageBreak/>
        <w:t>（</w:t>
      </w:r>
      <w:r w:rsidRPr="00D770DB">
        <w:rPr>
          <w:rFonts w:ascii="宋体" w:hAnsi="宋体" w:hint="eastAsia"/>
          <w:color w:val="000000" w:themeColor="text1"/>
        </w:rPr>
        <w:t>9</w:t>
      </w:r>
      <w:r w:rsidRPr="00D770DB">
        <w:rPr>
          <w:rFonts w:ascii="宋体" w:hAnsi="宋体"/>
          <w:color w:val="000000" w:themeColor="text1"/>
        </w:rPr>
        <w:t>）若我方获得</w:t>
      </w:r>
      <w:r w:rsidRPr="00D770DB">
        <w:rPr>
          <w:rFonts w:ascii="宋体" w:hAnsi="宋体" w:hint="eastAsia"/>
          <w:color w:val="000000" w:themeColor="text1"/>
        </w:rPr>
        <w:t>成交</w:t>
      </w:r>
      <w:r w:rsidRPr="00D770DB">
        <w:rPr>
          <w:rFonts w:ascii="宋体" w:hAnsi="宋体"/>
          <w:color w:val="000000" w:themeColor="text1"/>
        </w:rPr>
        <w:t>，我方保证按有关规定向采购代理机构支付代理服务费。</w:t>
      </w:r>
    </w:p>
    <w:p w14:paraId="47061208" w14:textId="77777777" w:rsidR="00611C0D" w:rsidRPr="00D770DB" w:rsidRDefault="004E7DD3">
      <w:pPr>
        <w:pStyle w:val="af2"/>
        <w:tabs>
          <w:tab w:val="left" w:pos="5580"/>
        </w:tabs>
        <w:spacing w:line="360" w:lineRule="auto"/>
        <w:ind w:leftChars="75" w:left="180" w:firstLineChars="150" w:firstLine="360"/>
        <w:rPr>
          <w:rFonts w:hAnsi="宋体"/>
          <w:color w:val="000000" w:themeColor="text1"/>
          <w:sz w:val="24"/>
        </w:rPr>
      </w:pPr>
      <w:r w:rsidRPr="00D770DB">
        <w:rPr>
          <w:rFonts w:hAnsi="宋体" w:hint="eastAsia"/>
          <w:color w:val="000000" w:themeColor="text1"/>
          <w:sz w:val="24"/>
        </w:rPr>
        <w:t>8、</w:t>
      </w:r>
      <w:r w:rsidRPr="00D770DB">
        <w:rPr>
          <w:rFonts w:hAnsi="宋体"/>
          <w:color w:val="000000" w:themeColor="text1"/>
          <w:sz w:val="24"/>
        </w:rPr>
        <w:t>与本</w:t>
      </w:r>
      <w:r w:rsidRPr="00D770DB">
        <w:rPr>
          <w:rFonts w:hAnsi="宋体" w:hint="eastAsia"/>
          <w:color w:val="000000" w:themeColor="text1"/>
          <w:sz w:val="24"/>
        </w:rPr>
        <w:t>磋商</w:t>
      </w:r>
      <w:r w:rsidRPr="00D770DB">
        <w:rPr>
          <w:rFonts w:hAnsi="宋体"/>
          <w:color w:val="000000" w:themeColor="text1"/>
          <w:sz w:val="24"/>
        </w:rPr>
        <w:t>有关的一切正式往来信函请寄：</w:t>
      </w:r>
    </w:p>
    <w:p w14:paraId="4EEEA428" w14:textId="77777777" w:rsidR="00611C0D" w:rsidRPr="00D770DB" w:rsidRDefault="00611C0D">
      <w:pPr>
        <w:pStyle w:val="af2"/>
        <w:tabs>
          <w:tab w:val="left" w:pos="5580"/>
        </w:tabs>
        <w:spacing w:line="360" w:lineRule="auto"/>
        <w:ind w:left="420"/>
        <w:rPr>
          <w:rFonts w:hAnsi="宋体"/>
          <w:color w:val="000000" w:themeColor="text1"/>
          <w:sz w:val="24"/>
        </w:rPr>
      </w:pPr>
    </w:p>
    <w:p w14:paraId="341C77E9" w14:textId="77777777" w:rsidR="00611C0D" w:rsidRPr="00D770DB" w:rsidRDefault="004E7DD3">
      <w:pPr>
        <w:pStyle w:val="af2"/>
        <w:tabs>
          <w:tab w:val="left" w:pos="5580"/>
        </w:tabs>
        <w:spacing w:line="360" w:lineRule="auto"/>
        <w:ind w:left="420"/>
        <w:rPr>
          <w:rFonts w:hAnsi="宋体"/>
          <w:color w:val="000000" w:themeColor="text1"/>
          <w:sz w:val="24"/>
        </w:rPr>
      </w:pPr>
      <w:r w:rsidRPr="00D770DB">
        <w:rPr>
          <w:rFonts w:hAnsi="宋体"/>
          <w:color w:val="000000" w:themeColor="text1"/>
          <w:sz w:val="24"/>
        </w:rPr>
        <w:t>地址_________________________     传真____________________________</w:t>
      </w:r>
    </w:p>
    <w:p w14:paraId="4330F644" w14:textId="77777777" w:rsidR="00611C0D" w:rsidRPr="00D770DB" w:rsidRDefault="004E7DD3">
      <w:pPr>
        <w:pStyle w:val="af2"/>
        <w:tabs>
          <w:tab w:val="left" w:pos="5580"/>
        </w:tabs>
        <w:spacing w:line="360" w:lineRule="auto"/>
        <w:ind w:left="420"/>
        <w:rPr>
          <w:rFonts w:hAnsi="宋体"/>
          <w:color w:val="000000" w:themeColor="text1"/>
          <w:sz w:val="24"/>
        </w:rPr>
      </w:pPr>
      <w:r w:rsidRPr="00D770DB">
        <w:rPr>
          <w:rFonts w:hAnsi="宋体"/>
          <w:color w:val="000000" w:themeColor="text1"/>
          <w:sz w:val="24"/>
        </w:rPr>
        <w:t>电话_________________________     电子函件________________________</w:t>
      </w:r>
    </w:p>
    <w:p w14:paraId="486479A0" w14:textId="77777777" w:rsidR="00611C0D" w:rsidRPr="00D770DB" w:rsidRDefault="00611C0D">
      <w:pPr>
        <w:pStyle w:val="af2"/>
        <w:tabs>
          <w:tab w:val="left" w:pos="5580"/>
        </w:tabs>
        <w:spacing w:line="360" w:lineRule="auto"/>
        <w:ind w:left="420"/>
        <w:rPr>
          <w:rFonts w:hAnsi="宋体"/>
          <w:color w:val="000000" w:themeColor="text1"/>
          <w:sz w:val="24"/>
        </w:rPr>
      </w:pPr>
    </w:p>
    <w:p w14:paraId="519AD0AE" w14:textId="77777777" w:rsidR="00611C0D" w:rsidRPr="00D770DB" w:rsidRDefault="004E7DD3">
      <w:pPr>
        <w:pStyle w:val="af2"/>
        <w:tabs>
          <w:tab w:val="left" w:pos="5580"/>
        </w:tabs>
        <w:spacing w:line="360" w:lineRule="auto"/>
        <w:ind w:left="420"/>
        <w:rPr>
          <w:rFonts w:hAnsi="宋体"/>
          <w:color w:val="000000" w:themeColor="text1"/>
          <w:sz w:val="24"/>
        </w:rPr>
      </w:pPr>
      <w:r w:rsidRPr="00D770DB">
        <w:rPr>
          <w:rFonts w:hAnsi="宋体"/>
          <w:color w:val="000000" w:themeColor="text1"/>
          <w:sz w:val="24"/>
        </w:rPr>
        <w:t>供应商授权代表签字</w:t>
      </w:r>
    </w:p>
    <w:p w14:paraId="3B449015" w14:textId="77777777" w:rsidR="00611C0D" w:rsidRPr="00D770DB" w:rsidRDefault="004E7DD3">
      <w:pPr>
        <w:pStyle w:val="af2"/>
        <w:tabs>
          <w:tab w:val="left" w:pos="5580"/>
        </w:tabs>
        <w:spacing w:line="360" w:lineRule="auto"/>
        <w:ind w:left="420"/>
        <w:rPr>
          <w:rFonts w:hAnsi="宋体"/>
          <w:color w:val="000000" w:themeColor="text1"/>
          <w:sz w:val="24"/>
        </w:rPr>
      </w:pPr>
      <w:r w:rsidRPr="00D770DB">
        <w:rPr>
          <w:rFonts w:hAnsi="宋体"/>
          <w:color w:val="000000" w:themeColor="text1"/>
          <w:sz w:val="24"/>
        </w:rPr>
        <w:t>供应商名称（全称）</w:t>
      </w:r>
    </w:p>
    <w:p w14:paraId="50584C8C" w14:textId="77777777" w:rsidR="00611C0D" w:rsidRPr="00D770DB" w:rsidRDefault="004E7DD3">
      <w:pPr>
        <w:pStyle w:val="af2"/>
        <w:tabs>
          <w:tab w:val="left" w:pos="5580"/>
        </w:tabs>
        <w:spacing w:line="360" w:lineRule="auto"/>
        <w:ind w:left="420"/>
        <w:rPr>
          <w:rFonts w:hAnsi="宋体"/>
          <w:color w:val="000000" w:themeColor="text1"/>
          <w:sz w:val="24"/>
        </w:rPr>
      </w:pPr>
      <w:r w:rsidRPr="00D770DB">
        <w:rPr>
          <w:rFonts w:hAnsi="宋体"/>
          <w:color w:val="000000" w:themeColor="text1"/>
          <w:sz w:val="24"/>
        </w:rPr>
        <w:t>供应商开户银行（全称）</w:t>
      </w:r>
    </w:p>
    <w:p w14:paraId="667D654F" w14:textId="77777777" w:rsidR="00611C0D" w:rsidRPr="00D770DB" w:rsidRDefault="004E7DD3">
      <w:pPr>
        <w:pStyle w:val="af2"/>
        <w:tabs>
          <w:tab w:val="left" w:pos="5580"/>
        </w:tabs>
        <w:spacing w:line="360" w:lineRule="auto"/>
        <w:ind w:left="420"/>
        <w:rPr>
          <w:rFonts w:hAnsi="宋体"/>
          <w:color w:val="000000" w:themeColor="text1"/>
          <w:sz w:val="24"/>
        </w:rPr>
      </w:pPr>
      <w:r w:rsidRPr="00D770DB">
        <w:rPr>
          <w:rFonts w:hAnsi="宋体"/>
          <w:color w:val="000000" w:themeColor="text1"/>
          <w:sz w:val="24"/>
        </w:rPr>
        <w:t>供应商银行账号</w:t>
      </w:r>
    </w:p>
    <w:p w14:paraId="73A4685B" w14:textId="77777777" w:rsidR="00611C0D" w:rsidRPr="00D770DB" w:rsidRDefault="004E7DD3">
      <w:pPr>
        <w:pStyle w:val="af2"/>
        <w:tabs>
          <w:tab w:val="left" w:pos="5580"/>
        </w:tabs>
        <w:spacing w:line="360" w:lineRule="auto"/>
        <w:ind w:left="420"/>
        <w:rPr>
          <w:rFonts w:hAnsi="宋体"/>
          <w:color w:val="000000" w:themeColor="text1"/>
          <w:sz w:val="24"/>
        </w:rPr>
      </w:pPr>
      <w:r w:rsidRPr="00D770DB">
        <w:rPr>
          <w:rFonts w:hAnsi="宋体"/>
          <w:color w:val="000000" w:themeColor="text1"/>
          <w:sz w:val="24"/>
        </w:rPr>
        <w:t xml:space="preserve">供应商公章 </w:t>
      </w:r>
    </w:p>
    <w:p w14:paraId="0544510A" w14:textId="77777777" w:rsidR="00611C0D" w:rsidRPr="00D770DB" w:rsidRDefault="004E7DD3">
      <w:pPr>
        <w:pStyle w:val="af2"/>
        <w:tabs>
          <w:tab w:val="left" w:pos="5580"/>
        </w:tabs>
        <w:spacing w:line="360" w:lineRule="auto"/>
        <w:ind w:left="420"/>
        <w:rPr>
          <w:rFonts w:hAnsi="宋体"/>
          <w:color w:val="000000" w:themeColor="text1"/>
          <w:sz w:val="24"/>
        </w:rPr>
        <w:sectPr w:rsidR="00611C0D" w:rsidRPr="00D770DB">
          <w:pgSz w:w="11906" w:h="16838"/>
          <w:pgMar w:top="1418" w:right="1418" w:bottom="1418" w:left="1588" w:header="851" w:footer="851" w:gutter="0"/>
          <w:cols w:space="720"/>
          <w:docGrid w:linePitch="312"/>
        </w:sectPr>
      </w:pPr>
      <w:r w:rsidRPr="00D770DB">
        <w:rPr>
          <w:rFonts w:hAnsi="宋体"/>
          <w:color w:val="000000" w:themeColor="text1"/>
          <w:sz w:val="24"/>
        </w:rPr>
        <w:t xml:space="preserve">日     期  </w:t>
      </w:r>
    </w:p>
    <w:p w14:paraId="28E5A85A" w14:textId="77777777" w:rsidR="00611C0D" w:rsidRPr="00D770DB" w:rsidRDefault="004E7DD3">
      <w:pPr>
        <w:snapToGrid w:val="0"/>
        <w:spacing w:line="360" w:lineRule="auto"/>
        <w:outlineLvl w:val="1"/>
        <w:rPr>
          <w:rFonts w:ascii="宋体" w:hAnsi="宋体"/>
          <w:b/>
          <w:bCs/>
          <w:color w:val="000000" w:themeColor="text1"/>
        </w:rPr>
      </w:pPr>
      <w:bookmarkStart w:id="675" w:name="_Toc150480795"/>
      <w:bookmarkStart w:id="676" w:name="_Toc142311059"/>
      <w:bookmarkStart w:id="677" w:name="_Toc202069413"/>
      <w:bookmarkStart w:id="678" w:name="_Toc182802948"/>
      <w:bookmarkStart w:id="679" w:name="_Toc373513381"/>
      <w:bookmarkStart w:id="680" w:name="_Toc480942350"/>
      <w:bookmarkStart w:id="681" w:name="_Toc150774762"/>
      <w:bookmarkStart w:id="682" w:name="_Toc127151557"/>
      <w:bookmarkStart w:id="683" w:name="_Toc287280315"/>
      <w:bookmarkStart w:id="684" w:name="_Ref467988705"/>
      <w:bookmarkStart w:id="685" w:name="_Toc205612625"/>
      <w:bookmarkStart w:id="686" w:name="_Toc194888447"/>
      <w:bookmarkStart w:id="687" w:name="_Toc201995935"/>
      <w:bookmarkStart w:id="688" w:name="_Toc287280566"/>
      <w:bookmarkStart w:id="689" w:name="_Toc520356218"/>
      <w:bookmarkStart w:id="690" w:name="_Toc462355940"/>
      <w:bookmarkStart w:id="691" w:name="_Toc205612696"/>
      <w:bookmarkEnd w:id="674"/>
      <w:r w:rsidRPr="00D770DB">
        <w:rPr>
          <w:rFonts w:ascii="宋体" w:hAnsi="宋体"/>
          <w:b/>
          <w:bCs/>
          <w:color w:val="000000" w:themeColor="text1"/>
        </w:rPr>
        <w:lastRenderedPageBreak/>
        <w:t>附件2</w:t>
      </w:r>
      <w:r w:rsidRPr="00D770DB">
        <w:rPr>
          <w:rFonts w:ascii="宋体" w:hAnsi="宋体" w:hint="eastAsia"/>
          <w:b/>
          <w:bCs/>
          <w:color w:val="000000" w:themeColor="text1"/>
        </w:rPr>
        <w:t xml:space="preserve"> 响应</w:t>
      </w:r>
      <w:r w:rsidRPr="00D770DB">
        <w:rPr>
          <w:rFonts w:ascii="宋体" w:hAnsi="宋体"/>
          <w:b/>
          <w:bCs/>
          <w:color w:val="000000" w:themeColor="text1"/>
        </w:rPr>
        <w:t>一览表</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14:paraId="0D78559F" w14:textId="77777777" w:rsidR="00611C0D" w:rsidRPr="00D770DB" w:rsidRDefault="004E7DD3">
      <w:pPr>
        <w:pStyle w:val="af2"/>
        <w:spacing w:line="360" w:lineRule="auto"/>
        <w:jc w:val="center"/>
        <w:rPr>
          <w:rFonts w:hAnsi="宋体"/>
          <w:color w:val="000000" w:themeColor="text1"/>
          <w:sz w:val="36"/>
        </w:rPr>
      </w:pPr>
      <w:bookmarkStart w:id="692" w:name="_Toc164608827"/>
      <w:bookmarkStart w:id="693" w:name="_Toc164608672"/>
      <w:bookmarkStart w:id="694" w:name="_Hlt182802782"/>
      <w:r w:rsidRPr="00D770DB">
        <w:rPr>
          <w:rFonts w:hAnsi="宋体" w:hint="eastAsia"/>
          <w:color w:val="000000" w:themeColor="text1"/>
          <w:sz w:val="36"/>
        </w:rPr>
        <w:t>响应</w:t>
      </w:r>
      <w:r w:rsidRPr="00D770DB">
        <w:rPr>
          <w:rFonts w:hAnsi="宋体"/>
          <w:color w:val="000000" w:themeColor="text1"/>
          <w:sz w:val="36"/>
        </w:rPr>
        <w:t>一览表</w:t>
      </w:r>
      <w:bookmarkEnd w:id="692"/>
      <w:bookmarkEnd w:id="693"/>
    </w:p>
    <w:bookmarkEnd w:id="694"/>
    <w:p w14:paraId="5C796ED4" w14:textId="77777777" w:rsidR="00611C0D" w:rsidRPr="00D770DB" w:rsidRDefault="004E7DD3">
      <w:pPr>
        <w:tabs>
          <w:tab w:val="left" w:pos="1800"/>
          <w:tab w:val="left" w:pos="5580"/>
        </w:tabs>
        <w:spacing w:line="360" w:lineRule="auto"/>
        <w:ind w:firstLineChars="150" w:firstLine="360"/>
        <w:rPr>
          <w:rFonts w:ascii="宋体" w:hAnsi="宋体"/>
          <w:color w:val="000000" w:themeColor="text1"/>
          <w:u w:val="single"/>
        </w:rPr>
      </w:pPr>
      <w:r w:rsidRPr="00D770DB">
        <w:rPr>
          <w:rFonts w:ascii="宋体" w:hAnsi="宋体"/>
          <w:color w:val="000000" w:themeColor="text1"/>
        </w:rPr>
        <w:t>项目编号</w:t>
      </w:r>
      <w:r w:rsidRPr="00D770DB">
        <w:rPr>
          <w:rFonts w:ascii="宋体" w:hAnsi="宋体" w:hint="eastAsia"/>
          <w:color w:val="000000" w:themeColor="text1"/>
        </w:rPr>
        <w:t>/包号</w:t>
      </w:r>
      <w:r w:rsidRPr="00D770DB">
        <w:rPr>
          <w:rFonts w:ascii="宋体" w:hAnsi="宋体"/>
          <w:color w:val="000000" w:themeColor="text1"/>
        </w:rPr>
        <w:t>：</w:t>
      </w:r>
    </w:p>
    <w:p w14:paraId="399DB274" w14:textId="77777777" w:rsidR="00611C0D" w:rsidRPr="00D770DB" w:rsidRDefault="004E7DD3">
      <w:pPr>
        <w:tabs>
          <w:tab w:val="left" w:pos="1800"/>
          <w:tab w:val="left" w:pos="5580"/>
        </w:tabs>
        <w:spacing w:line="360" w:lineRule="auto"/>
        <w:ind w:firstLineChars="150" w:firstLine="360"/>
        <w:rPr>
          <w:rFonts w:ascii="宋体" w:hAnsi="宋体"/>
          <w:color w:val="000000" w:themeColor="text1"/>
          <w:u w:val="single"/>
        </w:rPr>
      </w:pPr>
      <w:r w:rsidRPr="00D770DB">
        <w:rPr>
          <w:rFonts w:ascii="宋体" w:hAnsi="宋体"/>
          <w:color w:val="000000" w:themeColor="text1"/>
        </w:rPr>
        <w:t>项目名称：</w:t>
      </w:r>
    </w:p>
    <w:p w14:paraId="71D3D425" w14:textId="77777777" w:rsidR="00611C0D" w:rsidRPr="00D770DB" w:rsidRDefault="00611C0D">
      <w:pPr>
        <w:tabs>
          <w:tab w:val="left" w:pos="1800"/>
          <w:tab w:val="left" w:pos="5580"/>
        </w:tabs>
        <w:spacing w:line="360" w:lineRule="auto"/>
        <w:ind w:firstLineChars="150" w:firstLine="360"/>
        <w:rPr>
          <w:rFonts w:ascii="宋体" w:hAnsi="宋体"/>
          <w:color w:val="000000" w:themeColor="text1"/>
        </w:rPr>
      </w:pPr>
    </w:p>
    <w:tbl>
      <w:tblPr>
        <w:tblW w:w="9328" w:type="dxa"/>
        <w:jc w:val="center"/>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1"/>
        <w:gridCol w:w="1559"/>
        <w:gridCol w:w="1417"/>
        <w:gridCol w:w="1183"/>
        <w:gridCol w:w="1183"/>
        <w:gridCol w:w="1008"/>
        <w:gridCol w:w="1008"/>
        <w:gridCol w:w="1069"/>
      </w:tblGrid>
      <w:tr w:rsidR="002A3BBB" w:rsidRPr="00D770DB" w14:paraId="7DD38F28" w14:textId="77777777">
        <w:trPr>
          <w:trHeight w:val="531"/>
          <w:jc w:val="center"/>
        </w:trPr>
        <w:tc>
          <w:tcPr>
            <w:tcW w:w="901" w:type="dxa"/>
            <w:vMerge w:val="restart"/>
            <w:vAlign w:val="center"/>
          </w:tcPr>
          <w:p w14:paraId="667E7EA2" w14:textId="77777777" w:rsidR="00611C0D" w:rsidRPr="00D770DB" w:rsidRDefault="004E7DD3">
            <w:pPr>
              <w:tabs>
                <w:tab w:val="left" w:pos="5580"/>
              </w:tabs>
              <w:spacing w:line="360" w:lineRule="auto"/>
              <w:jc w:val="center"/>
              <w:rPr>
                <w:rFonts w:ascii="宋体" w:hAnsi="宋体"/>
                <w:b/>
                <w:color w:val="000000" w:themeColor="text1"/>
              </w:rPr>
            </w:pPr>
            <w:r w:rsidRPr="00D770DB">
              <w:rPr>
                <w:rFonts w:ascii="宋体" w:hAnsi="宋体"/>
                <w:b/>
                <w:color w:val="000000" w:themeColor="text1"/>
              </w:rPr>
              <w:t>序号</w:t>
            </w:r>
          </w:p>
        </w:tc>
        <w:tc>
          <w:tcPr>
            <w:tcW w:w="1559" w:type="dxa"/>
            <w:vMerge w:val="restart"/>
            <w:vAlign w:val="center"/>
          </w:tcPr>
          <w:p w14:paraId="1DCCFBF9" w14:textId="77777777" w:rsidR="00611C0D" w:rsidRPr="00D770DB" w:rsidRDefault="004E7DD3">
            <w:pPr>
              <w:tabs>
                <w:tab w:val="left" w:pos="5580"/>
              </w:tabs>
              <w:spacing w:line="360" w:lineRule="auto"/>
              <w:jc w:val="center"/>
              <w:rPr>
                <w:rFonts w:ascii="宋体" w:hAnsi="宋体"/>
                <w:b/>
                <w:color w:val="000000" w:themeColor="text1"/>
              </w:rPr>
            </w:pPr>
            <w:r w:rsidRPr="00D770DB">
              <w:rPr>
                <w:rFonts w:ascii="宋体" w:hAnsi="宋体" w:hint="eastAsia"/>
                <w:b/>
                <w:color w:val="000000" w:themeColor="text1"/>
              </w:rPr>
              <w:t>供应商</w:t>
            </w:r>
            <w:r w:rsidRPr="00D770DB">
              <w:rPr>
                <w:rFonts w:ascii="宋体" w:hAnsi="宋体"/>
                <w:b/>
                <w:color w:val="000000" w:themeColor="text1"/>
              </w:rPr>
              <w:t>名称</w:t>
            </w:r>
          </w:p>
        </w:tc>
        <w:tc>
          <w:tcPr>
            <w:tcW w:w="2600" w:type="dxa"/>
            <w:gridSpan w:val="2"/>
            <w:vAlign w:val="center"/>
          </w:tcPr>
          <w:p w14:paraId="5BEB413E" w14:textId="77777777" w:rsidR="00611C0D" w:rsidRPr="00D770DB" w:rsidRDefault="004E7DD3">
            <w:pPr>
              <w:tabs>
                <w:tab w:val="left" w:pos="5580"/>
              </w:tabs>
              <w:spacing w:line="360" w:lineRule="auto"/>
              <w:jc w:val="center"/>
              <w:rPr>
                <w:rFonts w:ascii="宋体" w:hAnsi="宋体"/>
                <w:b/>
                <w:color w:val="000000" w:themeColor="text1"/>
              </w:rPr>
            </w:pPr>
            <w:r w:rsidRPr="00D770DB">
              <w:rPr>
                <w:rFonts w:ascii="宋体" w:hAnsi="宋体" w:hint="eastAsia"/>
                <w:b/>
                <w:color w:val="000000" w:themeColor="text1"/>
              </w:rPr>
              <w:t>响应报价</w:t>
            </w:r>
            <w:r w:rsidRPr="00D770DB">
              <w:rPr>
                <w:rFonts w:ascii="宋体" w:hAnsi="宋体"/>
                <w:b/>
                <w:color w:val="000000" w:themeColor="text1"/>
              </w:rPr>
              <w:t>（元）</w:t>
            </w:r>
          </w:p>
        </w:tc>
        <w:tc>
          <w:tcPr>
            <w:tcW w:w="1183" w:type="dxa"/>
            <w:vMerge w:val="restart"/>
            <w:vAlign w:val="center"/>
          </w:tcPr>
          <w:p w14:paraId="6B32D3CB" w14:textId="77777777" w:rsidR="00611C0D" w:rsidRPr="00D770DB" w:rsidRDefault="00CA11C0">
            <w:pPr>
              <w:tabs>
                <w:tab w:val="left" w:pos="5580"/>
              </w:tabs>
              <w:spacing w:line="360" w:lineRule="auto"/>
              <w:jc w:val="center"/>
              <w:rPr>
                <w:rFonts w:ascii="宋体" w:hAnsi="宋体"/>
                <w:b/>
                <w:color w:val="000000" w:themeColor="text1"/>
              </w:rPr>
            </w:pPr>
            <w:r w:rsidRPr="00D770DB">
              <w:rPr>
                <w:rFonts w:ascii="宋体" w:hAnsi="宋体" w:hint="eastAsia"/>
                <w:b/>
                <w:color w:val="000000" w:themeColor="text1"/>
              </w:rPr>
              <w:t>实施</w:t>
            </w:r>
            <w:r w:rsidR="004E7DD3" w:rsidRPr="00D770DB">
              <w:rPr>
                <w:rFonts w:ascii="宋体" w:hAnsi="宋体" w:hint="eastAsia"/>
                <w:b/>
                <w:color w:val="000000" w:themeColor="text1"/>
              </w:rPr>
              <w:t>时间</w:t>
            </w:r>
          </w:p>
        </w:tc>
        <w:tc>
          <w:tcPr>
            <w:tcW w:w="1008" w:type="dxa"/>
            <w:vMerge w:val="restart"/>
            <w:vAlign w:val="center"/>
          </w:tcPr>
          <w:p w14:paraId="17F3FEA5" w14:textId="77777777" w:rsidR="00611C0D" w:rsidRPr="00D770DB" w:rsidRDefault="00CA11C0">
            <w:pPr>
              <w:tabs>
                <w:tab w:val="left" w:pos="5580"/>
              </w:tabs>
              <w:spacing w:line="360" w:lineRule="auto"/>
              <w:jc w:val="center"/>
              <w:rPr>
                <w:rFonts w:ascii="宋体" w:hAnsi="宋体"/>
                <w:b/>
                <w:color w:val="000000" w:themeColor="text1"/>
              </w:rPr>
            </w:pPr>
            <w:r w:rsidRPr="00D770DB">
              <w:rPr>
                <w:rFonts w:ascii="宋体" w:hAnsi="宋体" w:hint="eastAsia"/>
                <w:b/>
                <w:color w:val="000000" w:themeColor="text1"/>
              </w:rPr>
              <w:t>实施</w:t>
            </w:r>
            <w:r w:rsidR="004E7DD3" w:rsidRPr="00D770DB">
              <w:rPr>
                <w:rFonts w:ascii="宋体" w:hAnsi="宋体" w:hint="eastAsia"/>
                <w:b/>
                <w:color w:val="000000" w:themeColor="text1"/>
              </w:rPr>
              <w:t>地点</w:t>
            </w:r>
          </w:p>
        </w:tc>
        <w:tc>
          <w:tcPr>
            <w:tcW w:w="1008" w:type="dxa"/>
            <w:vMerge w:val="restart"/>
            <w:vAlign w:val="center"/>
          </w:tcPr>
          <w:p w14:paraId="067CC900" w14:textId="77777777" w:rsidR="00611C0D" w:rsidRPr="00D770DB" w:rsidRDefault="004E7DD3">
            <w:pPr>
              <w:tabs>
                <w:tab w:val="left" w:pos="5580"/>
              </w:tabs>
              <w:spacing w:line="360" w:lineRule="auto"/>
              <w:jc w:val="center"/>
              <w:rPr>
                <w:rFonts w:ascii="宋体" w:hAnsi="宋体"/>
                <w:b/>
                <w:color w:val="000000" w:themeColor="text1"/>
              </w:rPr>
            </w:pPr>
            <w:r w:rsidRPr="00D770DB">
              <w:rPr>
                <w:rFonts w:ascii="宋体" w:hAnsi="宋体"/>
                <w:b/>
                <w:color w:val="000000" w:themeColor="text1"/>
              </w:rPr>
              <w:t>其他</w:t>
            </w:r>
          </w:p>
          <w:p w14:paraId="7C37BC4B" w14:textId="77777777" w:rsidR="00611C0D" w:rsidRPr="00D770DB" w:rsidRDefault="004E7DD3">
            <w:pPr>
              <w:tabs>
                <w:tab w:val="left" w:pos="5580"/>
              </w:tabs>
              <w:spacing w:line="360" w:lineRule="auto"/>
              <w:jc w:val="center"/>
              <w:rPr>
                <w:rFonts w:ascii="宋体" w:hAnsi="宋体"/>
                <w:b/>
                <w:color w:val="000000" w:themeColor="text1"/>
              </w:rPr>
            </w:pPr>
            <w:r w:rsidRPr="00D770DB">
              <w:rPr>
                <w:rFonts w:ascii="宋体" w:hAnsi="宋体"/>
                <w:b/>
                <w:color w:val="000000" w:themeColor="text1"/>
              </w:rPr>
              <w:t>声明</w:t>
            </w:r>
          </w:p>
        </w:tc>
        <w:tc>
          <w:tcPr>
            <w:tcW w:w="1069" w:type="dxa"/>
            <w:vMerge w:val="restart"/>
            <w:vAlign w:val="center"/>
          </w:tcPr>
          <w:p w14:paraId="013F8B67" w14:textId="77777777" w:rsidR="00611C0D" w:rsidRPr="00D770DB" w:rsidRDefault="004E7DD3">
            <w:pPr>
              <w:tabs>
                <w:tab w:val="left" w:pos="5580"/>
              </w:tabs>
              <w:spacing w:line="360" w:lineRule="auto"/>
              <w:jc w:val="center"/>
              <w:rPr>
                <w:rFonts w:ascii="宋体" w:hAnsi="宋体"/>
                <w:b/>
                <w:color w:val="000000" w:themeColor="text1"/>
              </w:rPr>
            </w:pPr>
            <w:r w:rsidRPr="00D770DB">
              <w:rPr>
                <w:rFonts w:ascii="宋体" w:hAnsi="宋体"/>
                <w:b/>
                <w:color w:val="000000" w:themeColor="text1"/>
              </w:rPr>
              <w:t>备注</w:t>
            </w:r>
          </w:p>
        </w:tc>
      </w:tr>
      <w:tr w:rsidR="002A3BBB" w:rsidRPr="00D770DB" w14:paraId="46F3B0CC" w14:textId="77777777">
        <w:trPr>
          <w:trHeight w:val="674"/>
          <w:jc w:val="center"/>
        </w:trPr>
        <w:tc>
          <w:tcPr>
            <w:tcW w:w="901" w:type="dxa"/>
            <w:vMerge/>
            <w:vAlign w:val="center"/>
          </w:tcPr>
          <w:p w14:paraId="38280032" w14:textId="77777777" w:rsidR="00611C0D" w:rsidRPr="00D770DB" w:rsidRDefault="00611C0D">
            <w:pPr>
              <w:tabs>
                <w:tab w:val="left" w:pos="5580"/>
              </w:tabs>
              <w:spacing w:line="360" w:lineRule="auto"/>
              <w:jc w:val="center"/>
              <w:rPr>
                <w:rFonts w:ascii="宋体" w:hAnsi="宋体"/>
                <w:color w:val="000000" w:themeColor="text1"/>
              </w:rPr>
            </w:pPr>
          </w:p>
        </w:tc>
        <w:tc>
          <w:tcPr>
            <w:tcW w:w="1559" w:type="dxa"/>
            <w:vMerge/>
            <w:vAlign w:val="center"/>
          </w:tcPr>
          <w:p w14:paraId="719C5D8C" w14:textId="77777777" w:rsidR="00611C0D" w:rsidRPr="00D770DB" w:rsidRDefault="00611C0D">
            <w:pPr>
              <w:tabs>
                <w:tab w:val="left" w:pos="5580"/>
              </w:tabs>
              <w:spacing w:line="360" w:lineRule="auto"/>
              <w:jc w:val="center"/>
              <w:rPr>
                <w:rFonts w:ascii="宋体" w:hAnsi="宋体"/>
                <w:color w:val="000000" w:themeColor="text1"/>
              </w:rPr>
            </w:pPr>
          </w:p>
        </w:tc>
        <w:tc>
          <w:tcPr>
            <w:tcW w:w="1417" w:type="dxa"/>
            <w:vAlign w:val="center"/>
          </w:tcPr>
          <w:p w14:paraId="16BDA678" w14:textId="77777777" w:rsidR="00611C0D" w:rsidRPr="00D770DB" w:rsidRDefault="004E7DD3">
            <w:pPr>
              <w:tabs>
                <w:tab w:val="left" w:pos="5580"/>
              </w:tabs>
              <w:spacing w:line="360" w:lineRule="auto"/>
              <w:jc w:val="center"/>
              <w:rPr>
                <w:rFonts w:ascii="宋体" w:hAnsi="宋体"/>
                <w:b/>
                <w:color w:val="000000" w:themeColor="text1"/>
              </w:rPr>
            </w:pPr>
            <w:r w:rsidRPr="00D770DB">
              <w:rPr>
                <w:rFonts w:ascii="宋体" w:hAnsi="宋体"/>
                <w:b/>
                <w:color w:val="000000" w:themeColor="text1"/>
              </w:rPr>
              <w:t>大写</w:t>
            </w:r>
          </w:p>
        </w:tc>
        <w:tc>
          <w:tcPr>
            <w:tcW w:w="1183" w:type="dxa"/>
            <w:vAlign w:val="center"/>
          </w:tcPr>
          <w:p w14:paraId="04A7FE92" w14:textId="77777777" w:rsidR="00611C0D" w:rsidRPr="00D770DB" w:rsidRDefault="004E7DD3">
            <w:pPr>
              <w:tabs>
                <w:tab w:val="left" w:pos="5580"/>
              </w:tabs>
              <w:spacing w:line="360" w:lineRule="auto"/>
              <w:jc w:val="center"/>
              <w:rPr>
                <w:rFonts w:ascii="宋体" w:hAnsi="宋体"/>
                <w:b/>
                <w:color w:val="000000" w:themeColor="text1"/>
              </w:rPr>
            </w:pPr>
            <w:r w:rsidRPr="00D770DB">
              <w:rPr>
                <w:rFonts w:ascii="宋体" w:hAnsi="宋体"/>
                <w:b/>
                <w:color w:val="000000" w:themeColor="text1"/>
              </w:rPr>
              <w:t>小写</w:t>
            </w:r>
          </w:p>
        </w:tc>
        <w:tc>
          <w:tcPr>
            <w:tcW w:w="1183" w:type="dxa"/>
            <w:vMerge/>
            <w:vAlign w:val="center"/>
          </w:tcPr>
          <w:p w14:paraId="3BDDEAA0" w14:textId="77777777" w:rsidR="00611C0D" w:rsidRPr="00D770DB" w:rsidRDefault="00611C0D">
            <w:pPr>
              <w:tabs>
                <w:tab w:val="left" w:pos="5580"/>
              </w:tabs>
              <w:spacing w:line="360" w:lineRule="auto"/>
              <w:jc w:val="center"/>
              <w:rPr>
                <w:rFonts w:ascii="宋体" w:hAnsi="宋体"/>
                <w:b/>
                <w:color w:val="000000" w:themeColor="text1"/>
              </w:rPr>
            </w:pPr>
          </w:p>
        </w:tc>
        <w:tc>
          <w:tcPr>
            <w:tcW w:w="1008" w:type="dxa"/>
            <w:vMerge/>
          </w:tcPr>
          <w:p w14:paraId="4B7ECFD2" w14:textId="77777777" w:rsidR="00611C0D" w:rsidRPr="00D770DB" w:rsidRDefault="00611C0D">
            <w:pPr>
              <w:tabs>
                <w:tab w:val="left" w:pos="5580"/>
              </w:tabs>
              <w:spacing w:line="360" w:lineRule="auto"/>
              <w:jc w:val="center"/>
              <w:rPr>
                <w:rFonts w:ascii="宋体" w:hAnsi="宋体"/>
                <w:b/>
                <w:color w:val="000000" w:themeColor="text1"/>
              </w:rPr>
            </w:pPr>
          </w:p>
        </w:tc>
        <w:tc>
          <w:tcPr>
            <w:tcW w:w="1008" w:type="dxa"/>
            <w:vMerge/>
            <w:vAlign w:val="center"/>
          </w:tcPr>
          <w:p w14:paraId="5AF78101" w14:textId="77777777" w:rsidR="00611C0D" w:rsidRPr="00D770DB" w:rsidRDefault="00611C0D">
            <w:pPr>
              <w:tabs>
                <w:tab w:val="left" w:pos="5580"/>
              </w:tabs>
              <w:spacing w:line="360" w:lineRule="auto"/>
              <w:jc w:val="center"/>
              <w:rPr>
                <w:rFonts w:ascii="宋体" w:hAnsi="宋体"/>
                <w:b/>
                <w:color w:val="000000" w:themeColor="text1"/>
              </w:rPr>
            </w:pPr>
          </w:p>
        </w:tc>
        <w:tc>
          <w:tcPr>
            <w:tcW w:w="1069" w:type="dxa"/>
            <w:vMerge/>
            <w:vAlign w:val="center"/>
          </w:tcPr>
          <w:p w14:paraId="641CFBC5" w14:textId="77777777" w:rsidR="00611C0D" w:rsidRPr="00D770DB" w:rsidRDefault="00611C0D">
            <w:pPr>
              <w:tabs>
                <w:tab w:val="left" w:pos="5580"/>
              </w:tabs>
              <w:spacing w:line="360" w:lineRule="auto"/>
              <w:jc w:val="center"/>
              <w:rPr>
                <w:rFonts w:ascii="宋体" w:hAnsi="宋体"/>
                <w:color w:val="000000" w:themeColor="text1"/>
              </w:rPr>
            </w:pPr>
          </w:p>
        </w:tc>
      </w:tr>
      <w:tr w:rsidR="002A3BBB" w:rsidRPr="00D770DB" w14:paraId="4F283BAB" w14:textId="77777777">
        <w:trPr>
          <w:trHeight w:val="976"/>
          <w:jc w:val="center"/>
        </w:trPr>
        <w:tc>
          <w:tcPr>
            <w:tcW w:w="901" w:type="dxa"/>
            <w:vAlign w:val="center"/>
          </w:tcPr>
          <w:p w14:paraId="0DD26219" w14:textId="77777777" w:rsidR="00611C0D" w:rsidRPr="00D770DB" w:rsidRDefault="00611C0D">
            <w:pPr>
              <w:tabs>
                <w:tab w:val="left" w:pos="5580"/>
              </w:tabs>
              <w:spacing w:line="360" w:lineRule="auto"/>
              <w:jc w:val="center"/>
              <w:rPr>
                <w:rFonts w:ascii="宋体" w:hAnsi="宋体"/>
                <w:color w:val="000000" w:themeColor="text1"/>
              </w:rPr>
            </w:pPr>
          </w:p>
        </w:tc>
        <w:tc>
          <w:tcPr>
            <w:tcW w:w="1559" w:type="dxa"/>
            <w:vAlign w:val="center"/>
          </w:tcPr>
          <w:p w14:paraId="5B0A0058" w14:textId="77777777" w:rsidR="00611C0D" w:rsidRPr="00D770DB" w:rsidRDefault="00611C0D">
            <w:pPr>
              <w:tabs>
                <w:tab w:val="left" w:pos="5580"/>
              </w:tabs>
              <w:spacing w:line="360" w:lineRule="auto"/>
              <w:jc w:val="center"/>
              <w:rPr>
                <w:rFonts w:ascii="宋体" w:hAnsi="宋体"/>
                <w:color w:val="000000" w:themeColor="text1"/>
              </w:rPr>
            </w:pPr>
          </w:p>
        </w:tc>
        <w:tc>
          <w:tcPr>
            <w:tcW w:w="1417" w:type="dxa"/>
            <w:vAlign w:val="center"/>
          </w:tcPr>
          <w:p w14:paraId="29BC10B4" w14:textId="77777777" w:rsidR="00611C0D" w:rsidRPr="00D770DB" w:rsidRDefault="00611C0D">
            <w:pPr>
              <w:tabs>
                <w:tab w:val="left" w:pos="5580"/>
              </w:tabs>
              <w:spacing w:line="360" w:lineRule="auto"/>
              <w:jc w:val="center"/>
              <w:rPr>
                <w:rFonts w:ascii="宋体" w:hAnsi="宋体"/>
                <w:color w:val="000000" w:themeColor="text1"/>
              </w:rPr>
            </w:pPr>
          </w:p>
        </w:tc>
        <w:tc>
          <w:tcPr>
            <w:tcW w:w="1183" w:type="dxa"/>
            <w:vAlign w:val="center"/>
          </w:tcPr>
          <w:p w14:paraId="2ED98FF9" w14:textId="77777777" w:rsidR="00611C0D" w:rsidRPr="00D770DB" w:rsidRDefault="00611C0D">
            <w:pPr>
              <w:tabs>
                <w:tab w:val="left" w:pos="5580"/>
              </w:tabs>
              <w:spacing w:line="360" w:lineRule="auto"/>
              <w:jc w:val="center"/>
              <w:rPr>
                <w:rFonts w:ascii="宋体" w:hAnsi="宋体"/>
                <w:color w:val="000000" w:themeColor="text1"/>
              </w:rPr>
            </w:pPr>
          </w:p>
        </w:tc>
        <w:tc>
          <w:tcPr>
            <w:tcW w:w="1183" w:type="dxa"/>
            <w:vAlign w:val="center"/>
          </w:tcPr>
          <w:p w14:paraId="6B752157" w14:textId="77777777" w:rsidR="00611C0D" w:rsidRPr="00D770DB" w:rsidRDefault="00611C0D">
            <w:pPr>
              <w:tabs>
                <w:tab w:val="left" w:pos="5580"/>
              </w:tabs>
              <w:spacing w:line="360" w:lineRule="auto"/>
              <w:jc w:val="center"/>
              <w:rPr>
                <w:rFonts w:ascii="宋体" w:hAnsi="宋体"/>
                <w:color w:val="000000" w:themeColor="text1"/>
              </w:rPr>
            </w:pPr>
          </w:p>
        </w:tc>
        <w:tc>
          <w:tcPr>
            <w:tcW w:w="1008" w:type="dxa"/>
          </w:tcPr>
          <w:p w14:paraId="078CF74D" w14:textId="77777777" w:rsidR="00611C0D" w:rsidRPr="00D770DB" w:rsidRDefault="00611C0D">
            <w:pPr>
              <w:tabs>
                <w:tab w:val="left" w:pos="5580"/>
              </w:tabs>
              <w:spacing w:line="360" w:lineRule="auto"/>
              <w:jc w:val="center"/>
              <w:rPr>
                <w:rFonts w:ascii="宋体" w:hAnsi="宋体"/>
                <w:color w:val="000000" w:themeColor="text1"/>
              </w:rPr>
            </w:pPr>
          </w:p>
        </w:tc>
        <w:tc>
          <w:tcPr>
            <w:tcW w:w="1008" w:type="dxa"/>
            <w:vAlign w:val="center"/>
          </w:tcPr>
          <w:p w14:paraId="45F7FFA4" w14:textId="77777777" w:rsidR="00611C0D" w:rsidRPr="00D770DB" w:rsidRDefault="00611C0D">
            <w:pPr>
              <w:tabs>
                <w:tab w:val="left" w:pos="5580"/>
              </w:tabs>
              <w:spacing w:line="360" w:lineRule="auto"/>
              <w:jc w:val="center"/>
              <w:rPr>
                <w:rFonts w:ascii="宋体" w:hAnsi="宋体"/>
                <w:color w:val="000000" w:themeColor="text1"/>
              </w:rPr>
            </w:pPr>
          </w:p>
        </w:tc>
        <w:tc>
          <w:tcPr>
            <w:tcW w:w="1069" w:type="dxa"/>
            <w:vAlign w:val="center"/>
          </w:tcPr>
          <w:p w14:paraId="56171908" w14:textId="77777777" w:rsidR="00611C0D" w:rsidRPr="00D770DB" w:rsidRDefault="00611C0D">
            <w:pPr>
              <w:tabs>
                <w:tab w:val="left" w:pos="5580"/>
              </w:tabs>
              <w:spacing w:line="360" w:lineRule="auto"/>
              <w:jc w:val="center"/>
              <w:rPr>
                <w:rFonts w:ascii="宋体" w:hAnsi="宋体"/>
                <w:color w:val="000000" w:themeColor="text1"/>
              </w:rPr>
            </w:pPr>
          </w:p>
        </w:tc>
      </w:tr>
    </w:tbl>
    <w:p w14:paraId="55860150" w14:textId="77777777" w:rsidR="00611C0D" w:rsidRPr="00D770DB" w:rsidRDefault="004E7DD3">
      <w:pPr>
        <w:pStyle w:val="af2"/>
        <w:tabs>
          <w:tab w:val="left" w:pos="5580"/>
        </w:tabs>
        <w:spacing w:line="360" w:lineRule="auto"/>
        <w:rPr>
          <w:rFonts w:ascii="Times New Roman" w:hAnsi="Times New Roman"/>
          <w:color w:val="000000" w:themeColor="text1"/>
          <w:sz w:val="24"/>
        </w:rPr>
      </w:pPr>
      <w:r w:rsidRPr="00D770DB">
        <w:rPr>
          <w:rFonts w:hAnsi="宋体" w:hint="eastAsia"/>
          <w:color w:val="000000" w:themeColor="text1"/>
          <w:sz w:val="24"/>
        </w:rPr>
        <w:t>注: 1、</w:t>
      </w:r>
      <w:r w:rsidRPr="00D770DB">
        <w:rPr>
          <w:rFonts w:ascii="Times New Roman" w:hAnsi="Times New Roman"/>
          <w:color w:val="000000" w:themeColor="text1"/>
          <w:sz w:val="24"/>
        </w:rPr>
        <w:t>以上报价是供应商为完成本项目、达到竞争性磋商文件</w:t>
      </w:r>
      <w:r w:rsidRPr="00D770DB">
        <w:rPr>
          <w:rFonts w:ascii="Times New Roman" w:hAnsi="Times New Roman" w:hint="eastAsia"/>
          <w:color w:val="000000" w:themeColor="text1"/>
          <w:sz w:val="24"/>
        </w:rPr>
        <w:t>技术</w:t>
      </w:r>
      <w:r w:rsidRPr="00D770DB">
        <w:rPr>
          <w:rFonts w:ascii="Times New Roman" w:hAnsi="Times New Roman"/>
          <w:color w:val="000000" w:themeColor="text1"/>
          <w:sz w:val="24"/>
        </w:rPr>
        <w:t>需求</w:t>
      </w:r>
      <w:r w:rsidRPr="00D770DB">
        <w:rPr>
          <w:rFonts w:ascii="Times New Roman" w:hAnsi="Times New Roman" w:hint="eastAsia"/>
          <w:color w:val="000000" w:themeColor="text1"/>
          <w:sz w:val="24"/>
        </w:rPr>
        <w:t>书</w:t>
      </w:r>
      <w:r w:rsidRPr="00D770DB">
        <w:rPr>
          <w:rFonts w:ascii="Times New Roman" w:hAnsi="Times New Roman"/>
          <w:color w:val="000000" w:themeColor="text1"/>
          <w:sz w:val="24"/>
        </w:rPr>
        <w:t>的所有费用。</w:t>
      </w:r>
    </w:p>
    <w:p w14:paraId="10ED2D03" w14:textId="77777777" w:rsidR="00611C0D" w:rsidRPr="00D770DB" w:rsidRDefault="004E7DD3">
      <w:pPr>
        <w:pStyle w:val="af2"/>
        <w:tabs>
          <w:tab w:val="left" w:pos="5580"/>
        </w:tabs>
        <w:spacing w:line="360" w:lineRule="auto"/>
        <w:ind w:firstLineChars="200" w:firstLine="480"/>
        <w:rPr>
          <w:rFonts w:hAnsi="宋体"/>
          <w:color w:val="000000" w:themeColor="text1"/>
          <w:sz w:val="24"/>
        </w:rPr>
      </w:pPr>
      <w:r w:rsidRPr="00D770DB">
        <w:rPr>
          <w:rFonts w:ascii="Times New Roman" w:hAnsi="Times New Roman" w:hint="eastAsia"/>
          <w:color w:val="000000" w:themeColor="text1"/>
          <w:sz w:val="24"/>
        </w:rPr>
        <w:t>2</w:t>
      </w:r>
      <w:r w:rsidRPr="00D770DB">
        <w:rPr>
          <w:rFonts w:ascii="Times New Roman" w:hAnsi="Times New Roman" w:hint="eastAsia"/>
          <w:color w:val="000000" w:themeColor="text1"/>
          <w:sz w:val="24"/>
        </w:rPr>
        <w:t>、</w:t>
      </w:r>
      <w:r w:rsidRPr="00D770DB">
        <w:rPr>
          <w:rFonts w:hAnsi="宋体" w:hint="eastAsia"/>
          <w:color w:val="000000" w:themeColor="text1"/>
          <w:sz w:val="24"/>
        </w:rPr>
        <w:t>此表应</w:t>
      </w:r>
      <w:proofErr w:type="gramStart"/>
      <w:r w:rsidRPr="00D770DB">
        <w:rPr>
          <w:rFonts w:hAnsi="宋体" w:hint="eastAsia"/>
          <w:color w:val="000000" w:themeColor="text1"/>
          <w:sz w:val="24"/>
        </w:rPr>
        <w:t>按供应</w:t>
      </w:r>
      <w:proofErr w:type="gramEnd"/>
      <w:r w:rsidRPr="00D770DB">
        <w:rPr>
          <w:rFonts w:hAnsi="宋体" w:hint="eastAsia"/>
          <w:color w:val="000000" w:themeColor="text1"/>
          <w:sz w:val="24"/>
        </w:rPr>
        <w:t>商须知的规定另外密封一份并单独递交(应满足磋商文件封装要求，同时在装订成册的响应文件中仍应提交本表)。</w:t>
      </w:r>
    </w:p>
    <w:p w14:paraId="75E4827C" w14:textId="77777777" w:rsidR="00611C0D" w:rsidRPr="00D770DB" w:rsidRDefault="00611C0D">
      <w:pPr>
        <w:spacing w:line="360" w:lineRule="auto"/>
        <w:rPr>
          <w:rFonts w:ascii="宋体" w:hAnsi="宋体"/>
          <w:b/>
          <w:color w:val="000000" w:themeColor="text1"/>
        </w:rPr>
      </w:pPr>
    </w:p>
    <w:p w14:paraId="5A6ECA4D" w14:textId="77777777" w:rsidR="00611C0D" w:rsidRPr="00D770DB" w:rsidRDefault="004E7DD3">
      <w:pPr>
        <w:pStyle w:val="af2"/>
        <w:tabs>
          <w:tab w:val="left" w:pos="5580"/>
        </w:tabs>
        <w:spacing w:line="360" w:lineRule="auto"/>
        <w:ind w:left="680" w:hanging="680"/>
        <w:rPr>
          <w:rFonts w:hAnsi="宋体"/>
          <w:color w:val="000000" w:themeColor="text1"/>
          <w:sz w:val="24"/>
          <w:u w:val="single"/>
        </w:rPr>
      </w:pPr>
      <w:r w:rsidRPr="00D770DB">
        <w:rPr>
          <w:rFonts w:hAnsi="宋体"/>
          <w:color w:val="000000" w:themeColor="text1"/>
          <w:sz w:val="24"/>
        </w:rPr>
        <w:t>供应商名称（盖章）：</w:t>
      </w:r>
    </w:p>
    <w:p w14:paraId="6753E488" w14:textId="77777777" w:rsidR="00611C0D" w:rsidRPr="00D770DB" w:rsidRDefault="004E7DD3">
      <w:pPr>
        <w:pStyle w:val="af2"/>
        <w:tabs>
          <w:tab w:val="left" w:pos="5580"/>
        </w:tabs>
        <w:spacing w:line="360" w:lineRule="auto"/>
        <w:rPr>
          <w:rFonts w:hAnsi="宋体"/>
          <w:color w:val="000000" w:themeColor="text1"/>
          <w:sz w:val="24"/>
          <w:u w:val="single"/>
        </w:rPr>
      </w:pPr>
      <w:r w:rsidRPr="00D770DB">
        <w:rPr>
          <w:rFonts w:hAnsi="宋体"/>
          <w:color w:val="000000" w:themeColor="text1"/>
          <w:sz w:val="24"/>
        </w:rPr>
        <w:t>供应商授权代表（签字）：</w:t>
      </w:r>
      <w:r w:rsidRPr="00D770DB">
        <w:rPr>
          <w:rFonts w:hAnsi="宋体"/>
          <w:color w:val="000000" w:themeColor="text1"/>
          <w:sz w:val="24"/>
          <w:u w:val="single"/>
        </w:rPr>
        <w:tab/>
      </w:r>
    </w:p>
    <w:p w14:paraId="18731937" w14:textId="77777777" w:rsidR="00611C0D" w:rsidRPr="00D770DB" w:rsidRDefault="00611C0D">
      <w:pPr>
        <w:pStyle w:val="af2"/>
        <w:tabs>
          <w:tab w:val="left" w:pos="5580"/>
        </w:tabs>
        <w:spacing w:line="360" w:lineRule="auto"/>
        <w:rPr>
          <w:rFonts w:hAnsi="宋体"/>
          <w:color w:val="000000" w:themeColor="text1"/>
          <w:sz w:val="24"/>
        </w:rPr>
      </w:pPr>
    </w:p>
    <w:p w14:paraId="129B045C" w14:textId="77777777" w:rsidR="00611C0D" w:rsidRPr="00D770DB" w:rsidRDefault="004E7DD3">
      <w:pPr>
        <w:widowControl/>
        <w:adjustRightInd/>
        <w:spacing w:line="360" w:lineRule="auto"/>
        <w:textAlignment w:val="auto"/>
        <w:rPr>
          <w:rFonts w:ascii="宋体" w:hAnsi="宋体"/>
          <w:color w:val="000000" w:themeColor="text1"/>
          <w:szCs w:val="24"/>
        </w:rPr>
      </w:pPr>
      <w:r w:rsidRPr="00D770DB">
        <w:rPr>
          <w:rFonts w:ascii="宋体" w:hAnsi="宋体"/>
          <w:color w:val="000000" w:themeColor="text1"/>
          <w:szCs w:val="24"/>
        </w:rPr>
        <w:br w:type="page"/>
      </w:r>
    </w:p>
    <w:p w14:paraId="60030BCC" w14:textId="77777777" w:rsidR="00611C0D" w:rsidRPr="00D770DB" w:rsidRDefault="00611C0D">
      <w:pPr>
        <w:spacing w:line="360" w:lineRule="auto"/>
        <w:ind w:firstLineChars="150" w:firstLine="360"/>
        <w:rPr>
          <w:rFonts w:ascii="宋体" w:hAnsi="宋体"/>
          <w:color w:val="000000" w:themeColor="text1"/>
          <w:szCs w:val="24"/>
        </w:rPr>
        <w:sectPr w:rsidR="00611C0D" w:rsidRPr="00D770DB">
          <w:pgSz w:w="11906" w:h="16838"/>
          <w:pgMar w:top="1418" w:right="1418" w:bottom="1418" w:left="1588" w:header="851" w:footer="851" w:gutter="0"/>
          <w:cols w:space="720"/>
          <w:docGrid w:linePitch="312"/>
        </w:sectPr>
      </w:pPr>
    </w:p>
    <w:p w14:paraId="6FE86ACC" w14:textId="77777777" w:rsidR="00611C0D" w:rsidRPr="00D770DB" w:rsidRDefault="004E7DD3">
      <w:pPr>
        <w:snapToGrid w:val="0"/>
        <w:spacing w:line="360" w:lineRule="auto"/>
        <w:outlineLvl w:val="1"/>
        <w:rPr>
          <w:rFonts w:ascii="宋体" w:hAnsi="宋体"/>
          <w:b/>
          <w:bCs/>
          <w:color w:val="000000" w:themeColor="text1"/>
        </w:rPr>
      </w:pPr>
      <w:bookmarkStart w:id="695" w:name="_Toc373513382"/>
      <w:bookmarkStart w:id="696" w:name="_Toc462355941"/>
      <w:bookmarkStart w:id="697" w:name="_Toc205612698"/>
      <w:bookmarkStart w:id="698" w:name="_Toc127151561"/>
      <w:bookmarkStart w:id="699" w:name="_Toc142311061"/>
      <w:bookmarkStart w:id="700" w:name="_Toc150774764"/>
      <w:bookmarkStart w:id="701" w:name="_Toc287280568"/>
      <w:bookmarkStart w:id="702" w:name="_Toc150480797"/>
      <w:bookmarkStart w:id="703" w:name="_Toc287280317"/>
      <w:bookmarkStart w:id="704" w:name="_Toc194883175"/>
      <w:bookmarkStart w:id="705" w:name="_Toc194888449"/>
      <w:bookmarkStart w:id="706" w:name="_Toc182802951"/>
      <w:bookmarkStart w:id="707" w:name="_Toc201995937"/>
      <w:bookmarkStart w:id="708" w:name="_Toc205612627"/>
      <w:bookmarkStart w:id="709" w:name="_Toc202069415"/>
      <w:r w:rsidRPr="00D770DB">
        <w:rPr>
          <w:rFonts w:ascii="宋体" w:hAnsi="宋体" w:hint="eastAsia"/>
          <w:b/>
          <w:bCs/>
          <w:color w:val="000000" w:themeColor="text1"/>
        </w:rPr>
        <w:lastRenderedPageBreak/>
        <w:t>附件3 分项报价表</w:t>
      </w:r>
      <w:bookmarkEnd w:id="695"/>
      <w:bookmarkEnd w:id="696"/>
    </w:p>
    <w:p w14:paraId="4255FE35" w14:textId="77777777" w:rsidR="00611C0D" w:rsidRPr="00D770DB" w:rsidRDefault="004E7DD3">
      <w:pPr>
        <w:pStyle w:val="af2"/>
        <w:spacing w:line="360" w:lineRule="auto"/>
        <w:jc w:val="center"/>
        <w:rPr>
          <w:rFonts w:hAnsi="宋体"/>
          <w:color w:val="000000" w:themeColor="text1"/>
          <w:sz w:val="36"/>
        </w:rPr>
      </w:pPr>
      <w:r w:rsidRPr="00D770DB">
        <w:rPr>
          <w:rFonts w:hAnsi="宋体"/>
          <w:color w:val="000000" w:themeColor="text1"/>
          <w:sz w:val="36"/>
        </w:rPr>
        <w:t>分项报价表</w:t>
      </w:r>
    </w:p>
    <w:p w14:paraId="780618E2" w14:textId="77777777" w:rsidR="00611C0D" w:rsidRPr="00D770DB" w:rsidRDefault="004E7DD3">
      <w:pPr>
        <w:pStyle w:val="af2"/>
        <w:spacing w:line="360" w:lineRule="auto"/>
        <w:rPr>
          <w:rFonts w:hAnsi="宋体"/>
          <w:color w:val="000000" w:themeColor="text1"/>
          <w:sz w:val="24"/>
        </w:rPr>
      </w:pPr>
      <w:r w:rsidRPr="00D770DB">
        <w:rPr>
          <w:rFonts w:hAnsi="宋体" w:hint="eastAsia"/>
          <w:color w:val="000000" w:themeColor="text1"/>
          <w:sz w:val="24"/>
        </w:rPr>
        <w:t>项目编号/</w:t>
      </w:r>
      <w:proofErr w:type="gramStart"/>
      <w:r w:rsidRPr="00D770DB">
        <w:rPr>
          <w:rFonts w:hAnsi="宋体" w:hint="eastAsia"/>
          <w:color w:val="000000" w:themeColor="text1"/>
          <w:sz w:val="24"/>
        </w:rPr>
        <w:t>包号</w:t>
      </w:r>
      <w:proofErr w:type="gramEnd"/>
      <w:r w:rsidRPr="00D770DB">
        <w:rPr>
          <w:rFonts w:hAnsi="宋体"/>
          <w:color w:val="000000" w:themeColor="text1"/>
          <w:sz w:val="24"/>
        </w:rPr>
        <w:t xml:space="preserve">:______________  </w:t>
      </w:r>
      <w:r w:rsidRPr="00D770DB">
        <w:rPr>
          <w:rFonts w:hAnsi="宋体" w:hint="eastAsia"/>
          <w:color w:val="000000" w:themeColor="text1"/>
          <w:sz w:val="24"/>
        </w:rPr>
        <w:t xml:space="preserve">   项目</w:t>
      </w:r>
      <w:r w:rsidRPr="00D770DB">
        <w:rPr>
          <w:rFonts w:hAnsi="宋体"/>
          <w:color w:val="000000" w:themeColor="text1"/>
          <w:sz w:val="24"/>
        </w:rPr>
        <w:t>名称:___________</w:t>
      </w:r>
      <w:r w:rsidRPr="00D770DB">
        <w:rPr>
          <w:rFonts w:hAnsi="宋体"/>
          <w:color w:val="000000" w:themeColor="text1"/>
        </w:rPr>
        <w:t>报价单位：人民币元</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637"/>
        <w:gridCol w:w="1142"/>
        <w:gridCol w:w="1222"/>
        <w:gridCol w:w="939"/>
        <w:gridCol w:w="473"/>
        <w:gridCol w:w="939"/>
        <w:gridCol w:w="1600"/>
      </w:tblGrid>
      <w:tr w:rsidR="002A3BBB" w:rsidRPr="00D770DB" w14:paraId="774E3033" w14:textId="77777777">
        <w:trPr>
          <w:trHeight w:val="494"/>
        </w:trPr>
        <w:tc>
          <w:tcPr>
            <w:tcW w:w="576" w:type="dxa"/>
            <w:vAlign w:val="center"/>
          </w:tcPr>
          <w:p w14:paraId="1CF589F1" w14:textId="77777777" w:rsidR="00611C0D" w:rsidRPr="00D770DB" w:rsidRDefault="004E7DD3">
            <w:pPr>
              <w:pStyle w:val="af2"/>
              <w:jc w:val="center"/>
              <w:rPr>
                <w:rFonts w:hAnsi="宋体"/>
                <w:b/>
                <w:color w:val="000000" w:themeColor="text1"/>
                <w:sz w:val="24"/>
                <w:szCs w:val="24"/>
              </w:rPr>
            </w:pPr>
            <w:r w:rsidRPr="00D770DB">
              <w:rPr>
                <w:rFonts w:hAnsi="宋体" w:hint="eastAsia"/>
                <w:b/>
                <w:color w:val="000000" w:themeColor="text1"/>
                <w:sz w:val="24"/>
                <w:szCs w:val="24"/>
              </w:rPr>
              <w:t>序号</w:t>
            </w:r>
          </w:p>
        </w:tc>
        <w:tc>
          <w:tcPr>
            <w:tcW w:w="1637" w:type="dxa"/>
            <w:vAlign w:val="center"/>
          </w:tcPr>
          <w:p w14:paraId="12B9B580" w14:textId="77777777" w:rsidR="00611C0D" w:rsidRPr="00D770DB" w:rsidRDefault="004E7DD3">
            <w:pPr>
              <w:pStyle w:val="af2"/>
              <w:jc w:val="center"/>
              <w:rPr>
                <w:rFonts w:hAnsi="宋体"/>
                <w:b/>
                <w:color w:val="000000" w:themeColor="text1"/>
                <w:sz w:val="24"/>
                <w:szCs w:val="24"/>
              </w:rPr>
            </w:pPr>
            <w:r w:rsidRPr="00D770DB">
              <w:rPr>
                <w:rFonts w:hAnsi="宋体" w:hint="eastAsia"/>
                <w:b/>
                <w:color w:val="000000" w:themeColor="text1"/>
                <w:sz w:val="24"/>
                <w:szCs w:val="24"/>
              </w:rPr>
              <w:t>名称</w:t>
            </w:r>
          </w:p>
        </w:tc>
        <w:tc>
          <w:tcPr>
            <w:tcW w:w="1142" w:type="dxa"/>
            <w:vAlign w:val="center"/>
          </w:tcPr>
          <w:p w14:paraId="7974A5E5" w14:textId="77777777" w:rsidR="00611C0D" w:rsidRPr="00D770DB" w:rsidRDefault="004E7DD3">
            <w:pPr>
              <w:pStyle w:val="af2"/>
              <w:jc w:val="center"/>
              <w:rPr>
                <w:rFonts w:hAnsi="宋体"/>
                <w:b/>
                <w:color w:val="000000" w:themeColor="text1"/>
                <w:sz w:val="24"/>
                <w:szCs w:val="24"/>
              </w:rPr>
            </w:pPr>
            <w:r w:rsidRPr="00D770DB">
              <w:rPr>
                <w:rFonts w:hAnsi="宋体" w:hint="eastAsia"/>
                <w:b/>
                <w:color w:val="000000" w:themeColor="text1"/>
                <w:sz w:val="24"/>
                <w:szCs w:val="24"/>
              </w:rPr>
              <w:t>生产厂家、产地</w:t>
            </w:r>
          </w:p>
        </w:tc>
        <w:tc>
          <w:tcPr>
            <w:tcW w:w="1222" w:type="dxa"/>
            <w:vAlign w:val="center"/>
          </w:tcPr>
          <w:p w14:paraId="0B0D3D74" w14:textId="77777777" w:rsidR="00611C0D" w:rsidRPr="00D770DB" w:rsidRDefault="004E7DD3">
            <w:pPr>
              <w:pStyle w:val="af2"/>
              <w:jc w:val="center"/>
              <w:rPr>
                <w:rFonts w:hAnsi="宋体"/>
                <w:b/>
                <w:color w:val="000000" w:themeColor="text1"/>
                <w:sz w:val="24"/>
                <w:szCs w:val="24"/>
              </w:rPr>
            </w:pPr>
            <w:r w:rsidRPr="00D770DB">
              <w:rPr>
                <w:rFonts w:hAnsi="宋体" w:hint="eastAsia"/>
                <w:b/>
                <w:color w:val="000000" w:themeColor="text1"/>
                <w:sz w:val="24"/>
                <w:szCs w:val="24"/>
              </w:rPr>
              <w:t>品牌、规格、型号</w:t>
            </w:r>
          </w:p>
        </w:tc>
        <w:tc>
          <w:tcPr>
            <w:tcW w:w="939" w:type="dxa"/>
            <w:vAlign w:val="center"/>
          </w:tcPr>
          <w:p w14:paraId="15FB36FA" w14:textId="77777777" w:rsidR="00611C0D" w:rsidRPr="00D770DB" w:rsidRDefault="004E7DD3">
            <w:pPr>
              <w:pStyle w:val="af2"/>
              <w:jc w:val="center"/>
              <w:rPr>
                <w:rFonts w:hAnsi="宋体"/>
                <w:b/>
                <w:color w:val="000000" w:themeColor="text1"/>
                <w:sz w:val="24"/>
                <w:szCs w:val="24"/>
              </w:rPr>
            </w:pPr>
            <w:r w:rsidRPr="00D770DB">
              <w:rPr>
                <w:rFonts w:hAnsi="宋体" w:hint="eastAsia"/>
                <w:b/>
                <w:color w:val="000000" w:themeColor="text1"/>
                <w:sz w:val="24"/>
                <w:szCs w:val="24"/>
              </w:rPr>
              <w:t>单价（元）</w:t>
            </w:r>
          </w:p>
        </w:tc>
        <w:tc>
          <w:tcPr>
            <w:tcW w:w="473" w:type="dxa"/>
            <w:vAlign w:val="center"/>
          </w:tcPr>
          <w:p w14:paraId="6178D243" w14:textId="77777777" w:rsidR="00611C0D" w:rsidRPr="00D770DB" w:rsidRDefault="004E7DD3">
            <w:pPr>
              <w:pStyle w:val="af2"/>
              <w:jc w:val="center"/>
              <w:rPr>
                <w:rFonts w:hAnsi="宋体"/>
                <w:b/>
                <w:color w:val="000000" w:themeColor="text1"/>
                <w:sz w:val="24"/>
                <w:szCs w:val="24"/>
              </w:rPr>
            </w:pPr>
            <w:r w:rsidRPr="00D770DB">
              <w:rPr>
                <w:rFonts w:hAnsi="宋体" w:hint="eastAsia"/>
                <w:b/>
                <w:color w:val="000000" w:themeColor="text1"/>
                <w:sz w:val="24"/>
                <w:szCs w:val="24"/>
              </w:rPr>
              <w:t>数量</w:t>
            </w:r>
          </w:p>
        </w:tc>
        <w:tc>
          <w:tcPr>
            <w:tcW w:w="939" w:type="dxa"/>
            <w:vAlign w:val="center"/>
          </w:tcPr>
          <w:p w14:paraId="73272C14" w14:textId="77777777" w:rsidR="00611C0D" w:rsidRPr="00D770DB" w:rsidRDefault="004E7DD3">
            <w:pPr>
              <w:pStyle w:val="af2"/>
              <w:jc w:val="center"/>
              <w:rPr>
                <w:rFonts w:hAnsi="宋体"/>
                <w:b/>
                <w:color w:val="000000" w:themeColor="text1"/>
                <w:sz w:val="24"/>
                <w:szCs w:val="24"/>
              </w:rPr>
            </w:pPr>
            <w:r w:rsidRPr="00D770DB">
              <w:rPr>
                <w:rFonts w:hAnsi="宋体" w:hint="eastAsia"/>
                <w:b/>
                <w:color w:val="000000" w:themeColor="text1"/>
                <w:sz w:val="24"/>
                <w:szCs w:val="24"/>
              </w:rPr>
              <w:t>合价（元）</w:t>
            </w:r>
          </w:p>
        </w:tc>
        <w:tc>
          <w:tcPr>
            <w:tcW w:w="1600" w:type="dxa"/>
            <w:vAlign w:val="center"/>
          </w:tcPr>
          <w:p w14:paraId="40D2F001" w14:textId="77777777" w:rsidR="00611C0D" w:rsidRPr="00D770DB" w:rsidRDefault="004E7DD3">
            <w:pPr>
              <w:pStyle w:val="af2"/>
              <w:jc w:val="center"/>
              <w:rPr>
                <w:rFonts w:hAnsi="宋体"/>
                <w:b/>
                <w:color w:val="000000" w:themeColor="text1"/>
                <w:sz w:val="24"/>
                <w:szCs w:val="24"/>
              </w:rPr>
            </w:pPr>
            <w:r w:rsidRPr="00D770DB">
              <w:rPr>
                <w:rFonts w:hAnsi="宋体" w:hint="eastAsia"/>
                <w:b/>
                <w:color w:val="000000" w:themeColor="text1"/>
                <w:sz w:val="24"/>
                <w:szCs w:val="24"/>
              </w:rPr>
              <w:t>是否属于小型和微型企业、监狱企业、残疾人福利性单位产品/服务</w:t>
            </w:r>
          </w:p>
        </w:tc>
      </w:tr>
      <w:tr w:rsidR="002A3BBB" w:rsidRPr="00D770DB" w14:paraId="45E6EF48" w14:textId="77777777">
        <w:tc>
          <w:tcPr>
            <w:tcW w:w="576" w:type="dxa"/>
            <w:vAlign w:val="center"/>
          </w:tcPr>
          <w:p w14:paraId="0D9C0C91" w14:textId="77777777" w:rsidR="00611C0D" w:rsidRPr="00D770DB" w:rsidRDefault="004E7DD3">
            <w:pPr>
              <w:pStyle w:val="af2"/>
              <w:jc w:val="center"/>
              <w:rPr>
                <w:rFonts w:hAnsi="宋体"/>
                <w:color w:val="000000" w:themeColor="text1"/>
                <w:sz w:val="24"/>
                <w:szCs w:val="24"/>
              </w:rPr>
            </w:pPr>
            <w:r w:rsidRPr="00D770DB">
              <w:rPr>
                <w:rFonts w:hAnsi="宋体" w:hint="eastAsia"/>
                <w:color w:val="000000" w:themeColor="text1"/>
                <w:sz w:val="24"/>
                <w:szCs w:val="24"/>
              </w:rPr>
              <w:t>1.</w:t>
            </w:r>
          </w:p>
        </w:tc>
        <w:tc>
          <w:tcPr>
            <w:tcW w:w="1637" w:type="dxa"/>
            <w:vAlign w:val="center"/>
          </w:tcPr>
          <w:p w14:paraId="369AC9DA" w14:textId="77777777" w:rsidR="00611C0D" w:rsidRPr="00D770DB" w:rsidRDefault="0056237E">
            <w:pPr>
              <w:pStyle w:val="af2"/>
              <w:jc w:val="center"/>
              <w:rPr>
                <w:rFonts w:hAnsi="宋体"/>
                <w:color w:val="000000" w:themeColor="text1"/>
                <w:sz w:val="24"/>
                <w:szCs w:val="24"/>
              </w:rPr>
            </w:pPr>
            <w:r w:rsidRPr="00D770DB">
              <w:rPr>
                <w:rFonts w:hAnsi="宋体" w:hint="eastAsia"/>
                <w:color w:val="000000" w:themeColor="text1"/>
                <w:sz w:val="24"/>
                <w:szCs w:val="24"/>
              </w:rPr>
              <w:t>服务人员</w:t>
            </w:r>
          </w:p>
        </w:tc>
        <w:tc>
          <w:tcPr>
            <w:tcW w:w="1142" w:type="dxa"/>
            <w:vAlign w:val="center"/>
          </w:tcPr>
          <w:p w14:paraId="6B3E8C5B" w14:textId="77777777" w:rsidR="00611C0D" w:rsidRPr="00D770DB" w:rsidRDefault="00611C0D">
            <w:pPr>
              <w:pStyle w:val="af2"/>
              <w:jc w:val="center"/>
              <w:rPr>
                <w:rFonts w:hAnsi="宋体"/>
                <w:color w:val="000000" w:themeColor="text1"/>
                <w:sz w:val="24"/>
                <w:szCs w:val="24"/>
              </w:rPr>
            </w:pPr>
          </w:p>
        </w:tc>
        <w:tc>
          <w:tcPr>
            <w:tcW w:w="1222" w:type="dxa"/>
            <w:vAlign w:val="center"/>
          </w:tcPr>
          <w:p w14:paraId="599B68EE" w14:textId="77777777" w:rsidR="00611C0D" w:rsidRPr="00D770DB" w:rsidRDefault="00611C0D">
            <w:pPr>
              <w:pStyle w:val="af2"/>
              <w:jc w:val="center"/>
              <w:rPr>
                <w:rFonts w:hAnsi="宋体"/>
                <w:color w:val="000000" w:themeColor="text1"/>
                <w:sz w:val="24"/>
                <w:szCs w:val="24"/>
              </w:rPr>
            </w:pPr>
          </w:p>
        </w:tc>
        <w:tc>
          <w:tcPr>
            <w:tcW w:w="939" w:type="dxa"/>
            <w:vAlign w:val="center"/>
          </w:tcPr>
          <w:p w14:paraId="3A1565A0" w14:textId="77777777" w:rsidR="00611C0D" w:rsidRPr="00D770DB" w:rsidRDefault="00611C0D">
            <w:pPr>
              <w:pStyle w:val="af2"/>
              <w:jc w:val="center"/>
              <w:rPr>
                <w:rFonts w:hAnsi="宋体"/>
                <w:color w:val="000000" w:themeColor="text1"/>
                <w:sz w:val="24"/>
                <w:szCs w:val="24"/>
              </w:rPr>
            </w:pPr>
          </w:p>
        </w:tc>
        <w:tc>
          <w:tcPr>
            <w:tcW w:w="473" w:type="dxa"/>
            <w:vAlign w:val="center"/>
          </w:tcPr>
          <w:p w14:paraId="61E88BEE" w14:textId="77777777" w:rsidR="00611C0D" w:rsidRPr="00D770DB" w:rsidRDefault="00611C0D">
            <w:pPr>
              <w:pStyle w:val="af2"/>
              <w:jc w:val="center"/>
              <w:rPr>
                <w:rFonts w:hAnsi="宋体"/>
                <w:color w:val="000000" w:themeColor="text1"/>
                <w:sz w:val="24"/>
                <w:szCs w:val="24"/>
              </w:rPr>
            </w:pPr>
          </w:p>
        </w:tc>
        <w:tc>
          <w:tcPr>
            <w:tcW w:w="939" w:type="dxa"/>
            <w:vAlign w:val="center"/>
          </w:tcPr>
          <w:p w14:paraId="314D1D60" w14:textId="77777777" w:rsidR="00611C0D" w:rsidRPr="00D770DB" w:rsidRDefault="00611C0D">
            <w:pPr>
              <w:pStyle w:val="af2"/>
              <w:jc w:val="center"/>
              <w:rPr>
                <w:rFonts w:hAnsi="宋体"/>
                <w:color w:val="000000" w:themeColor="text1"/>
                <w:sz w:val="24"/>
                <w:szCs w:val="24"/>
              </w:rPr>
            </w:pPr>
          </w:p>
        </w:tc>
        <w:tc>
          <w:tcPr>
            <w:tcW w:w="1600" w:type="dxa"/>
            <w:vAlign w:val="center"/>
          </w:tcPr>
          <w:p w14:paraId="766CC5A3" w14:textId="77777777" w:rsidR="00611C0D" w:rsidRPr="00D770DB" w:rsidRDefault="00611C0D">
            <w:pPr>
              <w:pStyle w:val="af2"/>
              <w:jc w:val="center"/>
              <w:rPr>
                <w:rFonts w:hAnsi="宋体"/>
                <w:color w:val="000000" w:themeColor="text1"/>
                <w:sz w:val="24"/>
                <w:szCs w:val="24"/>
              </w:rPr>
            </w:pPr>
          </w:p>
        </w:tc>
      </w:tr>
      <w:tr w:rsidR="002A3BBB" w:rsidRPr="00D770DB" w14:paraId="590AF4F7" w14:textId="77777777">
        <w:tc>
          <w:tcPr>
            <w:tcW w:w="576" w:type="dxa"/>
            <w:vAlign w:val="center"/>
          </w:tcPr>
          <w:p w14:paraId="47767ABE" w14:textId="77777777" w:rsidR="00611C0D" w:rsidRPr="00D770DB" w:rsidRDefault="004E7DD3">
            <w:pPr>
              <w:pStyle w:val="af2"/>
              <w:jc w:val="center"/>
              <w:rPr>
                <w:rFonts w:hAnsi="宋体"/>
                <w:color w:val="000000" w:themeColor="text1"/>
                <w:sz w:val="24"/>
                <w:szCs w:val="24"/>
              </w:rPr>
            </w:pPr>
            <w:r w:rsidRPr="00D770DB">
              <w:rPr>
                <w:rFonts w:hAnsi="宋体" w:hint="eastAsia"/>
                <w:color w:val="000000" w:themeColor="text1"/>
                <w:sz w:val="24"/>
                <w:szCs w:val="24"/>
              </w:rPr>
              <w:t>1.1</w:t>
            </w:r>
          </w:p>
        </w:tc>
        <w:tc>
          <w:tcPr>
            <w:tcW w:w="1637" w:type="dxa"/>
            <w:vAlign w:val="center"/>
          </w:tcPr>
          <w:p w14:paraId="274F9FD8" w14:textId="77777777" w:rsidR="00611C0D" w:rsidRPr="00D770DB" w:rsidRDefault="004E7DD3">
            <w:pPr>
              <w:pStyle w:val="af2"/>
              <w:jc w:val="center"/>
              <w:rPr>
                <w:rFonts w:hAnsi="宋体"/>
                <w:color w:val="000000" w:themeColor="text1"/>
                <w:sz w:val="24"/>
                <w:szCs w:val="24"/>
              </w:rPr>
            </w:pPr>
            <w:r w:rsidRPr="00D770DB">
              <w:rPr>
                <w:rFonts w:hAnsi="宋体"/>
                <w:color w:val="000000" w:themeColor="text1"/>
                <w:sz w:val="24"/>
                <w:szCs w:val="24"/>
              </w:rPr>
              <w:t>……</w:t>
            </w:r>
          </w:p>
        </w:tc>
        <w:tc>
          <w:tcPr>
            <w:tcW w:w="1142" w:type="dxa"/>
            <w:vAlign w:val="center"/>
          </w:tcPr>
          <w:p w14:paraId="34B3EC9F" w14:textId="77777777" w:rsidR="00611C0D" w:rsidRPr="00D770DB" w:rsidRDefault="00611C0D">
            <w:pPr>
              <w:pStyle w:val="af2"/>
              <w:jc w:val="center"/>
              <w:rPr>
                <w:rFonts w:hAnsi="宋体"/>
                <w:color w:val="000000" w:themeColor="text1"/>
                <w:sz w:val="24"/>
                <w:szCs w:val="24"/>
              </w:rPr>
            </w:pPr>
          </w:p>
        </w:tc>
        <w:tc>
          <w:tcPr>
            <w:tcW w:w="1222" w:type="dxa"/>
            <w:vAlign w:val="center"/>
          </w:tcPr>
          <w:p w14:paraId="758970B7" w14:textId="77777777" w:rsidR="00611C0D" w:rsidRPr="00D770DB" w:rsidRDefault="00611C0D">
            <w:pPr>
              <w:pStyle w:val="af2"/>
              <w:jc w:val="center"/>
              <w:rPr>
                <w:rFonts w:hAnsi="宋体"/>
                <w:color w:val="000000" w:themeColor="text1"/>
                <w:sz w:val="24"/>
                <w:szCs w:val="24"/>
              </w:rPr>
            </w:pPr>
          </w:p>
        </w:tc>
        <w:tc>
          <w:tcPr>
            <w:tcW w:w="939" w:type="dxa"/>
            <w:vAlign w:val="center"/>
          </w:tcPr>
          <w:p w14:paraId="34B61E55" w14:textId="77777777" w:rsidR="00611C0D" w:rsidRPr="00D770DB" w:rsidRDefault="00611C0D">
            <w:pPr>
              <w:pStyle w:val="af2"/>
              <w:jc w:val="center"/>
              <w:rPr>
                <w:rFonts w:hAnsi="宋体"/>
                <w:color w:val="000000" w:themeColor="text1"/>
                <w:sz w:val="24"/>
                <w:szCs w:val="24"/>
              </w:rPr>
            </w:pPr>
          </w:p>
        </w:tc>
        <w:tc>
          <w:tcPr>
            <w:tcW w:w="473" w:type="dxa"/>
            <w:vAlign w:val="center"/>
          </w:tcPr>
          <w:p w14:paraId="49B6747A" w14:textId="77777777" w:rsidR="00611C0D" w:rsidRPr="00D770DB" w:rsidRDefault="00611C0D">
            <w:pPr>
              <w:pStyle w:val="af2"/>
              <w:jc w:val="center"/>
              <w:rPr>
                <w:rFonts w:hAnsi="宋体"/>
                <w:color w:val="000000" w:themeColor="text1"/>
                <w:sz w:val="24"/>
                <w:szCs w:val="24"/>
              </w:rPr>
            </w:pPr>
          </w:p>
        </w:tc>
        <w:tc>
          <w:tcPr>
            <w:tcW w:w="939" w:type="dxa"/>
            <w:vAlign w:val="center"/>
          </w:tcPr>
          <w:p w14:paraId="779F3EBD" w14:textId="77777777" w:rsidR="00611C0D" w:rsidRPr="00D770DB" w:rsidRDefault="00611C0D">
            <w:pPr>
              <w:pStyle w:val="af2"/>
              <w:jc w:val="center"/>
              <w:rPr>
                <w:rFonts w:hAnsi="宋体"/>
                <w:color w:val="000000" w:themeColor="text1"/>
                <w:sz w:val="24"/>
                <w:szCs w:val="24"/>
              </w:rPr>
            </w:pPr>
          </w:p>
        </w:tc>
        <w:tc>
          <w:tcPr>
            <w:tcW w:w="1600" w:type="dxa"/>
            <w:vAlign w:val="center"/>
          </w:tcPr>
          <w:p w14:paraId="3336D15F" w14:textId="77777777" w:rsidR="00611C0D" w:rsidRPr="00D770DB" w:rsidRDefault="00611C0D">
            <w:pPr>
              <w:pStyle w:val="af2"/>
              <w:jc w:val="center"/>
              <w:rPr>
                <w:rFonts w:hAnsi="宋体"/>
                <w:color w:val="000000" w:themeColor="text1"/>
                <w:sz w:val="24"/>
                <w:szCs w:val="24"/>
              </w:rPr>
            </w:pPr>
          </w:p>
        </w:tc>
      </w:tr>
      <w:tr w:rsidR="002A3BBB" w:rsidRPr="00D770DB" w14:paraId="00010C59" w14:textId="77777777">
        <w:tc>
          <w:tcPr>
            <w:tcW w:w="576" w:type="dxa"/>
            <w:vAlign w:val="center"/>
          </w:tcPr>
          <w:p w14:paraId="14647E33" w14:textId="77777777" w:rsidR="00611C0D" w:rsidRPr="00D770DB" w:rsidRDefault="004E7DD3">
            <w:pPr>
              <w:pStyle w:val="af2"/>
              <w:jc w:val="center"/>
              <w:rPr>
                <w:rFonts w:hAnsi="宋体"/>
                <w:color w:val="000000" w:themeColor="text1"/>
                <w:sz w:val="24"/>
                <w:szCs w:val="24"/>
              </w:rPr>
            </w:pPr>
            <w:r w:rsidRPr="00D770DB">
              <w:rPr>
                <w:rFonts w:hAnsi="宋体" w:hint="eastAsia"/>
                <w:color w:val="000000" w:themeColor="text1"/>
                <w:sz w:val="24"/>
                <w:szCs w:val="24"/>
              </w:rPr>
              <w:t>1.2</w:t>
            </w:r>
          </w:p>
        </w:tc>
        <w:tc>
          <w:tcPr>
            <w:tcW w:w="1637" w:type="dxa"/>
            <w:vAlign w:val="center"/>
          </w:tcPr>
          <w:p w14:paraId="6E4A3587" w14:textId="77777777" w:rsidR="00611C0D" w:rsidRPr="00D770DB" w:rsidRDefault="004E7DD3">
            <w:pPr>
              <w:pStyle w:val="af2"/>
              <w:jc w:val="center"/>
              <w:rPr>
                <w:rFonts w:hAnsi="宋体"/>
                <w:color w:val="000000" w:themeColor="text1"/>
                <w:sz w:val="24"/>
                <w:szCs w:val="24"/>
              </w:rPr>
            </w:pPr>
            <w:r w:rsidRPr="00D770DB">
              <w:rPr>
                <w:rFonts w:hAnsi="宋体"/>
                <w:color w:val="000000" w:themeColor="text1"/>
                <w:sz w:val="24"/>
                <w:szCs w:val="24"/>
              </w:rPr>
              <w:t>……</w:t>
            </w:r>
          </w:p>
        </w:tc>
        <w:tc>
          <w:tcPr>
            <w:tcW w:w="1142" w:type="dxa"/>
            <w:vAlign w:val="center"/>
          </w:tcPr>
          <w:p w14:paraId="2FF4756E" w14:textId="77777777" w:rsidR="00611C0D" w:rsidRPr="00D770DB" w:rsidRDefault="00611C0D">
            <w:pPr>
              <w:pStyle w:val="af2"/>
              <w:jc w:val="center"/>
              <w:rPr>
                <w:rFonts w:hAnsi="宋体"/>
                <w:color w:val="000000" w:themeColor="text1"/>
                <w:sz w:val="24"/>
                <w:szCs w:val="24"/>
              </w:rPr>
            </w:pPr>
          </w:p>
        </w:tc>
        <w:tc>
          <w:tcPr>
            <w:tcW w:w="1222" w:type="dxa"/>
            <w:vAlign w:val="center"/>
          </w:tcPr>
          <w:p w14:paraId="5049BA54" w14:textId="77777777" w:rsidR="00611C0D" w:rsidRPr="00D770DB" w:rsidRDefault="00611C0D">
            <w:pPr>
              <w:pStyle w:val="af2"/>
              <w:jc w:val="center"/>
              <w:rPr>
                <w:rFonts w:hAnsi="宋体"/>
                <w:color w:val="000000" w:themeColor="text1"/>
                <w:sz w:val="24"/>
                <w:szCs w:val="24"/>
              </w:rPr>
            </w:pPr>
          </w:p>
        </w:tc>
        <w:tc>
          <w:tcPr>
            <w:tcW w:w="939" w:type="dxa"/>
            <w:vAlign w:val="center"/>
          </w:tcPr>
          <w:p w14:paraId="377DF94A" w14:textId="77777777" w:rsidR="00611C0D" w:rsidRPr="00D770DB" w:rsidRDefault="00611C0D">
            <w:pPr>
              <w:pStyle w:val="af2"/>
              <w:jc w:val="center"/>
              <w:rPr>
                <w:rFonts w:hAnsi="宋体"/>
                <w:color w:val="000000" w:themeColor="text1"/>
                <w:sz w:val="24"/>
                <w:szCs w:val="24"/>
              </w:rPr>
            </w:pPr>
          </w:p>
        </w:tc>
        <w:tc>
          <w:tcPr>
            <w:tcW w:w="473" w:type="dxa"/>
            <w:vAlign w:val="center"/>
          </w:tcPr>
          <w:p w14:paraId="76D15E60" w14:textId="77777777" w:rsidR="00611C0D" w:rsidRPr="00D770DB" w:rsidRDefault="00611C0D">
            <w:pPr>
              <w:pStyle w:val="af2"/>
              <w:jc w:val="center"/>
              <w:rPr>
                <w:rFonts w:hAnsi="宋体"/>
                <w:color w:val="000000" w:themeColor="text1"/>
                <w:sz w:val="24"/>
                <w:szCs w:val="24"/>
              </w:rPr>
            </w:pPr>
          </w:p>
        </w:tc>
        <w:tc>
          <w:tcPr>
            <w:tcW w:w="939" w:type="dxa"/>
            <w:vAlign w:val="center"/>
          </w:tcPr>
          <w:p w14:paraId="591E888D" w14:textId="77777777" w:rsidR="00611C0D" w:rsidRPr="00D770DB" w:rsidRDefault="00611C0D">
            <w:pPr>
              <w:pStyle w:val="af2"/>
              <w:jc w:val="center"/>
              <w:rPr>
                <w:rFonts w:hAnsi="宋体"/>
                <w:color w:val="000000" w:themeColor="text1"/>
                <w:sz w:val="24"/>
                <w:szCs w:val="24"/>
              </w:rPr>
            </w:pPr>
          </w:p>
        </w:tc>
        <w:tc>
          <w:tcPr>
            <w:tcW w:w="1600" w:type="dxa"/>
            <w:vAlign w:val="center"/>
          </w:tcPr>
          <w:p w14:paraId="036976D9" w14:textId="77777777" w:rsidR="00611C0D" w:rsidRPr="00D770DB" w:rsidRDefault="00611C0D">
            <w:pPr>
              <w:pStyle w:val="af2"/>
              <w:jc w:val="center"/>
              <w:rPr>
                <w:rFonts w:hAnsi="宋体"/>
                <w:color w:val="000000" w:themeColor="text1"/>
                <w:sz w:val="24"/>
                <w:szCs w:val="24"/>
              </w:rPr>
            </w:pPr>
          </w:p>
        </w:tc>
      </w:tr>
      <w:tr w:rsidR="00F67F4E" w:rsidRPr="00D770DB" w14:paraId="6136CCE4" w14:textId="77777777">
        <w:tc>
          <w:tcPr>
            <w:tcW w:w="576" w:type="dxa"/>
            <w:vAlign w:val="center"/>
          </w:tcPr>
          <w:p w14:paraId="43435792" w14:textId="77777777" w:rsidR="00F67F4E" w:rsidRPr="00D770DB" w:rsidRDefault="00F67F4E" w:rsidP="00F67F4E">
            <w:pPr>
              <w:pStyle w:val="af2"/>
              <w:jc w:val="center"/>
              <w:rPr>
                <w:rFonts w:hAnsi="宋体"/>
                <w:color w:val="000000" w:themeColor="text1"/>
                <w:sz w:val="24"/>
                <w:szCs w:val="24"/>
              </w:rPr>
            </w:pPr>
            <w:r w:rsidRPr="00D770DB">
              <w:rPr>
                <w:rFonts w:hAnsi="宋体" w:hint="eastAsia"/>
                <w:color w:val="000000" w:themeColor="text1"/>
                <w:sz w:val="24"/>
                <w:szCs w:val="24"/>
              </w:rPr>
              <w:t>2.</w:t>
            </w:r>
          </w:p>
        </w:tc>
        <w:tc>
          <w:tcPr>
            <w:tcW w:w="1637" w:type="dxa"/>
            <w:vAlign w:val="center"/>
          </w:tcPr>
          <w:p w14:paraId="09836073" w14:textId="77777777" w:rsidR="00F67F4E" w:rsidRPr="00D770DB" w:rsidRDefault="00F67F4E" w:rsidP="00F67F4E">
            <w:pPr>
              <w:pStyle w:val="af2"/>
              <w:jc w:val="center"/>
              <w:rPr>
                <w:rFonts w:hAnsi="宋体"/>
                <w:color w:val="000000" w:themeColor="text1"/>
                <w:sz w:val="24"/>
                <w:szCs w:val="24"/>
              </w:rPr>
            </w:pPr>
            <w:r w:rsidRPr="00D770DB">
              <w:rPr>
                <w:rFonts w:hAnsi="宋体" w:hint="eastAsia"/>
                <w:color w:val="000000" w:themeColor="text1"/>
                <w:sz w:val="24"/>
                <w:szCs w:val="24"/>
              </w:rPr>
              <w:t>备品备件</w:t>
            </w:r>
          </w:p>
        </w:tc>
        <w:tc>
          <w:tcPr>
            <w:tcW w:w="1142" w:type="dxa"/>
            <w:vAlign w:val="center"/>
          </w:tcPr>
          <w:p w14:paraId="1017C60A" w14:textId="77777777" w:rsidR="00F67F4E" w:rsidRPr="00D770DB" w:rsidRDefault="00F67F4E" w:rsidP="00F67F4E">
            <w:pPr>
              <w:pStyle w:val="af2"/>
              <w:jc w:val="center"/>
              <w:rPr>
                <w:rFonts w:hAnsi="宋体"/>
                <w:color w:val="000000" w:themeColor="text1"/>
                <w:sz w:val="24"/>
                <w:szCs w:val="24"/>
              </w:rPr>
            </w:pPr>
          </w:p>
        </w:tc>
        <w:tc>
          <w:tcPr>
            <w:tcW w:w="1222" w:type="dxa"/>
            <w:vAlign w:val="center"/>
          </w:tcPr>
          <w:p w14:paraId="7B153230" w14:textId="77777777" w:rsidR="00F67F4E" w:rsidRPr="00D770DB" w:rsidRDefault="00F67F4E" w:rsidP="00F67F4E">
            <w:pPr>
              <w:pStyle w:val="af2"/>
              <w:jc w:val="center"/>
              <w:rPr>
                <w:rFonts w:hAnsi="宋体"/>
                <w:color w:val="000000" w:themeColor="text1"/>
                <w:sz w:val="24"/>
                <w:szCs w:val="24"/>
              </w:rPr>
            </w:pPr>
          </w:p>
        </w:tc>
        <w:tc>
          <w:tcPr>
            <w:tcW w:w="939" w:type="dxa"/>
            <w:vAlign w:val="center"/>
          </w:tcPr>
          <w:p w14:paraId="7733635B" w14:textId="77777777" w:rsidR="00F67F4E" w:rsidRPr="00D770DB" w:rsidRDefault="00F67F4E" w:rsidP="00F67F4E">
            <w:pPr>
              <w:pStyle w:val="af2"/>
              <w:jc w:val="center"/>
              <w:rPr>
                <w:rFonts w:hAnsi="宋体"/>
                <w:color w:val="000000" w:themeColor="text1"/>
                <w:sz w:val="24"/>
                <w:szCs w:val="24"/>
              </w:rPr>
            </w:pPr>
          </w:p>
        </w:tc>
        <w:tc>
          <w:tcPr>
            <w:tcW w:w="473" w:type="dxa"/>
            <w:vAlign w:val="center"/>
          </w:tcPr>
          <w:p w14:paraId="09778715" w14:textId="77777777" w:rsidR="00F67F4E" w:rsidRPr="00D770DB" w:rsidRDefault="00F67F4E" w:rsidP="00F67F4E">
            <w:pPr>
              <w:pStyle w:val="af2"/>
              <w:jc w:val="center"/>
              <w:rPr>
                <w:rFonts w:hAnsi="宋体"/>
                <w:color w:val="000000" w:themeColor="text1"/>
                <w:sz w:val="24"/>
                <w:szCs w:val="24"/>
              </w:rPr>
            </w:pPr>
          </w:p>
        </w:tc>
        <w:tc>
          <w:tcPr>
            <w:tcW w:w="939" w:type="dxa"/>
            <w:vAlign w:val="center"/>
          </w:tcPr>
          <w:p w14:paraId="4985EF32" w14:textId="77777777" w:rsidR="00F67F4E" w:rsidRPr="00D770DB" w:rsidRDefault="00F67F4E" w:rsidP="00F67F4E">
            <w:pPr>
              <w:pStyle w:val="af2"/>
              <w:jc w:val="center"/>
              <w:rPr>
                <w:rFonts w:hAnsi="宋体"/>
                <w:color w:val="000000" w:themeColor="text1"/>
                <w:sz w:val="24"/>
                <w:szCs w:val="24"/>
              </w:rPr>
            </w:pPr>
          </w:p>
        </w:tc>
        <w:tc>
          <w:tcPr>
            <w:tcW w:w="1600" w:type="dxa"/>
            <w:vAlign w:val="center"/>
          </w:tcPr>
          <w:p w14:paraId="32361E57" w14:textId="77777777" w:rsidR="00F67F4E" w:rsidRPr="00D770DB" w:rsidRDefault="00F67F4E" w:rsidP="00F67F4E">
            <w:pPr>
              <w:pStyle w:val="af2"/>
              <w:jc w:val="center"/>
              <w:rPr>
                <w:rFonts w:hAnsi="宋体"/>
                <w:color w:val="000000" w:themeColor="text1"/>
                <w:sz w:val="24"/>
                <w:szCs w:val="24"/>
              </w:rPr>
            </w:pPr>
          </w:p>
        </w:tc>
      </w:tr>
      <w:tr w:rsidR="00F67F4E" w:rsidRPr="00D770DB" w14:paraId="43AFD345" w14:textId="77777777">
        <w:tc>
          <w:tcPr>
            <w:tcW w:w="576" w:type="dxa"/>
            <w:vAlign w:val="center"/>
          </w:tcPr>
          <w:p w14:paraId="0E5F2624" w14:textId="77777777" w:rsidR="00F67F4E" w:rsidRPr="00D770DB" w:rsidRDefault="00F67F4E" w:rsidP="00F67F4E">
            <w:pPr>
              <w:pStyle w:val="af2"/>
              <w:jc w:val="center"/>
              <w:rPr>
                <w:rFonts w:hAnsi="宋体"/>
                <w:color w:val="000000" w:themeColor="text1"/>
                <w:sz w:val="24"/>
                <w:szCs w:val="24"/>
              </w:rPr>
            </w:pPr>
            <w:r w:rsidRPr="00D770DB">
              <w:rPr>
                <w:rFonts w:hAnsi="宋体" w:hint="eastAsia"/>
                <w:color w:val="000000" w:themeColor="text1"/>
                <w:sz w:val="24"/>
                <w:szCs w:val="24"/>
              </w:rPr>
              <w:t>3.</w:t>
            </w:r>
          </w:p>
        </w:tc>
        <w:tc>
          <w:tcPr>
            <w:tcW w:w="1637" w:type="dxa"/>
            <w:vAlign w:val="center"/>
          </w:tcPr>
          <w:p w14:paraId="7346E859" w14:textId="77777777" w:rsidR="00F67F4E" w:rsidRPr="00D770DB" w:rsidRDefault="00F67F4E" w:rsidP="00F67F4E">
            <w:pPr>
              <w:pStyle w:val="af2"/>
              <w:jc w:val="center"/>
              <w:rPr>
                <w:rFonts w:hAnsi="宋体"/>
                <w:color w:val="000000" w:themeColor="text1"/>
                <w:sz w:val="24"/>
                <w:szCs w:val="24"/>
              </w:rPr>
            </w:pPr>
            <w:r w:rsidRPr="00D770DB">
              <w:rPr>
                <w:rFonts w:hAnsi="宋体" w:hint="eastAsia"/>
                <w:color w:val="000000" w:themeColor="text1"/>
                <w:sz w:val="24"/>
                <w:szCs w:val="24"/>
              </w:rPr>
              <w:t>专用工具</w:t>
            </w:r>
          </w:p>
        </w:tc>
        <w:tc>
          <w:tcPr>
            <w:tcW w:w="1142" w:type="dxa"/>
            <w:vAlign w:val="center"/>
          </w:tcPr>
          <w:p w14:paraId="024CA428" w14:textId="77777777" w:rsidR="00F67F4E" w:rsidRPr="00D770DB" w:rsidRDefault="00F67F4E" w:rsidP="00F67F4E">
            <w:pPr>
              <w:pStyle w:val="af2"/>
              <w:jc w:val="center"/>
              <w:rPr>
                <w:rFonts w:hAnsi="宋体"/>
                <w:color w:val="000000" w:themeColor="text1"/>
                <w:sz w:val="24"/>
                <w:szCs w:val="24"/>
              </w:rPr>
            </w:pPr>
          </w:p>
        </w:tc>
        <w:tc>
          <w:tcPr>
            <w:tcW w:w="1222" w:type="dxa"/>
            <w:vAlign w:val="center"/>
          </w:tcPr>
          <w:p w14:paraId="514255E4" w14:textId="77777777" w:rsidR="00F67F4E" w:rsidRPr="00D770DB" w:rsidRDefault="00F67F4E" w:rsidP="00F67F4E">
            <w:pPr>
              <w:pStyle w:val="af2"/>
              <w:jc w:val="center"/>
              <w:rPr>
                <w:rFonts w:hAnsi="宋体"/>
                <w:color w:val="000000" w:themeColor="text1"/>
                <w:sz w:val="24"/>
                <w:szCs w:val="24"/>
              </w:rPr>
            </w:pPr>
          </w:p>
        </w:tc>
        <w:tc>
          <w:tcPr>
            <w:tcW w:w="939" w:type="dxa"/>
            <w:vAlign w:val="center"/>
          </w:tcPr>
          <w:p w14:paraId="78E5F0FB" w14:textId="77777777" w:rsidR="00F67F4E" w:rsidRPr="00D770DB" w:rsidRDefault="00F67F4E" w:rsidP="00F67F4E">
            <w:pPr>
              <w:pStyle w:val="af2"/>
              <w:jc w:val="center"/>
              <w:rPr>
                <w:rFonts w:hAnsi="宋体"/>
                <w:color w:val="000000" w:themeColor="text1"/>
                <w:sz w:val="24"/>
                <w:szCs w:val="24"/>
              </w:rPr>
            </w:pPr>
          </w:p>
        </w:tc>
        <w:tc>
          <w:tcPr>
            <w:tcW w:w="473" w:type="dxa"/>
            <w:vAlign w:val="center"/>
          </w:tcPr>
          <w:p w14:paraId="285AC645" w14:textId="77777777" w:rsidR="00F67F4E" w:rsidRPr="00D770DB" w:rsidRDefault="00F67F4E" w:rsidP="00F67F4E">
            <w:pPr>
              <w:pStyle w:val="af2"/>
              <w:jc w:val="center"/>
              <w:rPr>
                <w:rFonts w:hAnsi="宋体"/>
                <w:color w:val="000000" w:themeColor="text1"/>
                <w:sz w:val="24"/>
                <w:szCs w:val="24"/>
              </w:rPr>
            </w:pPr>
          </w:p>
        </w:tc>
        <w:tc>
          <w:tcPr>
            <w:tcW w:w="939" w:type="dxa"/>
            <w:vAlign w:val="center"/>
          </w:tcPr>
          <w:p w14:paraId="3D750CEC" w14:textId="77777777" w:rsidR="00F67F4E" w:rsidRPr="00D770DB" w:rsidRDefault="00F67F4E" w:rsidP="00F67F4E">
            <w:pPr>
              <w:pStyle w:val="af2"/>
              <w:jc w:val="center"/>
              <w:rPr>
                <w:rFonts w:hAnsi="宋体"/>
                <w:color w:val="000000" w:themeColor="text1"/>
                <w:sz w:val="24"/>
                <w:szCs w:val="24"/>
              </w:rPr>
            </w:pPr>
          </w:p>
        </w:tc>
        <w:tc>
          <w:tcPr>
            <w:tcW w:w="1600" w:type="dxa"/>
            <w:vAlign w:val="center"/>
          </w:tcPr>
          <w:p w14:paraId="4E7D9AFE" w14:textId="77777777" w:rsidR="00F67F4E" w:rsidRPr="00D770DB" w:rsidRDefault="00F67F4E" w:rsidP="00F67F4E">
            <w:pPr>
              <w:pStyle w:val="af2"/>
              <w:jc w:val="center"/>
              <w:rPr>
                <w:rFonts w:hAnsi="宋体"/>
                <w:color w:val="000000" w:themeColor="text1"/>
                <w:sz w:val="24"/>
                <w:szCs w:val="24"/>
              </w:rPr>
            </w:pPr>
          </w:p>
        </w:tc>
      </w:tr>
      <w:tr w:rsidR="00F67F4E" w:rsidRPr="00D770DB" w14:paraId="1E5CC6BD" w14:textId="77777777">
        <w:tc>
          <w:tcPr>
            <w:tcW w:w="576" w:type="dxa"/>
            <w:vAlign w:val="center"/>
          </w:tcPr>
          <w:p w14:paraId="4B48E578" w14:textId="77777777" w:rsidR="00F67F4E" w:rsidRPr="00D770DB" w:rsidRDefault="00F67F4E" w:rsidP="00F67F4E">
            <w:pPr>
              <w:pStyle w:val="af2"/>
              <w:jc w:val="center"/>
              <w:rPr>
                <w:rFonts w:hAnsi="宋体"/>
                <w:color w:val="000000" w:themeColor="text1"/>
                <w:sz w:val="24"/>
                <w:szCs w:val="24"/>
              </w:rPr>
            </w:pPr>
            <w:r w:rsidRPr="00D770DB">
              <w:rPr>
                <w:rFonts w:hAnsi="宋体" w:hint="eastAsia"/>
                <w:color w:val="000000" w:themeColor="text1"/>
                <w:sz w:val="24"/>
                <w:szCs w:val="24"/>
              </w:rPr>
              <w:t>4.</w:t>
            </w:r>
          </w:p>
        </w:tc>
        <w:tc>
          <w:tcPr>
            <w:tcW w:w="1637" w:type="dxa"/>
            <w:vAlign w:val="center"/>
          </w:tcPr>
          <w:p w14:paraId="4697F98C" w14:textId="77777777" w:rsidR="00F67F4E" w:rsidRPr="00D770DB" w:rsidRDefault="00F67F4E" w:rsidP="00F67F4E">
            <w:pPr>
              <w:pStyle w:val="af2"/>
              <w:jc w:val="center"/>
              <w:rPr>
                <w:rFonts w:hAnsi="宋体"/>
                <w:color w:val="000000" w:themeColor="text1"/>
                <w:sz w:val="24"/>
                <w:szCs w:val="24"/>
              </w:rPr>
            </w:pPr>
            <w:r w:rsidRPr="00D770DB">
              <w:rPr>
                <w:rFonts w:hAnsi="宋体" w:hint="eastAsia"/>
                <w:color w:val="000000" w:themeColor="text1"/>
                <w:sz w:val="24"/>
                <w:szCs w:val="24"/>
              </w:rPr>
              <w:t>培训</w:t>
            </w:r>
          </w:p>
        </w:tc>
        <w:tc>
          <w:tcPr>
            <w:tcW w:w="1142" w:type="dxa"/>
            <w:vAlign w:val="center"/>
          </w:tcPr>
          <w:p w14:paraId="4F4D383D" w14:textId="77777777" w:rsidR="00F67F4E" w:rsidRPr="00D770DB" w:rsidRDefault="00F67F4E" w:rsidP="00F67F4E">
            <w:pPr>
              <w:pStyle w:val="af2"/>
              <w:jc w:val="center"/>
              <w:rPr>
                <w:rFonts w:hAnsi="宋体"/>
                <w:color w:val="000000" w:themeColor="text1"/>
                <w:sz w:val="24"/>
                <w:szCs w:val="24"/>
              </w:rPr>
            </w:pPr>
          </w:p>
        </w:tc>
        <w:tc>
          <w:tcPr>
            <w:tcW w:w="1222" w:type="dxa"/>
            <w:vAlign w:val="center"/>
          </w:tcPr>
          <w:p w14:paraId="607367D5" w14:textId="77777777" w:rsidR="00F67F4E" w:rsidRPr="00D770DB" w:rsidRDefault="00F67F4E" w:rsidP="00F67F4E">
            <w:pPr>
              <w:pStyle w:val="af2"/>
              <w:jc w:val="center"/>
              <w:rPr>
                <w:rFonts w:hAnsi="宋体"/>
                <w:color w:val="000000" w:themeColor="text1"/>
                <w:sz w:val="24"/>
                <w:szCs w:val="24"/>
              </w:rPr>
            </w:pPr>
          </w:p>
        </w:tc>
        <w:tc>
          <w:tcPr>
            <w:tcW w:w="939" w:type="dxa"/>
            <w:vAlign w:val="center"/>
          </w:tcPr>
          <w:p w14:paraId="466330E4" w14:textId="77777777" w:rsidR="00F67F4E" w:rsidRPr="00D770DB" w:rsidRDefault="00F67F4E" w:rsidP="00F67F4E">
            <w:pPr>
              <w:pStyle w:val="af2"/>
              <w:jc w:val="center"/>
              <w:rPr>
                <w:rFonts w:hAnsi="宋体"/>
                <w:color w:val="000000" w:themeColor="text1"/>
                <w:sz w:val="24"/>
                <w:szCs w:val="24"/>
              </w:rPr>
            </w:pPr>
          </w:p>
        </w:tc>
        <w:tc>
          <w:tcPr>
            <w:tcW w:w="473" w:type="dxa"/>
            <w:vAlign w:val="center"/>
          </w:tcPr>
          <w:p w14:paraId="665784DA" w14:textId="77777777" w:rsidR="00F67F4E" w:rsidRPr="00D770DB" w:rsidRDefault="00F67F4E" w:rsidP="00F67F4E">
            <w:pPr>
              <w:pStyle w:val="af2"/>
              <w:jc w:val="center"/>
              <w:rPr>
                <w:rFonts w:hAnsi="宋体"/>
                <w:color w:val="000000" w:themeColor="text1"/>
                <w:sz w:val="24"/>
                <w:szCs w:val="24"/>
              </w:rPr>
            </w:pPr>
          </w:p>
        </w:tc>
        <w:tc>
          <w:tcPr>
            <w:tcW w:w="939" w:type="dxa"/>
            <w:vAlign w:val="center"/>
          </w:tcPr>
          <w:p w14:paraId="469079DC" w14:textId="77777777" w:rsidR="00F67F4E" w:rsidRPr="00D770DB" w:rsidRDefault="00F67F4E" w:rsidP="00F67F4E">
            <w:pPr>
              <w:pStyle w:val="af2"/>
              <w:jc w:val="center"/>
              <w:rPr>
                <w:rFonts w:hAnsi="宋体"/>
                <w:color w:val="000000" w:themeColor="text1"/>
                <w:sz w:val="24"/>
                <w:szCs w:val="24"/>
              </w:rPr>
            </w:pPr>
          </w:p>
        </w:tc>
        <w:tc>
          <w:tcPr>
            <w:tcW w:w="1600" w:type="dxa"/>
            <w:vAlign w:val="center"/>
          </w:tcPr>
          <w:p w14:paraId="2F9FBE85" w14:textId="77777777" w:rsidR="00F67F4E" w:rsidRPr="00D770DB" w:rsidRDefault="00F67F4E" w:rsidP="00F67F4E">
            <w:pPr>
              <w:pStyle w:val="af2"/>
              <w:jc w:val="center"/>
              <w:rPr>
                <w:rFonts w:hAnsi="宋体"/>
                <w:color w:val="000000" w:themeColor="text1"/>
                <w:sz w:val="24"/>
                <w:szCs w:val="24"/>
              </w:rPr>
            </w:pPr>
          </w:p>
        </w:tc>
      </w:tr>
      <w:tr w:rsidR="00F67F4E" w:rsidRPr="00D770DB" w14:paraId="1F918B17" w14:textId="77777777">
        <w:tc>
          <w:tcPr>
            <w:tcW w:w="576" w:type="dxa"/>
            <w:vAlign w:val="center"/>
          </w:tcPr>
          <w:p w14:paraId="68411301" w14:textId="77777777" w:rsidR="00F67F4E" w:rsidRPr="00D770DB" w:rsidRDefault="00F67F4E" w:rsidP="00F67F4E">
            <w:pPr>
              <w:pStyle w:val="af2"/>
              <w:jc w:val="center"/>
              <w:rPr>
                <w:rFonts w:hAnsi="宋体"/>
                <w:color w:val="000000" w:themeColor="text1"/>
                <w:sz w:val="24"/>
                <w:szCs w:val="24"/>
              </w:rPr>
            </w:pPr>
            <w:r w:rsidRPr="00D770DB">
              <w:rPr>
                <w:rFonts w:hAnsi="宋体" w:hint="eastAsia"/>
                <w:color w:val="000000" w:themeColor="text1"/>
                <w:sz w:val="24"/>
                <w:szCs w:val="24"/>
              </w:rPr>
              <w:t>5.</w:t>
            </w:r>
          </w:p>
        </w:tc>
        <w:tc>
          <w:tcPr>
            <w:tcW w:w="1637" w:type="dxa"/>
            <w:vAlign w:val="center"/>
          </w:tcPr>
          <w:p w14:paraId="2382FF1B" w14:textId="77777777" w:rsidR="00F67F4E" w:rsidRPr="00D770DB" w:rsidRDefault="00F67F4E" w:rsidP="00F67F4E">
            <w:pPr>
              <w:pStyle w:val="af2"/>
              <w:jc w:val="center"/>
              <w:rPr>
                <w:rFonts w:hAnsi="宋体"/>
                <w:color w:val="000000" w:themeColor="text1"/>
                <w:sz w:val="24"/>
                <w:szCs w:val="24"/>
              </w:rPr>
            </w:pPr>
            <w:r w:rsidRPr="00D770DB">
              <w:rPr>
                <w:rFonts w:hAnsi="宋体" w:hint="eastAsia"/>
                <w:color w:val="000000" w:themeColor="text1"/>
                <w:sz w:val="24"/>
                <w:szCs w:val="24"/>
              </w:rPr>
              <w:t>售后服务</w:t>
            </w:r>
          </w:p>
        </w:tc>
        <w:tc>
          <w:tcPr>
            <w:tcW w:w="1142" w:type="dxa"/>
            <w:vAlign w:val="center"/>
          </w:tcPr>
          <w:p w14:paraId="73817E4E" w14:textId="77777777" w:rsidR="00F67F4E" w:rsidRPr="00D770DB" w:rsidRDefault="00F67F4E" w:rsidP="00F67F4E">
            <w:pPr>
              <w:pStyle w:val="af2"/>
              <w:jc w:val="center"/>
              <w:rPr>
                <w:rFonts w:hAnsi="宋体"/>
                <w:color w:val="000000" w:themeColor="text1"/>
                <w:sz w:val="24"/>
                <w:szCs w:val="24"/>
              </w:rPr>
            </w:pPr>
          </w:p>
        </w:tc>
        <w:tc>
          <w:tcPr>
            <w:tcW w:w="1222" w:type="dxa"/>
            <w:vAlign w:val="center"/>
          </w:tcPr>
          <w:p w14:paraId="49D76BD3" w14:textId="77777777" w:rsidR="00F67F4E" w:rsidRPr="00D770DB" w:rsidRDefault="00F67F4E" w:rsidP="00F67F4E">
            <w:pPr>
              <w:pStyle w:val="af2"/>
              <w:jc w:val="center"/>
              <w:rPr>
                <w:rFonts w:hAnsi="宋体"/>
                <w:color w:val="000000" w:themeColor="text1"/>
                <w:sz w:val="24"/>
                <w:szCs w:val="24"/>
              </w:rPr>
            </w:pPr>
          </w:p>
        </w:tc>
        <w:tc>
          <w:tcPr>
            <w:tcW w:w="939" w:type="dxa"/>
            <w:vAlign w:val="center"/>
          </w:tcPr>
          <w:p w14:paraId="6850504C" w14:textId="77777777" w:rsidR="00F67F4E" w:rsidRPr="00D770DB" w:rsidRDefault="00F67F4E" w:rsidP="00F67F4E">
            <w:pPr>
              <w:pStyle w:val="af2"/>
              <w:jc w:val="center"/>
              <w:rPr>
                <w:rFonts w:hAnsi="宋体"/>
                <w:color w:val="000000" w:themeColor="text1"/>
                <w:sz w:val="24"/>
                <w:szCs w:val="24"/>
              </w:rPr>
            </w:pPr>
          </w:p>
        </w:tc>
        <w:tc>
          <w:tcPr>
            <w:tcW w:w="473" w:type="dxa"/>
            <w:vAlign w:val="center"/>
          </w:tcPr>
          <w:p w14:paraId="6C255ADC" w14:textId="77777777" w:rsidR="00F67F4E" w:rsidRPr="00D770DB" w:rsidRDefault="00F67F4E" w:rsidP="00F67F4E">
            <w:pPr>
              <w:pStyle w:val="af2"/>
              <w:jc w:val="center"/>
              <w:rPr>
                <w:rFonts w:hAnsi="宋体"/>
                <w:color w:val="000000" w:themeColor="text1"/>
                <w:sz w:val="24"/>
                <w:szCs w:val="24"/>
              </w:rPr>
            </w:pPr>
          </w:p>
        </w:tc>
        <w:tc>
          <w:tcPr>
            <w:tcW w:w="939" w:type="dxa"/>
            <w:vAlign w:val="center"/>
          </w:tcPr>
          <w:p w14:paraId="701B8F4C" w14:textId="77777777" w:rsidR="00F67F4E" w:rsidRPr="00D770DB" w:rsidRDefault="00F67F4E" w:rsidP="00F67F4E">
            <w:pPr>
              <w:pStyle w:val="af2"/>
              <w:jc w:val="center"/>
              <w:rPr>
                <w:rFonts w:hAnsi="宋体"/>
                <w:color w:val="000000" w:themeColor="text1"/>
                <w:sz w:val="24"/>
                <w:szCs w:val="24"/>
              </w:rPr>
            </w:pPr>
          </w:p>
        </w:tc>
        <w:tc>
          <w:tcPr>
            <w:tcW w:w="1600" w:type="dxa"/>
            <w:vAlign w:val="center"/>
          </w:tcPr>
          <w:p w14:paraId="6C554DAB" w14:textId="77777777" w:rsidR="00F67F4E" w:rsidRPr="00D770DB" w:rsidRDefault="00F67F4E" w:rsidP="00F67F4E">
            <w:pPr>
              <w:pStyle w:val="af2"/>
              <w:jc w:val="center"/>
              <w:rPr>
                <w:rFonts w:hAnsi="宋体"/>
                <w:color w:val="000000" w:themeColor="text1"/>
                <w:sz w:val="24"/>
                <w:szCs w:val="24"/>
              </w:rPr>
            </w:pPr>
          </w:p>
        </w:tc>
      </w:tr>
      <w:tr w:rsidR="00F67F4E" w:rsidRPr="00D770DB" w14:paraId="238D4C6A" w14:textId="77777777">
        <w:tc>
          <w:tcPr>
            <w:tcW w:w="576" w:type="dxa"/>
            <w:vAlign w:val="center"/>
          </w:tcPr>
          <w:p w14:paraId="2D91AF79" w14:textId="77777777" w:rsidR="00F67F4E" w:rsidRPr="00D770DB" w:rsidRDefault="00F67F4E" w:rsidP="00F67F4E">
            <w:pPr>
              <w:pStyle w:val="af2"/>
              <w:jc w:val="center"/>
              <w:rPr>
                <w:rFonts w:hAnsi="宋体"/>
                <w:color w:val="000000" w:themeColor="text1"/>
                <w:sz w:val="24"/>
                <w:szCs w:val="24"/>
              </w:rPr>
            </w:pPr>
            <w:r w:rsidRPr="00D770DB">
              <w:rPr>
                <w:rFonts w:hAnsi="宋体" w:hint="eastAsia"/>
                <w:color w:val="000000" w:themeColor="text1"/>
                <w:sz w:val="24"/>
                <w:szCs w:val="24"/>
              </w:rPr>
              <w:t>6.</w:t>
            </w:r>
          </w:p>
        </w:tc>
        <w:tc>
          <w:tcPr>
            <w:tcW w:w="1637" w:type="dxa"/>
            <w:vAlign w:val="center"/>
          </w:tcPr>
          <w:p w14:paraId="49057EB0" w14:textId="77777777" w:rsidR="00F67F4E" w:rsidRPr="00D770DB" w:rsidRDefault="00F67F4E" w:rsidP="00F67F4E">
            <w:pPr>
              <w:pStyle w:val="af2"/>
              <w:jc w:val="center"/>
              <w:rPr>
                <w:rFonts w:hAnsi="宋体"/>
                <w:color w:val="000000" w:themeColor="text1"/>
                <w:sz w:val="24"/>
                <w:szCs w:val="24"/>
              </w:rPr>
            </w:pPr>
            <w:r w:rsidRPr="00D770DB">
              <w:rPr>
                <w:rFonts w:hAnsi="宋体" w:hint="eastAsia"/>
                <w:color w:val="000000" w:themeColor="text1"/>
                <w:sz w:val="24"/>
                <w:szCs w:val="24"/>
              </w:rPr>
              <w:t>其他</w:t>
            </w:r>
          </w:p>
        </w:tc>
        <w:tc>
          <w:tcPr>
            <w:tcW w:w="1142" w:type="dxa"/>
            <w:vAlign w:val="center"/>
          </w:tcPr>
          <w:p w14:paraId="72D9F595" w14:textId="77777777" w:rsidR="00F67F4E" w:rsidRPr="00D770DB" w:rsidRDefault="00F67F4E" w:rsidP="00F67F4E">
            <w:pPr>
              <w:pStyle w:val="af2"/>
              <w:jc w:val="center"/>
              <w:rPr>
                <w:rFonts w:hAnsi="宋体"/>
                <w:color w:val="000000" w:themeColor="text1"/>
                <w:sz w:val="24"/>
                <w:szCs w:val="24"/>
              </w:rPr>
            </w:pPr>
          </w:p>
        </w:tc>
        <w:tc>
          <w:tcPr>
            <w:tcW w:w="1222" w:type="dxa"/>
            <w:vAlign w:val="center"/>
          </w:tcPr>
          <w:p w14:paraId="2EAF588E" w14:textId="77777777" w:rsidR="00F67F4E" w:rsidRPr="00D770DB" w:rsidRDefault="00F67F4E" w:rsidP="00F67F4E">
            <w:pPr>
              <w:pStyle w:val="af2"/>
              <w:jc w:val="center"/>
              <w:rPr>
                <w:rFonts w:hAnsi="宋体"/>
                <w:color w:val="000000" w:themeColor="text1"/>
                <w:sz w:val="24"/>
                <w:szCs w:val="24"/>
              </w:rPr>
            </w:pPr>
          </w:p>
        </w:tc>
        <w:tc>
          <w:tcPr>
            <w:tcW w:w="939" w:type="dxa"/>
            <w:vAlign w:val="center"/>
          </w:tcPr>
          <w:p w14:paraId="17E50A24" w14:textId="77777777" w:rsidR="00F67F4E" w:rsidRPr="00D770DB" w:rsidRDefault="00F67F4E" w:rsidP="00F67F4E">
            <w:pPr>
              <w:pStyle w:val="af2"/>
              <w:jc w:val="center"/>
              <w:rPr>
                <w:rFonts w:hAnsi="宋体"/>
                <w:color w:val="000000" w:themeColor="text1"/>
                <w:sz w:val="24"/>
                <w:szCs w:val="24"/>
              </w:rPr>
            </w:pPr>
          </w:p>
        </w:tc>
        <w:tc>
          <w:tcPr>
            <w:tcW w:w="473" w:type="dxa"/>
            <w:vAlign w:val="center"/>
          </w:tcPr>
          <w:p w14:paraId="48C2D6A7" w14:textId="77777777" w:rsidR="00F67F4E" w:rsidRPr="00D770DB" w:rsidRDefault="00F67F4E" w:rsidP="00F67F4E">
            <w:pPr>
              <w:pStyle w:val="af2"/>
              <w:jc w:val="center"/>
              <w:rPr>
                <w:rFonts w:hAnsi="宋体"/>
                <w:color w:val="000000" w:themeColor="text1"/>
                <w:sz w:val="24"/>
                <w:szCs w:val="24"/>
              </w:rPr>
            </w:pPr>
          </w:p>
        </w:tc>
        <w:tc>
          <w:tcPr>
            <w:tcW w:w="939" w:type="dxa"/>
            <w:vAlign w:val="center"/>
          </w:tcPr>
          <w:p w14:paraId="75B19AC2" w14:textId="77777777" w:rsidR="00F67F4E" w:rsidRPr="00D770DB" w:rsidRDefault="00F67F4E" w:rsidP="00F67F4E">
            <w:pPr>
              <w:pStyle w:val="af2"/>
              <w:jc w:val="center"/>
              <w:rPr>
                <w:rFonts w:hAnsi="宋体"/>
                <w:color w:val="000000" w:themeColor="text1"/>
                <w:sz w:val="24"/>
                <w:szCs w:val="24"/>
              </w:rPr>
            </w:pPr>
          </w:p>
        </w:tc>
        <w:tc>
          <w:tcPr>
            <w:tcW w:w="1600" w:type="dxa"/>
            <w:vAlign w:val="center"/>
          </w:tcPr>
          <w:p w14:paraId="398AF95E" w14:textId="77777777" w:rsidR="00F67F4E" w:rsidRPr="00D770DB" w:rsidRDefault="00F67F4E" w:rsidP="00F67F4E">
            <w:pPr>
              <w:pStyle w:val="af2"/>
              <w:jc w:val="center"/>
              <w:rPr>
                <w:rFonts w:hAnsi="宋体"/>
                <w:color w:val="000000" w:themeColor="text1"/>
                <w:sz w:val="24"/>
                <w:szCs w:val="24"/>
              </w:rPr>
            </w:pPr>
          </w:p>
        </w:tc>
      </w:tr>
      <w:tr w:rsidR="002A3BBB" w:rsidRPr="00D770DB" w14:paraId="29A2EFCF" w14:textId="77777777">
        <w:tc>
          <w:tcPr>
            <w:tcW w:w="576" w:type="dxa"/>
            <w:vAlign w:val="center"/>
          </w:tcPr>
          <w:p w14:paraId="7EB939FF" w14:textId="77777777" w:rsidR="00611C0D" w:rsidRPr="00D770DB" w:rsidRDefault="00F67F4E">
            <w:pPr>
              <w:pStyle w:val="af2"/>
              <w:jc w:val="center"/>
              <w:rPr>
                <w:rFonts w:hAnsi="宋体"/>
                <w:color w:val="000000" w:themeColor="text1"/>
                <w:sz w:val="24"/>
                <w:szCs w:val="24"/>
              </w:rPr>
            </w:pPr>
            <w:r w:rsidRPr="00D770DB">
              <w:rPr>
                <w:rFonts w:hAnsi="宋体" w:hint="eastAsia"/>
                <w:color w:val="000000" w:themeColor="text1"/>
                <w:sz w:val="24"/>
                <w:szCs w:val="24"/>
              </w:rPr>
              <w:t>7.</w:t>
            </w:r>
          </w:p>
        </w:tc>
        <w:tc>
          <w:tcPr>
            <w:tcW w:w="5413" w:type="dxa"/>
            <w:gridSpan w:val="5"/>
            <w:vAlign w:val="center"/>
          </w:tcPr>
          <w:p w14:paraId="22F2F462" w14:textId="77777777" w:rsidR="00611C0D" w:rsidRPr="00D770DB" w:rsidRDefault="004E7DD3">
            <w:pPr>
              <w:pStyle w:val="af2"/>
              <w:jc w:val="left"/>
              <w:rPr>
                <w:rFonts w:hAnsi="宋体"/>
                <w:color w:val="000000" w:themeColor="text1"/>
                <w:sz w:val="24"/>
                <w:szCs w:val="24"/>
              </w:rPr>
            </w:pPr>
            <w:r w:rsidRPr="00D770DB">
              <w:rPr>
                <w:rFonts w:hAnsi="宋体" w:hint="eastAsia"/>
                <w:color w:val="000000" w:themeColor="text1"/>
                <w:sz w:val="24"/>
                <w:szCs w:val="24"/>
              </w:rPr>
              <w:t>至最终目的地运保费</w:t>
            </w:r>
          </w:p>
        </w:tc>
        <w:tc>
          <w:tcPr>
            <w:tcW w:w="939" w:type="dxa"/>
            <w:vAlign w:val="center"/>
          </w:tcPr>
          <w:p w14:paraId="5D961A1C" w14:textId="77777777" w:rsidR="00611C0D" w:rsidRPr="00D770DB" w:rsidRDefault="00611C0D">
            <w:pPr>
              <w:pStyle w:val="af2"/>
              <w:jc w:val="center"/>
              <w:rPr>
                <w:rFonts w:hAnsi="宋体"/>
                <w:color w:val="000000" w:themeColor="text1"/>
                <w:sz w:val="24"/>
                <w:szCs w:val="24"/>
              </w:rPr>
            </w:pPr>
          </w:p>
        </w:tc>
        <w:tc>
          <w:tcPr>
            <w:tcW w:w="1600" w:type="dxa"/>
            <w:vAlign w:val="center"/>
          </w:tcPr>
          <w:p w14:paraId="62747B16" w14:textId="77777777" w:rsidR="00611C0D" w:rsidRPr="00D770DB" w:rsidRDefault="00611C0D">
            <w:pPr>
              <w:pStyle w:val="af2"/>
              <w:jc w:val="center"/>
              <w:rPr>
                <w:rFonts w:hAnsi="宋体"/>
                <w:color w:val="000000" w:themeColor="text1"/>
                <w:sz w:val="24"/>
                <w:szCs w:val="24"/>
              </w:rPr>
            </w:pPr>
          </w:p>
        </w:tc>
      </w:tr>
      <w:tr w:rsidR="002A3BBB" w:rsidRPr="00D770DB" w14:paraId="678194D4" w14:textId="77777777">
        <w:tc>
          <w:tcPr>
            <w:tcW w:w="5989" w:type="dxa"/>
            <w:gridSpan w:val="6"/>
            <w:vAlign w:val="center"/>
          </w:tcPr>
          <w:p w14:paraId="6AD6927E" w14:textId="77777777" w:rsidR="00611C0D" w:rsidRPr="00D770DB" w:rsidRDefault="004E7DD3">
            <w:pPr>
              <w:pStyle w:val="af2"/>
              <w:jc w:val="right"/>
              <w:rPr>
                <w:rFonts w:hAnsi="宋体"/>
                <w:b/>
                <w:color w:val="000000" w:themeColor="text1"/>
                <w:sz w:val="24"/>
                <w:szCs w:val="24"/>
              </w:rPr>
            </w:pPr>
            <w:r w:rsidRPr="00D770DB">
              <w:rPr>
                <w:rFonts w:hAnsi="宋体" w:hint="eastAsia"/>
                <w:b/>
                <w:color w:val="000000" w:themeColor="text1"/>
                <w:sz w:val="24"/>
                <w:szCs w:val="24"/>
              </w:rPr>
              <w:t>总价（元）</w:t>
            </w:r>
          </w:p>
        </w:tc>
        <w:tc>
          <w:tcPr>
            <w:tcW w:w="2539" w:type="dxa"/>
            <w:gridSpan w:val="2"/>
            <w:vAlign w:val="center"/>
          </w:tcPr>
          <w:p w14:paraId="44BED1C0" w14:textId="77777777" w:rsidR="00611C0D" w:rsidRPr="00D770DB" w:rsidRDefault="00611C0D">
            <w:pPr>
              <w:pStyle w:val="af2"/>
              <w:jc w:val="left"/>
              <w:rPr>
                <w:rFonts w:hAnsi="宋体"/>
                <w:color w:val="000000" w:themeColor="text1"/>
                <w:sz w:val="24"/>
                <w:szCs w:val="24"/>
              </w:rPr>
            </w:pPr>
          </w:p>
        </w:tc>
      </w:tr>
      <w:tr w:rsidR="00611C0D" w:rsidRPr="00D770DB" w14:paraId="70CA68ED" w14:textId="77777777">
        <w:tc>
          <w:tcPr>
            <w:tcW w:w="5989" w:type="dxa"/>
            <w:gridSpan w:val="6"/>
            <w:vAlign w:val="center"/>
          </w:tcPr>
          <w:p w14:paraId="7137804C" w14:textId="77777777" w:rsidR="00611C0D" w:rsidRPr="00D770DB" w:rsidRDefault="004E7DD3">
            <w:pPr>
              <w:pStyle w:val="af2"/>
              <w:jc w:val="right"/>
              <w:rPr>
                <w:rFonts w:hAnsi="宋体"/>
                <w:b/>
                <w:color w:val="000000" w:themeColor="text1"/>
                <w:sz w:val="24"/>
                <w:szCs w:val="24"/>
              </w:rPr>
            </w:pPr>
            <w:r w:rsidRPr="00D770DB">
              <w:rPr>
                <w:rFonts w:hAnsi="宋体" w:hint="eastAsia"/>
                <w:b/>
                <w:color w:val="000000" w:themeColor="text1"/>
                <w:sz w:val="24"/>
                <w:szCs w:val="24"/>
              </w:rPr>
              <w:t>其中属于小型和微型、监狱企业、残疾人福利性单位产品/服务的价格合计</w:t>
            </w:r>
          </w:p>
        </w:tc>
        <w:tc>
          <w:tcPr>
            <w:tcW w:w="2539" w:type="dxa"/>
            <w:gridSpan w:val="2"/>
            <w:vAlign w:val="center"/>
          </w:tcPr>
          <w:p w14:paraId="7941EA67" w14:textId="77777777" w:rsidR="00611C0D" w:rsidRPr="00D770DB" w:rsidRDefault="00611C0D">
            <w:pPr>
              <w:pStyle w:val="af2"/>
              <w:jc w:val="left"/>
              <w:rPr>
                <w:rFonts w:hAnsi="宋体"/>
                <w:color w:val="000000" w:themeColor="text1"/>
                <w:sz w:val="24"/>
                <w:szCs w:val="24"/>
              </w:rPr>
            </w:pPr>
          </w:p>
        </w:tc>
      </w:tr>
    </w:tbl>
    <w:p w14:paraId="20284183" w14:textId="77777777" w:rsidR="00611C0D" w:rsidRPr="00D770DB" w:rsidRDefault="00611C0D">
      <w:pPr>
        <w:tabs>
          <w:tab w:val="left" w:pos="1800"/>
          <w:tab w:val="left" w:pos="5580"/>
        </w:tabs>
        <w:spacing w:line="360" w:lineRule="auto"/>
        <w:rPr>
          <w:rFonts w:ascii="宋体" w:hAnsi="宋体"/>
          <w:color w:val="000000" w:themeColor="text1"/>
        </w:rPr>
      </w:pPr>
    </w:p>
    <w:p w14:paraId="43660A58" w14:textId="77777777" w:rsidR="00611C0D" w:rsidRPr="00D770DB" w:rsidRDefault="004E7DD3">
      <w:pPr>
        <w:tabs>
          <w:tab w:val="left" w:pos="1800"/>
          <w:tab w:val="left" w:pos="5580"/>
        </w:tabs>
        <w:spacing w:line="360" w:lineRule="auto"/>
        <w:rPr>
          <w:rFonts w:ascii="宋体" w:hAnsi="宋体"/>
          <w:color w:val="000000" w:themeColor="text1"/>
        </w:rPr>
      </w:pPr>
      <w:r w:rsidRPr="00D770DB">
        <w:rPr>
          <w:rFonts w:ascii="宋体" w:hAnsi="宋体" w:hint="eastAsia"/>
          <w:color w:val="000000" w:themeColor="text1"/>
        </w:rPr>
        <w:t>供应商（</w:t>
      </w:r>
      <w:r w:rsidRPr="00D770DB">
        <w:rPr>
          <w:rFonts w:ascii="宋体" w:hAnsi="宋体"/>
          <w:color w:val="000000" w:themeColor="text1"/>
        </w:rPr>
        <w:t>盖章</w:t>
      </w:r>
      <w:r w:rsidRPr="00D770DB">
        <w:rPr>
          <w:rFonts w:ascii="宋体" w:hAnsi="宋体" w:hint="eastAsia"/>
          <w:color w:val="000000" w:themeColor="text1"/>
        </w:rPr>
        <w:t>）</w:t>
      </w:r>
      <w:r w:rsidRPr="00D770DB">
        <w:rPr>
          <w:rFonts w:ascii="宋体" w:hAnsi="宋体"/>
          <w:color w:val="000000" w:themeColor="text1"/>
        </w:rPr>
        <w:t>：</w:t>
      </w:r>
    </w:p>
    <w:p w14:paraId="3CA79DF2" w14:textId="77777777" w:rsidR="00611C0D" w:rsidRPr="00D770DB" w:rsidRDefault="00611C0D">
      <w:pPr>
        <w:tabs>
          <w:tab w:val="left" w:pos="1800"/>
          <w:tab w:val="left" w:pos="5580"/>
        </w:tabs>
        <w:spacing w:line="360" w:lineRule="auto"/>
        <w:rPr>
          <w:rFonts w:ascii="宋体" w:hAnsi="宋体"/>
          <w:color w:val="000000" w:themeColor="text1"/>
          <w:u w:val="single"/>
        </w:rPr>
      </w:pPr>
    </w:p>
    <w:p w14:paraId="05632DCD" w14:textId="77777777" w:rsidR="00611C0D" w:rsidRPr="00D770DB" w:rsidRDefault="004E7DD3">
      <w:pPr>
        <w:tabs>
          <w:tab w:val="left" w:pos="1800"/>
          <w:tab w:val="left" w:pos="5580"/>
        </w:tabs>
        <w:spacing w:line="360" w:lineRule="auto"/>
        <w:rPr>
          <w:rFonts w:ascii="宋体" w:hAnsi="宋体"/>
          <w:color w:val="000000" w:themeColor="text1"/>
        </w:rPr>
      </w:pPr>
      <w:r w:rsidRPr="00D770DB">
        <w:rPr>
          <w:rFonts w:ascii="宋体" w:hAnsi="宋体" w:hint="eastAsia"/>
          <w:color w:val="000000" w:themeColor="text1"/>
        </w:rPr>
        <w:t>供应商</w:t>
      </w:r>
      <w:r w:rsidRPr="00D770DB">
        <w:rPr>
          <w:rFonts w:ascii="宋体" w:hAnsi="宋体"/>
          <w:color w:val="000000" w:themeColor="text1"/>
        </w:rPr>
        <w:t>授权代表签字：</w:t>
      </w:r>
      <w:r w:rsidRPr="00D770DB">
        <w:rPr>
          <w:rFonts w:ascii="宋体" w:hAnsi="宋体"/>
          <w:color w:val="000000" w:themeColor="text1"/>
          <w:u w:val="single"/>
        </w:rPr>
        <w:tab/>
      </w:r>
    </w:p>
    <w:p w14:paraId="48E0BFA1" w14:textId="77777777" w:rsidR="00611C0D" w:rsidRPr="00D770DB" w:rsidRDefault="004E7DD3">
      <w:pPr>
        <w:snapToGrid w:val="0"/>
        <w:spacing w:line="360" w:lineRule="auto"/>
        <w:outlineLvl w:val="1"/>
        <w:rPr>
          <w:rFonts w:ascii="宋体" w:hAnsi="宋体"/>
          <w:b/>
          <w:bCs/>
          <w:color w:val="000000" w:themeColor="text1"/>
        </w:rPr>
      </w:pPr>
      <w:r w:rsidRPr="00D770DB">
        <w:rPr>
          <w:rFonts w:ascii="宋体" w:hAnsi="宋体"/>
          <w:color w:val="000000" w:themeColor="text1"/>
        </w:rPr>
        <w:br w:type="page"/>
      </w:r>
      <w:bookmarkStart w:id="710" w:name="_Toc373513383"/>
      <w:bookmarkStart w:id="711" w:name="_Toc462355942"/>
      <w:r w:rsidRPr="00D770DB">
        <w:rPr>
          <w:rFonts w:ascii="宋体" w:hAnsi="宋体"/>
          <w:b/>
          <w:bCs/>
          <w:color w:val="000000" w:themeColor="text1"/>
        </w:rPr>
        <w:lastRenderedPageBreak/>
        <w:t>附件</w:t>
      </w:r>
      <w:r w:rsidRPr="00D770DB">
        <w:rPr>
          <w:rFonts w:ascii="宋体" w:hAnsi="宋体" w:hint="eastAsia"/>
          <w:b/>
          <w:bCs/>
          <w:color w:val="000000" w:themeColor="text1"/>
        </w:rPr>
        <w:t>4</w:t>
      </w:r>
      <w:r w:rsidRPr="00D770DB">
        <w:rPr>
          <w:rFonts w:ascii="宋体" w:hAnsi="宋体"/>
          <w:b/>
          <w:bCs/>
          <w:color w:val="000000" w:themeColor="text1"/>
        </w:rPr>
        <w:t>技术需求偏离表</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14:paraId="71245921" w14:textId="77777777" w:rsidR="00611C0D" w:rsidRPr="00D770DB" w:rsidRDefault="004E7DD3">
      <w:pPr>
        <w:pStyle w:val="af2"/>
        <w:spacing w:line="360" w:lineRule="auto"/>
        <w:jc w:val="center"/>
        <w:rPr>
          <w:rFonts w:hAnsi="宋体"/>
          <w:color w:val="000000" w:themeColor="text1"/>
          <w:sz w:val="36"/>
        </w:rPr>
      </w:pPr>
      <w:r w:rsidRPr="00D770DB">
        <w:rPr>
          <w:rFonts w:hAnsi="宋体"/>
          <w:color w:val="000000" w:themeColor="text1"/>
          <w:sz w:val="36"/>
        </w:rPr>
        <w:t>技术需求偏离表</w:t>
      </w:r>
    </w:p>
    <w:p w14:paraId="1A7C386F" w14:textId="77777777" w:rsidR="00611C0D" w:rsidRPr="00D770DB" w:rsidRDefault="004E7DD3">
      <w:pPr>
        <w:pStyle w:val="af2"/>
        <w:spacing w:line="360" w:lineRule="auto"/>
        <w:ind w:firstLineChars="300" w:firstLine="720"/>
        <w:rPr>
          <w:rFonts w:hAnsi="宋体"/>
          <w:color w:val="000000" w:themeColor="text1"/>
          <w:sz w:val="24"/>
        </w:rPr>
      </w:pPr>
      <w:r w:rsidRPr="00D770DB">
        <w:rPr>
          <w:rFonts w:hAnsi="宋体"/>
          <w:color w:val="000000" w:themeColor="text1"/>
          <w:sz w:val="24"/>
        </w:rPr>
        <w:t xml:space="preserve">供应商名称:___________      </w:t>
      </w:r>
      <w:r w:rsidRPr="00D770DB">
        <w:rPr>
          <w:rFonts w:hAnsi="宋体" w:hint="eastAsia"/>
          <w:color w:val="000000" w:themeColor="text1"/>
          <w:sz w:val="24"/>
        </w:rPr>
        <w:t>项目编号/</w:t>
      </w:r>
      <w:proofErr w:type="gramStart"/>
      <w:r w:rsidRPr="00D770DB">
        <w:rPr>
          <w:rFonts w:hAnsi="宋体" w:hint="eastAsia"/>
          <w:color w:val="000000" w:themeColor="text1"/>
          <w:sz w:val="24"/>
        </w:rPr>
        <w:t>包号</w:t>
      </w:r>
      <w:proofErr w:type="gramEnd"/>
      <w:r w:rsidRPr="00D770DB">
        <w:rPr>
          <w:rFonts w:hAnsi="宋体"/>
          <w:color w:val="000000" w:themeColor="text1"/>
          <w:sz w:val="24"/>
        </w:rPr>
        <w:t xml:space="preserve">:______________  </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962"/>
        <w:gridCol w:w="2059"/>
        <w:gridCol w:w="1758"/>
        <w:gridCol w:w="1191"/>
        <w:gridCol w:w="863"/>
        <w:gridCol w:w="902"/>
      </w:tblGrid>
      <w:tr w:rsidR="002A3BBB" w:rsidRPr="00D770DB" w14:paraId="5C82A18A" w14:textId="77777777">
        <w:trPr>
          <w:trHeight w:val="956"/>
          <w:jc w:val="center"/>
        </w:trPr>
        <w:tc>
          <w:tcPr>
            <w:tcW w:w="793" w:type="dxa"/>
            <w:vAlign w:val="center"/>
          </w:tcPr>
          <w:p w14:paraId="2A8DAE1A" w14:textId="77777777" w:rsidR="00611C0D" w:rsidRPr="00D770DB" w:rsidRDefault="004E7DD3">
            <w:pPr>
              <w:spacing w:line="360" w:lineRule="auto"/>
              <w:jc w:val="center"/>
              <w:rPr>
                <w:rFonts w:ascii="宋体" w:hAnsi="宋体"/>
                <w:color w:val="000000" w:themeColor="text1"/>
              </w:rPr>
            </w:pPr>
            <w:r w:rsidRPr="00D770DB">
              <w:rPr>
                <w:rFonts w:ascii="宋体" w:hAnsi="宋体"/>
                <w:color w:val="000000" w:themeColor="text1"/>
              </w:rPr>
              <w:t>序号</w:t>
            </w:r>
          </w:p>
        </w:tc>
        <w:tc>
          <w:tcPr>
            <w:tcW w:w="962" w:type="dxa"/>
            <w:vAlign w:val="center"/>
          </w:tcPr>
          <w:p w14:paraId="185CE2A1" w14:textId="77777777" w:rsidR="00611C0D" w:rsidRPr="00D770DB" w:rsidRDefault="004E7DD3">
            <w:pPr>
              <w:spacing w:line="360" w:lineRule="auto"/>
              <w:jc w:val="center"/>
              <w:rPr>
                <w:rFonts w:ascii="宋体" w:hAnsi="宋体"/>
                <w:color w:val="000000" w:themeColor="text1"/>
              </w:rPr>
            </w:pPr>
            <w:r w:rsidRPr="00D770DB">
              <w:rPr>
                <w:rFonts w:ascii="宋体" w:hAnsi="宋体"/>
                <w:color w:val="000000" w:themeColor="text1"/>
              </w:rPr>
              <w:t>名称</w:t>
            </w:r>
          </w:p>
        </w:tc>
        <w:tc>
          <w:tcPr>
            <w:tcW w:w="2059" w:type="dxa"/>
            <w:vAlign w:val="center"/>
          </w:tcPr>
          <w:p w14:paraId="3E6F0365" w14:textId="77777777" w:rsidR="00611C0D" w:rsidRPr="00D770DB" w:rsidRDefault="004E7DD3">
            <w:pPr>
              <w:spacing w:line="360" w:lineRule="auto"/>
              <w:jc w:val="center"/>
              <w:rPr>
                <w:rFonts w:ascii="宋体" w:hAnsi="宋体"/>
                <w:color w:val="000000" w:themeColor="text1"/>
              </w:rPr>
            </w:pPr>
            <w:r w:rsidRPr="00D770DB">
              <w:rPr>
                <w:rFonts w:ascii="宋体" w:hAnsi="宋体"/>
                <w:color w:val="000000" w:themeColor="text1"/>
              </w:rPr>
              <w:t>竞争性</w:t>
            </w:r>
            <w:r w:rsidRPr="00D770DB">
              <w:rPr>
                <w:rFonts w:ascii="宋体" w:hAnsi="宋体" w:hint="eastAsia"/>
                <w:color w:val="000000" w:themeColor="text1"/>
              </w:rPr>
              <w:t>磋商</w:t>
            </w:r>
            <w:r w:rsidRPr="00D770DB">
              <w:rPr>
                <w:rFonts w:ascii="宋体" w:hAnsi="宋体"/>
                <w:color w:val="000000" w:themeColor="text1"/>
              </w:rPr>
              <w:t>文件条目号</w:t>
            </w:r>
          </w:p>
          <w:p w14:paraId="43E2096A" w14:textId="77777777" w:rsidR="00611C0D" w:rsidRPr="00D770DB" w:rsidRDefault="004E7DD3">
            <w:pPr>
              <w:spacing w:line="360" w:lineRule="auto"/>
              <w:jc w:val="center"/>
              <w:rPr>
                <w:rFonts w:ascii="宋体" w:hAnsi="宋体"/>
                <w:color w:val="000000" w:themeColor="text1"/>
              </w:rPr>
            </w:pPr>
            <w:r w:rsidRPr="00D770DB">
              <w:rPr>
                <w:rFonts w:ascii="宋体" w:hAnsi="宋体"/>
                <w:color w:val="000000" w:themeColor="text1"/>
              </w:rPr>
              <w:t>（页码）</w:t>
            </w:r>
          </w:p>
        </w:tc>
        <w:tc>
          <w:tcPr>
            <w:tcW w:w="1758" w:type="dxa"/>
            <w:vAlign w:val="center"/>
          </w:tcPr>
          <w:p w14:paraId="51900B89" w14:textId="77777777" w:rsidR="00611C0D" w:rsidRPr="00D770DB" w:rsidRDefault="004E7DD3">
            <w:pPr>
              <w:spacing w:line="360" w:lineRule="auto"/>
              <w:jc w:val="center"/>
              <w:rPr>
                <w:rFonts w:ascii="宋体" w:hAnsi="宋体"/>
                <w:color w:val="000000" w:themeColor="text1"/>
              </w:rPr>
            </w:pPr>
            <w:r w:rsidRPr="00D770DB">
              <w:rPr>
                <w:rFonts w:ascii="宋体" w:hAnsi="宋体"/>
                <w:color w:val="000000" w:themeColor="text1"/>
              </w:rPr>
              <w:t>竞争性</w:t>
            </w:r>
            <w:r w:rsidRPr="00D770DB">
              <w:rPr>
                <w:rFonts w:ascii="宋体" w:hAnsi="宋体" w:hint="eastAsia"/>
                <w:color w:val="000000" w:themeColor="text1"/>
              </w:rPr>
              <w:t>磋商</w:t>
            </w:r>
            <w:r w:rsidRPr="00D770DB">
              <w:rPr>
                <w:rFonts w:ascii="宋体" w:hAnsi="宋体"/>
                <w:color w:val="000000" w:themeColor="text1"/>
              </w:rPr>
              <w:t>文件要求</w:t>
            </w:r>
          </w:p>
        </w:tc>
        <w:tc>
          <w:tcPr>
            <w:tcW w:w="1191" w:type="dxa"/>
            <w:vAlign w:val="center"/>
          </w:tcPr>
          <w:p w14:paraId="1E17736B" w14:textId="77777777" w:rsidR="00611C0D" w:rsidRPr="00D770DB" w:rsidRDefault="004E7DD3">
            <w:pPr>
              <w:spacing w:line="360" w:lineRule="auto"/>
              <w:jc w:val="center"/>
              <w:rPr>
                <w:rFonts w:ascii="宋体" w:hAnsi="宋体"/>
                <w:color w:val="000000" w:themeColor="text1"/>
              </w:rPr>
            </w:pPr>
            <w:r w:rsidRPr="00D770DB">
              <w:rPr>
                <w:rFonts w:ascii="宋体" w:hAnsi="宋体" w:hint="eastAsia"/>
                <w:color w:val="000000" w:themeColor="text1"/>
              </w:rPr>
              <w:t>磋商</w:t>
            </w:r>
            <w:r w:rsidRPr="00D770DB">
              <w:rPr>
                <w:rFonts w:ascii="宋体" w:hAnsi="宋体"/>
                <w:color w:val="000000" w:themeColor="text1"/>
              </w:rPr>
              <w:t>内容</w:t>
            </w:r>
          </w:p>
        </w:tc>
        <w:tc>
          <w:tcPr>
            <w:tcW w:w="863" w:type="dxa"/>
            <w:vAlign w:val="center"/>
          </w:tcPr>
          <w:p w14:paraId="04B391E3" w14:textId="77777777" w:rsidR="00611C0D" w:rsidRPr="00D770DB" w:rsidRDefault="004E7DD3">
            <w:pPr>
              <w:spacing w:line="360" w:lineRule="auto"/>
              <w:jc w:val="center"/>
              <w:rPr>
                <w:rFonts w:ascii="宋体" w:hAnsi="宋体"/>
                <w:color w:val="000000" w:themeColor="text1"/>
              </w:rPr>
            </w:pPr>
            <w:r w:rsidRPr="00D770DB">
              <w:rPr>
                <w:rFonts w:ascii="宋体" w:hAnsi="宋体"/>
                <w:color w:val="000000" w:themeColor="text1"/>
              </w:rPr>
              <w:t>偏离</w:t>
            </w:r>
          </w:p>
        </w:tc>
        <w:tc>
          <w:tcPr>
            <w:tcW w:w="902" w:type="dxa"/>
            <w:vAlign w:val="center"/>
          </w:tcPr>
          <w:p w14:paraId="77F065E9" w14:textId="77777777" w:rsidR="00611C0D" w:rsidRPr="00D770DB" w:rsidRDefault="004E7DD3">
            <w:pPr>
              <w:spacing w:line="360" w:lineRule="auto"/>
              <w:jc w:val="center"/>
              <w:rPr>
                <w:rFonts w:ascii="宋体" w:hAnsi="宋体"/>
                <w:color w:val="000000" w:themeColor="text1"/>
              </w:rPr>
            </w:pPr>
            <w:r w:rsidRPr="00D770DB">
              <w:rPr>
                <w:rFonts w:ascii="宋体" w:hAnsi="宋体"/>
                <w:color w:val="000000" w:themeColor="text1"/>
              </w:rPr>
              <w:t>说明</w:t>
            </w:r>
          </w:p>
        </w:tc>
      </w:tr>
      <w:tr w:rsidR="002A3BBB" w:rsidRPr="00D770DB" w14:paraId="3A0C0F38" w14:textId="77777777">
        <w:trPr>
          <w:trHeight w:val="1234"/>
          <w:jc w:val="center"/>
        </w:trPr>
        <w:tc>
          <w:tcPr>
            <w:tcW w:w="793" w:type="dxa"/>
          </w:tcPr>
          <w:p w14:paraId="1A7C1BC1" w14:textId="77777777" w:rsidR="00611C0D" w:rsidRPr="00D770DB" w:rsidRDefault="00611C0D">
            <w:pPr>
              <w:spacing w:line="360" w:lineRule="auto"/>
              <w:rPr>
                <w:rFonts w:ascii="宋体" w:hAnsi="宋体"/>
                <w:color w:val="000000" w:themeColor="text1"/>
              </w:rPr>
            </w:pPr>
          </w:p>
        </w:tc>
        <w:tc>
          <w:tcPr>
            <w:tcW w:w="962" w:type="dxa"/>
          </w:tcPr>
          <w:p w14:paraId="26416ED1" w14:textId="77777777" w:rsidR="00611C0D" w:rsidRPr="00D770DB" w:rsidRDefault="00611C0D">
            <w:pPr>
              <w:spacing w:line="360" w:lineRule="auto"/>
              <w:rPr>
                <w:rFonts w:ascii="宋体" w:hAnsi="宋体"/>
                <w:color w:val="000000" w:themeColor="text1"/>
              </w:rPr>
            </w:pPr>
          </w:p>
        </w:tc>
        <w:tc>
          <w:tcPr>
            <w:tcW w:w="2059" w:type="dxa"/>
          </w:tcPr>
          <w:p w14:paraId="37450824" w14:textId="77777777" w:rsidR="00611C0D" w:rsidRPr="00D770DB" w:rsidRDefault="00611C0D">
            <w:pPr>
              <w:spacing w:line="360" w:lineRule="auto"/>
              <w:rPr>
                <w:rFonts w:ascii="宋体" w:hAnsi="宋体"/>
                <w:color w:val="000000" w:themeColor="text1"/>
              </w:rPr>
            </w:pPr>
          </w:p>
        </w:tc>
        <w:tc>
          <w:tcPr>
            <w:tcW w:w="1758" w:type="dxa"/>
          </w:tcPr>
          <w:p w14:paraId="6E561A1A" w14:textId="77777777" w:rsidR="00611C0D" w:rsidRPr="00D770DB" w:rsidRDefault="00611C0D">
            <w:pPr>
              <w:spacing w:line="360" w:lineRule="auto"/>
              <w:rPr>
                <w:rFonts w:ascii="宋体" w:hAnsi="宋体"/>
                <w:color w:val="000000" w:themeColor="text1"/>
              </w:rPr>
            </w:pPr>
          </w:p>
        </w:tc>
        <w:tc>
          <w:tcPr>
            <w:tcW w:w="1191" w:type="dxa"/>
          </w:tcPr>
          <w:p w14:paraId="78344D28" w14:textId="77777777" w:rsidR="00611C0D" w:rsidRPr="00D770DB" w:rsidRDefault="00611C0D">
            <w:pPr>
              <w:spacing w:line="360" w:lineRule="auto"/>
              <w:rPr>
                <w:rFonts w:ascii="宋体" w:hAnsi="宋体"/>
                <w:color w:val="000000" w:themeColor="text1"/>
              </w:rPr>
            </w:pPr>
          </w:p>
        </w:tc>
        <w:tc>
          <w:tcPr>
            <w:tcW w:w="863" w:type="dxa"/>
          </w:tcPr>
          <w:p w14:paraId="0980DF29" w14:textId="77777777" w:rsidR="00611C0D" w:rsidRPr="00D770DB" w:rsidRDefault="00611C0D">
            <w:pPr>
              <w:spacing w:line="360" w:lineRule="auto"/>
              <w:rPr>
                <w:rFonts w:ascii="宋体" w:hAnsi="宋体"/>
                <w:color w:val="000000" w:themeColor="text1"/>
              </w:rPr>
            </w:pPr>
          </w:p>
        </w:tc>
        <w:tc>
          <w:tcPr>
            <w:tcW w:w="902" w:type="dxa"/>
          </w:tcPr>
          <w:p w14:paraId="2FFDE377" w14:textId="77777777" w:rsidR="00611C0D" w:rsidRPr="00D770DB" w:rsidRDefault="00611C0D">
            <w:pPr>
              <w:spacing w:line="360" w:lineRule="auto"/>
              <w:rPr>
                <w:rFonts w:ascii="宋体" w:hAnsi="宋体"/>
                <w:color w:val="000000" w:themeColor="text1"/>
              </w:rPr>
            </w:pPr>
          </w:p>
        </w:tc>
      </w:tr>
      <w:tr w:rsidR="002A3BBB" w:rsidRPr="00D770DB" w14:paraId="01A8874D" w14:textId="77777777">
        <w:trPr>
          <w:trHeight w:val="1235"/>
          <w:jc w:val="center"/>
        </w:trPr>
        <w:tc>
          <w:tcPr>
            <w:tcW w:w="793" w:type="dxa"/>
          </w:tcPr>
          <w:p w14:paraId="7BB099A7" w14:textId="77777777" w:rsidR="00611C0D" w:rsidRPr="00D770DB" w:rsidRDefault="00611C0D">
            <w:pPr>
              <w:spacing w:line="360" w:lineRule="auto"/>
              <w:rPr>
                <w:rFonts w:ascii="宋体" w:hAnsi="宋体"/>
                <w:color w:val="000000" w:themeColor="text1"/>
              </w:rPr>
            </w:pPr>
          </w:p>
        </w:tc>
        <w:tc>
          <w:tcPr>
            <w:tcW w:w="962" w:type="dxa"/>
          </w:tcPr>
          <w:p w14:paraId="4103925B" w14:textId="77777777" w:rsidR="00611C0D" w:rsidRPr="00D770DB" w:rsidRDefault="00611C0D">
            <w:pPr>
              <w:spacing w:line="360" w:lineRule="auto"/>
              <w:rPr>
                <w:rFonts w:ascii="宋体" w:hAnsi="宋体"/>
                <w:color w:val="000000" w:themeColor="text1"/>
              </w:rPr>
            </w:pPr>
          </w:p>
        </w:tc>
        <w:tc>
          <w:tcPr>
            <w:tcW w:w="2059" w:type="dxa"/>
          </w:tcPr>
          <w:p w14:paraId="41127C1C" w14:textId="77777777" w:rsidR="00611C0D" w:rsidRPr="00D770DB" w:rsidRDefault="00611C0D">
            <w:pPr>
              <w:spacing w:line="360" w:lineRule="auto"/>
              <w:rPr>
                <w:rFonts w:ascii="宋体" w:hAnsi="宋体"/>
                <w:color w:val="000000" w:themeColor="text1"/>
              </w:rPr>
            </w:pPr>
          </w:p>
        </w:tc>
        <w:tc>
          <w:tcPr>
            <w:tcW w:w="1758" w:type="dxa"/>
          </w:tcPr>
          <w:p w14:paraId="7D3009D9" w14:textId="77777777" w:rsidR="00611C0D" w:rsidRPr="00D770DB" w:rsidRDefault="00611C0D">
            <w:pPr>
              <w:spacing w:line="360" w:lineRule="auto"/>
              <w:rPr>
                <w:rFonts w:ascii="宋体" w:hAnsi="宋体"/>
                <w:color w:val="000000" w:themeColor="text1"/>
              </w:rPr>
            </w:pPr>
          </w:p>
        </w:tc>
        <w:tc>
          <w:tcPr>
            <w:tcW w:w="1191" w:type="dxa"/>
          </w:tcPr>
          <w:p w14:paraId="36F6B535" w14:textId="77777777" w:rsidR="00611C0D" w:rsidRPr="00D770DB" w:rsidRDefault="00611C0D">
            <w:pPr>
              <w:spacing w:line="360" w:lineRule="auto"/>
              <w:rPr>
                <w:rFonts w:ascii="宋体" w:hAnsi="宋体"/>
                <w:color w:val="000000" w:themeColor="text1"/>
              </w:rPr>
            </w:pPr>
          </w:p>
        </w:tc>
        <w:tc>
          <w:tcPr>
            <w:tcW w:w="863" w:type="dxa"/>
          </w:tcPr>
          <w:p w14:paraId="319270F8" w14:textId="77777777" w:rsidR="00611C0D" w:rsidRPr="00D770DB" w:rsidRDefault="00611C0D">
            <w:pPr>
              <w:spacing w:line="360" w:lineRule="auto"/>
              <w:rPr>
                <w:rFonts w:ascii="宋体" w:hAnsi="宋体"/>
                <w:color w:val="000000" w:themeColor="text1"/>
              </w:rPr>
            </w:pPr>
          </w:p>
        </w:tc>
        <w:tc>
          <w:tcPr>
            <w:tcW w:w="902" w:type="dxa"/>
          </w:tcPr>
          <w:p w14:paraId="5A04B535" w14:textId="77777777" w:rsidR="00611C0D" w:rsidRPr="00D770DB" w:rsidRDefault="00611C0D">
            <w:pPr>
              <w:spacing w:line="360" w:lineRule="auto"/>
              <w:rPr>
                <w:rFonts w:ascii="宋体" w:hAnsi="宋体"/>
                <w:color w:val="000000" w:themeColor="text1"/>
              </w:rPr>
            </w:pPr>
          </w:p>
        </w:tc>
      </w:tr>
      <w:tr w:rsidR="002A3BBB" w:rsidRPr="00D770DB" w14:paraId="001C8084" w14:textId="77777777">
        <w:trPr>
          <w:trHeight w:val="1235"/>
          <w:jc w:val="center"/>
        </w:trPr>
        <w:tc>
          <w:tcPr>
            <w:tcW w:w="793" w:type="dxa"/>
          </w:tcPr>
          <w:p w14:paraId="395B4EAB" w14:textId="77777777" w:rsidR="00611C0D" w:rsidRPr="00D770DB" w:rsidRDefault="00611C0D">
            <w:pPr>
              <w:spacing w:line="360" w:lineRule="auto"/>
              <w:rPr>
                <w:rFonts w:ascii="宋体" w:hAnsi="宋体"/>
                <w:color w:val="000000" w:themeColor="text1"/>
              </w:rPr>
            </w:pPr>
          </w:p>
        </w:tc>
        <w:tc>
          <w:tcPr>
            <w:tcW w:w="962" w:type="dxa"/>
          </w:tcPr>
          <w:p w14:paraId="7EE5CAB6" w14:textId="77777777" w:rsidR="00611C0D" w:rsidRPr="00D770DB" w:rsidRDefault="00611C0D">
            <w:pPr>
              <w:spacing w:line="360" w:lineRule="auto"/>
              <w:rPr>
                <w:rFonts w:ascii="宋体" w:hAnsi="宋体"/>
                <w:color w:val="000000" w:themeColor="text1"/>
              </w:rPr>
            </w:pPr>
          </w:p>
        </w:tc>
        <w:tc>
          <w:tcPr>
            <w:tcW w:w="2059" w:type="dxa"/>
          </w:tcPr>
          <w:p w14:paraId="509EB68E" w14:textId="77777777" w:rsidR="00611C0D" w:rsidRPr="00D770DB" w:rsidRDefault="00611C0D">
            <w:pPr>
              <w:spacing w:line="360" w:lineRule="auto"/>
              <w:rPr>
                <w:rFonts w:ascii="宋体" w:hAnsi="宋体"/>
                <w:color w:val="000000" w:themeColor="text1"/>
              </w:rPr>
            </w:pPr>
          </w:p>
        </w:tc>
        <w:tc>
          <w:tcPr>
            <w:tcW w:w="1758" w:type="dxa"/>
          </w:tcPr>
          <w:p w14:paraId="73CE4AF6" w14:textId="77777777" w:rsidR="00611C0D" w:rsidRPr="00D770DB" w:rsidRDefault="00611C0D">
            <w:pPr>
              <w:spacing w:line="360" w:lineRule="auto"/>
              <w:rPr>
                <w:rFonts w:ascii="宋体" w:hAnsi="宋体"/>
                <w:color w:val="000000" w:themeColor="text1"/>
              </w:rPr>
            </w:pPr>
          </w:p>
        </w:tc>
        <w:tc>
          <w:tcPr>
            <w:tcW w:w="1191" w:type="dxa"/>
          </w:tcPr>
          <w:p w14:paraId="4C1EB65A" w14:textId="77777777" w:rsidR="00611C0D" w:rsidRPr="00D770DB" w:rsidRDefault="00611C0D">
            <w:pPr>
              <w:spacing w:line="360" w:lineRule="auto"/>
              <w:rPr>
                <w:rFonts w:ascii="宋体" w:hAnsi="宋体"/>
                <w:color w:val="000000" w:themeColor="text1"/>
              </w:rPr>
            </w:pPr>
          </w:p>
        </w:tc>
        <w:tc>
          <w:tcPr>
            <w:tcW w:w="863" w:type="dxa"/>
          </w:tcPr>
          <w:p w14:paraId="5146859E" w14:textId="77777777" w:rsidR="00611C0D" w:rsidRPr="00D770DB" w:rsidRDefault="00611C0D">
            <w:pPr>
              <w:spacing w:line="360" w:lineRule="auto"/>
              <w:rPr>
                <w:rFonts w:ascii="宋体" w:hAnsi="宋体"/>
                <w:color w:val="000000" w:themeColor="text1"/>
              </w:rPr>
            </w:pPr>
          </w:p>
        </w:tc>
        <w:tc>
          <w:tcPr>
            <w:tcW w:w="902" w:type="dxa"/>
          </w:tcPr>
          <w:p w14:paraId="1980DFF5" w14:textId="77777777" w:rsidR="00611C0D" w:rsidRPr="00D770DB" w:rsidRDefault="00611C0D">
            <w:pPr>
              <w:spacing w:line="360" w:lineRule="auto"/>
              <w:rPr>
                <w:rFonts w:ascii="宋体" w:hAnsi="宋体"/>
                <w:color w:val="000000" w:themeColor="text1"/>
              </w:rPr>
            </w:pPr>
          </w:p>
        </w:tc>
      </w:tr>
      <w:tr w:rsidR="002A3BBB" w:rsidRPr="00D770DB" w14:paraId="69EC9576" w14:textId="77777777">
        <w:trPr>
          <w:trHeight w:val="1234"/>
          <w:jc w:val="center"/>
        </w:trPr>
        <w:tc>
          <w:tcPr>
            <w:tcW w:w="793" w:type="dxa"/>
          </w:tcPr>
          <w:p w14:paraId="607AF881" w14:textId="77777777" w:rsidR="00611C0D" w:rsidRPr="00D770DB" w:rsidRDefault="00611C0D">
            <w:pPr>
              <w:spacing w:line="360" w:lineRule="auto"/>
              <w:rPr>
                <w:rFonts w:ascii="宋体" w:hAnsi="宋体"/>
                <w:color w:val="000000" w:themeColor="text1"/>
              </w:rPr>
            </w:pPr>
          </w:p>
        </w:tc>
        <w:tc>
          <w:tcPr>
            <w:tcW w:w="962" w:type="dxa"/>
          </w:tcPr>
          <w:p w14:paraId="689C61AD" w14:textId="77777777" w:rsidR="00611C0D" w:rsidRPr="00D770DB" w:rsidRDefault="00611C0D">
            <w:pPr>
              <w:spacing w:line="360" w:lineRule="auto"/>
              <w:rPr>
                <w:rFonts w:ascii="宋体" w:hAnsi="宋体"/>
                <w:color w:val="000000" w:themeColor="text1"/>
              </w:rPr>
            </w:pPr>
          </w:p>
        </w:tc>
        <w:tc>
          <w:tcPr>
            <w:tcW w:w="2059" w:type="dxa"/>
          </w:tcPr>
          <w:p w14:paraId="525C18E4" w14:textId="77777777" w:rsidR="00611C0D" w:rsidRPr="00D770DB" w:rsidRDefault="00611C0D">
            <w:pPr>
              <w:spacing w:line="360" w:lineRule="auto"/>
              <w:rPr>
                <w:rFonts w:ascii="宋体" w:hAnsi="宋体"/>
                <w:color w:val="000000" w:themeColor="text1"/>
              </w:rPr>
            </w:pPr>
          </w:p>
        </w:tc>
        <w:tc>
          <w:tcPr>
            <w:tcW w:w="1758" w:type="dxa"/>
          </w:tcPr>
          <w:p w14:paraId="3233C403" w14:textId="77777777" w:rsidR="00611C0D" w:rsidRPr="00D770DB" w:rsidRDefault="00611C0D">
            <w:pPr>
              <w:spacing w:line="360" w:lineRule="auto"/>
              <w:rPr>
                <w:rFonts w:ascii="宋体" w:hAnsi="宋体"/>
                <w:color w:val="000000" w:themeColor="text1"/>
              </w:rPr>
            </w:pPr>
          </w:p>
        </w:tc>
        <w:tc>
          <w:tcPr>
            <w:tcW w:w="1191" w:type="dxa"/>
          </w:tcPr>
          <w:p w14:paraId="06F3711F" w14:textId="77777777" w:rsidR="00611C0D" w:rsidRPr="00D770DB" w:rsidRDefault="00611C0D">
            <w:pPr>
              <w:spacing w:line="360" w:lineRule="auto"/>
              <w:rPr>
                <w:rFonts w:ascii="宋体" w:hAnsi="宋体"/>
                <w:color w:val="000000" w:themeColor="text1"/>
              </w:rPr>
            </w:pPr>
          </w:p>
        </w:tc>
        <w:tc>
          <w:tcPr>
            <w:tcW w:w="863" w:type="dxa"/>
          </w:tcPr>
          <w:p w14:paraId="4447776C" w14:textId="77777777" w:rsidR="00611C0D" w:rsidRPr="00D770DB" w:rsidRDefault="00611C0D">
            <w:pPr>
              <w:spacing w:line="360" w:lineRule="auto"/>
              <w:rPr>
                <w:rFonts w:ascii="宋体" w:hAnsi="宋体"/>
                <w:color w:val="000000" w:themeColor="text1"/>
              </w:rPr>
            </w:pPr>
          </w:p>
        </w:tc>
        <w:tc>
          <w:tcPr>
            <w:tcW w:w="902" w:type="dxa"/>
          </w:tcPr>
          <w:p w14:paraId="04BD36D1" w14:textId="77777777" w:rsidR="00611C0D" w:rsidRPr="00D770DB" w:rsidRDefault="00611C0D">
            <w:pPr>
              <w:spacing w:line="360" w:lineRule="auto"/>
              <w:rPr>
                <w:rFonts w:ascii="宋体" w:hAnsi="宋体"/>
                <w:color w:val="000000" w:themeColor="text1"/>
              </w:rPr>
            </w:pPr>
          </w:p>
        </w:tc>
      </w:tr>
      <w:tr w:rsidR="00611C0D" w:rsidRPr="00D770DB" w14:paraId="3E90A80E" w14:textId="77777777">
        <w:trPr>
          <w:trHeight w:val="1234"/>
          <w:jc w:val="center"/>
        </w:trPr>
        <w:tc>
          <w:tcPr>
            <w:tcW w:w="793" w:type="dxa"/>
          </w:tcPr>
          <w:p w14:paraId="342ED025" w14:textId="77777777" w:rsidR="00611C0D" w:rsidRPr="00D770DB" w:rsidRDefault="00611C0D">
            <w:pPr>
              <w:spacing w:line="360" w:lineRule="auto"/>
              <w:rPr>
                <w:rFonts w:ascii="宋体" w:hAnsi="宋体"/>
                <w:color w:val="000000" w:themeColor="text1"/>
              </w:rPr>
            </w:pPr>
          </w:p>
        </w:tc>
        <w:tc>
          <w:tcPr>
            <w:tcW w:w="962" w:type="dxa"/>
          </w:tcPr>
          <w:p w14:paraId="02F3F416" w14:textId="77777777" w:rsidR="00611C0D" w:rsidRPr="00D770DB" w:rsidRDefault="00611C0D">
            <w:pPr>
              <w:spacing w:line="360" w:lineRule="auto"/>
              <w:rPr>
                <w:rFonts w:ascii="宋体" w:hAnsi="宋体"/>
                <w:color w:val="000000" w:themeColor="text1"/>
              </w:rPr>
            </w:pPr>
          </w:p>
        </w:tc>
        <w:tc>
          <w:tcPr>
            <w:tcW w:w="2059" w:type="dxa"/>
          </w:tcPr>
          <w:p w14:paraId="63E79EE5" w14:textId="77777777" w:rsidR="00611C0D" w:rsidRPr="00D770DB" w:rsidRDefault="00611C0D">
            <w:pPr>
              <w:spacing w:line="360" w:lineRule="auto"/>
              <w:rPr>
                <w:rFonts w:ascii="宋体" w:hAnsi="宋体"/>
                <w:color w:val="000000" w:themeColor="text1"/>
              </w:rPr>
            </w:pPr>
          </w:p>
        </w:tc>
        <w:tc>
          <w:tcPr>
            <w:tcW w:w="1758" w:type="dxa"/>
          </w:tcPr>
          <w:p w14:paraId="47C7AC28" w14:textId="77777777" w:rsidR="00611C0D" w:rsidRPr="00D770DB" w:rsidRDefault="00611C0D">
            <w:pPr>
              <w:spacing w:line="360" w:lineRule="auto"/>
              <w:rPr>
                <w:rFonts w:ascii="宋体" w:hAnsi="宋体"/>
                <w:color w:val="000000" w:themeColor="text1"/>
              </w:rPr>
            </w:pPr>
          </w:p>
        </w:tc>
        <w:tc>
          <w:tcPr>
            <w:tcW w:w="1191" w:type="dxa"/>
          </w:tcPr>
          <w:p w14:paraId="522459C4" w14:textId="77777777" w:rsidR="00611C0D" w:rsidRPr="00D770DB" w:rsidRDefault="00611C0D">
            <w:pPr>
              <w:spacing w:line="360" w:lineRule="auto"/>
              <w:rPr>
                <w:rFonts w:ascii="宋体" w:hAnsi="宋体"/>
                <w:color w:val="000000" w:themeColor="text1"/>
              </w:rPr>
            </w:pPr>
          </w:p>
        </w:tc>
        <w:tc>
          <w:tcPr>
            <w:tcW w:w="863" w:type="dxa"/>
          </w:tcPr>
          <w:p w14:paraId="579488DF" w14:textId="77777777" w:rsidR="00611C0D" w:rsidRPr="00D770DB" w:rsidRDefault="00611C0D">
            <w:pPr>
              <w:spacing w:line="360" w:lineRule="auto"/>
              <w:rPr>
                <w:rFonts w:ascii="宋体" w:hAnsi="宋体"/>
                <w:color w:val="000000" w:themeColor="text1"/>
              </w:rPr>
            </w:pPr>
          </w:p>
        </w:tc>
        <w:tc>
          <w:tcPr>
            <w:tcW w:w="902" w:type="dxa"/>
          </w:tcPr>
          <w:p w14:paraId="7853B697" w14:textId="77777777" w:rsidR="00611C0D" w:rsidRPr="00D770DB" w:rsidRDefault="00611C0D">
            <w:pPr>
              <w:spacing w:line="360" w:lineRule="auto"/>
              <w:rPr>
                <w:rFonts w:ascii="宋体" w:hAnsi="宋体"/>
                <w:color w:val="000000" w:themeColor="text1"/>
              </w:rPr>
            </w:pPr>
          </w:p>
        </w:tc>
      </w:tr>
    </w:tbl>
    <w:p w14:paraId="4E8BFBD3" w14:textId="77777777" w:rsidR="00611C0D" w:rsidRPr="00D770DB" w:rsidRDefault="00611C0D">
      <w:pPr>
        <w:snapToGrid w:val="0"/>
        <w:spacing w:line="360" w:lineRule="auto"/>
        <w:rPr>
          <w:rFonts w:ascii="宋体" w:hAnsi="宋体"/>
          <w:color w:val="000000" w:themeColor="text1"/>
        </w:rPr>
      </w:pPr>
    </w:p>
    <w:p w14:paraId="6B48A637" w14:textId="77777777" w:rsidR="00611C0D" w:rsidRPr="00D770DB" w:rsidRDefault="004E7DD3">
      <w:pPr>
        <w:snapToGrid w:val="0"/>
        <w:spacing w:line="360" w:lineRule="auto"/>
        <w:rPr>
          <w:rFonts w:ascii="宋体" w:hAnsi="宋体"/>
          <w:color w:val="000000" w:themeColor="text1"/>
        </w:rPr>
      </w:pPr>
      <w:r w:rsidRPr="00D770DB">
        <w:rPr>
          <w:rFonts w:ascii="宋体" w:hAnsi="宋体"/>
          <w:color w:val="000000" w:themeColor="text1"/>
        </w:rPr>
        <w:t>注：本偏离表是</w:t>
      </w:r>
      <w:r w:rsidRPr="00D770DB">
        <w:rPr>
          <w:rFonts w:ascii="宋体" w:hAnsi="宋体" w:hint="eastAsia"/>
          <w:color w:val="000000" w:themeColor="text1"/>
        </w:rPr>
        <w:t>磋商小组</w:t>
      </w:r>
      <w:proofErr w:type="gramStart"/>
      <w:r w:rsidRPr="00D770DB">
        <w:rPr>
          <w:rFonts w:ascii="宋体" w:hAnsi="宋体"/>
          <w:color w:val="000000" w:themeColor="text1"/>
        </w:rPr>
        <w:t>评审</w:t>
      </w:r>
      <w:r w:rsidRPr="00D770DB">
        <w:rPr>
          <w:rFonts w:ascii="宋体" w:hAnsi="宋体" w:hint="eastAsia"/>
          <w:color w:val="000000" w:themeColor="text1"/>
        </w:rPr>
        <w:t>磋商</w:t>
      </w:r>
      <w:proofErr w:type="gramEnd"/>
      <w:r w:rsidRPr="00D770DB">
        <w:rPr>
          <w:rFonts w:ascii="宋体" w:hAnsi="宋体"/>
          <w:color w:val="000000" w:themeColor="text1"/>
        </w:rPr>
        <w:t>方案最重要的直观材料和主要依据，供应商</w:t>
      </w:r>
      <w:r w:rsidRPr="00D770DB">
        <w:rPr>
          <w:rFonts w:ascii="宋体" w:hAnsi="宋体" w:hint="eastAsia"/>
          <w:color w:val="000000" w:themeColor="text1"/>
        </w:rPr>
        <w:t>需</w:t>
      </w:r>
      <w:r w:rsidRPr="00D770DB">
        <w:rPr>
          <w:rFonts w:ascii="宋体" w:hAnsi="宋体"/>
          <w:color w:val="000000" w:themeColor="text1"/>
        </w:rPr>
        <w:t>针对本竞争性</w:t>
      </w:r>
      <w:r w:rsidRPr="00D770DB">
        <w:rPr>
          <w:rFonts w:ascii="宋体" w:hAnsi="宋体" w:hint="eastAsia"/>
          <w:color w:val="000000" w:themeColor="text1"/>
        </w:rPr>
        <w:t>磋商</w:t>
      </w:r>
      <w:r w:rsidRPr="00D770DB">
        <w:rPr>
          <w:rFonts w:ascii="宋体" w:hAnsi="宋体"/>
          <w:color w:val="000000" w:themeColor="text1"/>
        </w:rPr>
        <w:t>文件中的各项要求是否满足填写偏离表。对于漏报的项目，</w:t>
      </w:r>
      <w:r w:rsidRPr="00D770DB">
        <w:rPr>
          <w:rFonts w:ascii="宋体" w:hAnsi="宋体" w:hint="eastAsia"/>
          <w:color w:val="000000" w:themeColor="text1"/>
        </w:rPr>
        <w:t>采购</w:t>
      </w:r>
      <w:r w:rsidRPr="00D770DB">
        <w:rPr>
          <w:rFonts w:ascii="宋体" w:hAnsi="宋体"/>
          <w:color w:val="000000" w:themeColor="text1"/>
        </w:rPr>
        <w:t>人有权要求其补报，否则将导致废标。对竞争性</w:t>
      </w:r>
      <w:r w:rsidRPr="00D770DB">
        <w:rPr>
          <w:rFonts w:ascii="宋体" w:hAnsi="宋体" w:hint="eastAsia"/>
          <w:color w:val="000000" w:themeColor="text1"/>
        </w:rPr>
        <w:t>磋商</w:t>
      </w:r>
      <w:r w:rsidRPr="00D770DB">
        <w:rPr>
          <w:rFonts w:ascii="宋体" w:hAnsi="宋体"/>
          <w:color w:val="000000" w:themeColor="text1"/>
        </w:rPr>
        <w:t>文件中的所有</w:t>
      </w:r>
      <w:r w:rsidRPr="00D770DB">
        <w:rPr>
          <w:rFonts w:ascii="宋体" w:hAnsi="宋体" w:hint="eastAsia"/>
          <w:color w:val="000000" w:themeColor="text1"/>
        </w:rPr>
        <w:t>技术</w:t>
      </w:r>
      <w:r w:rsidRPr="00D770DB">
        <w:rPr>
          <w:rFonts w:ascii="宋体" w:hAnsi="宋体"/>
          <w:color w:val="000000" w:themeColor="text1"/>
        </w:rPr>
        <w:t>条款，除非本表所列明的所有偏离外，均视作供应商已对之理解和同意。</w:t>
      </w:r>
    </w:p>
    <w:p w14:paraId="5D1D80A4" w14:textId="77777777" w:rsidR="00611C0D" w:rsidRPr="00D770DB" w:rsidRDefault="00611C0D">
      <w:pPr>
        <w:snapToGrid w:val="0"/>
        <w:spacing w:line="360" w:lineRule="auto"/>
        <w:ind w:firstLineChars="200" w:firstLine="480"/>
        <w:rPr>
          <w:rFonts w:ascii="宋体" w:hAnsi="宋体"/>
          <w:color w:val="000000" w:themeColor="text1"/>
        </w:rPr>
      </w:pPr>
    </w:p>
    <w:p w14:paraId="4FDD0CBD" w14:textId="77777777" w:rsidR="00611C0D" w:rsidRPr="00D770DB" w:rsidRDefault="004E7DD3">
      <w:pPr>
        <w:pStyle w:val="af2"/>
        <w:spacing w:line="360" w:lineRule="auto"/>
        <w:rPr>
          <w:rFonts w:hAnsi="宋体"/>
          <w:color w:val="000000" w:themeColor="text1"/>
          <w:sz w:val="24"/>
        </w:rPr>
      </w:pPr>
      <w:r w:rsidRPr="00D770DB">
        <w:rPr>
          <w:rFonts w:hAnsi="宋体"/>
          <w:color w:val="000000" w:themeColor="text1"/>
          <w:sz w:val="24"/>
        </w:rPr>
        <w:t>供应商授权代表签字：____________________</w:t>
      </w:r>
    </w:p>
    <w:p w14:paraId="6E3E7D7B" w14:textId="77777777" w:rsidR="00611C0D" w:rsidRPr="00D770DB" w:rsidRDefault="00611C0D">
      <w:pPr>
        <w:pStyle w:val="af2"/>
        <w:spacing w:line="360" w:lineRule="auto"/>
        <w:rPr>
          <w:rFonts w:hAnsi="宋体"/>
          <w:color w:val="000000" w:themeColor="text1"/>
          <w:sz w:val="24"/>
        </w:rPr>
      </w:pPr>
    </w:p>
    <w:p w14:paraId="6E60DB2E" w14:textId="77777777" w:rsidR="00611C0D" w:rsidRPr="00D770DB" w:rsidRDefault="004E7DD3">
      <w:pPr>
        <w:pStyle w:val="af2"/>
        <w:tabs>
          <w:tab w:val="left" w:pos="5580"/>
        </w:tabs>
        <w:spacing w:line="360" w:lineRule="auto"/>
        <w:rPr>
          <w:rFonts w:hAnsi="宋体"/>
          <w:color w:val="000000" w:themeColor="text1"/>
          <w:sz w:val="24"/>
        </w:rPr>
      </w:pPr>
      <w:r w:rsidRPr="00D770DB">
        <w:rPr>
          <w:rFonts w:hAnsi="宋体"/>
          <w:color w:val="000000" w:themeColor="text1"/>
          <w:sz w:val="24"/>
        </w:rPr>
        <w:t>供应商（盖章）:</w:t>
      </w:r>
      <w:r w:rsidRPr="00D770DB">
        <w:rPr>
          <w:rFonts w:hAnsi="宋体"/>
          <w:color w:val="000000" w:themeColor="text1"/>
          <w:sz w:val="24"/>
          <w:u w:val="single"/>
        </w:rPr>
        <w:tab/>
      </w:r>
      <w:r w:rsidRPr="00D770DB">
        <w:rPr>
          <w:rFonts w:hAnsi="宋体"/>
          <w:color w:val="000000" w:themeColor="text1"/>
          <w:sz w:val="24"/>
          <w:u w:val="single"/>
        </w:rPr>
        <w:tab/>
      </w:r>
    </w:p>
    <w:p w14:paraId="14C56B86" w14:textId="77777777" w:rsidR="00611C0D" w:rsidRPr="00D770DB" w:rsidRDefault="004E7DD3">
      <w:pPr>
        <w:snapToGrid w:val="0"/>
        <w:spacing w:line="360" w:lineRule="auto"/>
        <w:outlineLvl w:val="1"/>
        <w:rPr>
          <w:rFonts w:ascii="宋体" w:hAnsi="宋体"/>
          <w:b/>
          <w:bCs/>
          <w:color w:val="000000" w:themeColor="text1"/>
        </w:rPr>
      </w:pPr>
      <w:r w:rsidRPr="00D770DB">
        <w:rPr>
          <w:rFonts w:ascii="宋体" w:hAnsi="宋体"/>
          <w:color w:val="000000" w:themeColor="text1"/>
        </w:rPr>
        <w:br w:type="page"/>
      </w:r>
      <w:bookmarkStart w:id="712" w:name="_Toc201995938"/>
      <w:bookmarkStart w:id="713" w:name="_Toc142311062"/>
      <w:bookmarkStart w:id="714" w:name="_Toc150774765"/>
      <w:bookmarkStart w:id="715" w:name="_Toc287280569"/>
      <w:bookmarkStart w:id="716" w:name="_Toc287280318"/>
      <w:bookmarkStart w:id="717" w:name="_Toc205612699"/>
      <w:bookmarkStart w:id="718" w:name="_Toc194883176"/>
      <w:bookmarkStart w:id="719" w:name="_Toc194888450"/>
      <w:bookmarkStart w:id="720" w:name="_Toc462355943"/>
      <w:bookmarkStart w:id="721" w:name="_Toc373513384"/>
      <w:bookmarkStart w:id="722" w:name="_Toc205612628"/>
      <w:bookmarkStart w:id="723" w:name="_Toc182802952"/>
      <w:bookmarkStart w:id="724" w:name="_Toc202069416"/>
      <w:bookmarkStart w:id="725" w:name="_Toc150480798"/>
      <w:bookmarkStart w:id="726" w:name="_Toc127151562"/>
      <w:r w:rsidRPr="00D770DB">
        <w:rPr>
          <w:rFonts w:ascii="宋体" w:hAnsi="宋体"/>
          <w:b/>
          <w:bCs/>
          <w:color w:val="000000" w:themeColor="text1"/>
        </w:rPr>
        <w:lastRenderedPageBreak/>
        <w:t>附件</w:t>
      </w:r>
      <w:r w:rsidRPr="00D770DB">
        <w:rPr>
          <w:rFonts w:ascii="宋体" w:hAnsi="宋体" w:hint="eastAsia"/>
          <w:b/>
          <w:bCs/>
          <w:color w:val="000000" w:themeColor="text1"/>
        </w:rPr>
        <w:t>5</w:t>
      </w:r>
      <w:r w:rsidRPr="00D770DB">
        <w:rPr>
          <w:rFonts w:ascii="宋体" w:hAnsi="宋体"/>
          <w:b/>
          <w:bCs/>
          <w:color w:val="000000" w:themeColor="text1"/>
        </w:rPr>
        <w:t>商务条款偏离表</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14:paraId="74BAB83C" w14:textId="77777777" w:rsidR="00611C0D" w:rsidRPr="00D770DB" w:rsidRDefault="00611C0D">
      <w:pPr>
        <w:pStyle w:val="af2"/>
        <w:spacing w:line="360" w:lineRule="auto"/>
        <w:rPr>
          <w:rFonts w:hAnsi="宋体"/>
          <w:color w:val="000000" w:themeColor="text1"/>
          <w:sz w:val="24"/>
        </w:rPr>
      </w:pPr>
    </w:p>
    <w:p w14:paraId="3A3ADDB8" w14:textId="77777777" w:rsidR="00611C0D" w:rsidRPr="00D770DB" w:rsidRDefault="004E7DD3">
      <w:pPr>
        <w:pStyle w:val="a7"/>
        <w:tabs>
          <w:tab w:val="left" w:pos="2775"/>
          <w:tab w:val="center" w:pos="4153"/>
        </w:tabs>
        <w:spacing w:line="360" w:lineRule="auto"/>
        <w:ind w:firstLineChars="0" w:firstLine="0"/>
        <w:jc w:val="center"/>
        <w:rPr>
          <w:rFonts w:ascii="宋体" w:hAnsi="宋体"/>
          <w:color w:val="000000" w:themeColor="text1"/>
          <w:sz w:val="36"/>
        </w:rPr>
      </w:pPr>
      <w:r w:rsidRPr="00D770DB">
        <w:rPr>
          <w:rFonts w:ascii="宋体" w:hAnsi="宋体"/>
          <w:color w:val="000000" w:themeColor="text1"/>
          <w:sz w:val="36"/>
        </w:rPr>
        <w:t>商务条款偏离表</w:t>
      </w:r>
    </w:p>
    <w:p w14:paraId="7F58A27F" w14:textId="77777777" w:rsidR="00611C0D" w:rsidRPr="00D770DB" w:rsidRDefault="00611C0D">
      <w:pPr>
        <w:pStyle w:val="af2"/>
        <w:spacing w:line="360" w:lineRule="auto"/>
        <w:rPr>
          <w:rFonts w:hAnsi="宋体"/>
          <w:color w:val="000000" w:themeColor="text1"/>
          <w:sz w:val="24"/>
        </w:rPr>
      </w:pPr>
    </w:p>
    <w:p w14:paraId="065EED5B" w14:textId="77777777" w:rsidR="00611C0D" w:rsidRPr="00D770DB" w:rsidRDefault="004E7DD3">
      <w:pPr>
        <w:spacing w:line="360" w:lineRule="auto"/>
        <w:ind w:firstLineChars="100" w:firstLine="240"/>
        <w:rPr>
          <w:rFonts w:ascii="宋体" w:hAnsi="宋体"/>
          <w:color w:val="000000" w:themeColor="text1"/>
        </w:rPr>
      </w:pPr>
      <w:r w:rsidRPr="00D770DB">
        <w:rPr>
          <w:rFonts w:ascii="宋体" w:hAnsi="宋体"/>
          <w:color w:val="000000" w:themeColor="text1"/>
        </w:rPr>
        <w:t>供应商名称：</w:t>
      </w:r>
      <w:r w:rsidRPr="00D770DB">
        <w:rPr>
          <w:rFonts w:hAnsi="宋体" w:hint="eastAsia"/>
          <w:color w:val="000000" w:themeColor="text1"/>
        </w:rPr>
        <w:t>项目编号</w:t>
      </w:r>
      <w:r w:rsidRPr="00D770DB">
        <w:rPr>
          <w:rFonts w:hAnsi="宋体" w:hint="eastAsia"/>
          <w:color w:val="000000" w:themeColor="text1"/>
        </w:rPr>
        <w:t>/</w:t>
      </w:r>
      <w:r w:rsidRPr="00D770DB">
        <w:rPr>
          <w:rFonts w:hAnsi="宋体" w:hint="eastAsia"/>
          <w:color w:val="000000" w:themeColor="text1"/>
        </w:rPr>
        <w:t>包号</w:t>
      </w:r>
      <w:r w:rsidRPr="00D770DB">
        <w:rPr>
          <w:rFonts w:ascii="宋体" w:hAnsi="宋体"/>
          <w:color w:val="000000" w:themeColor="text1"/>
        </w:rPr>
        <w:t>：</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980"/>
        <w:gridCol w:w="2520"/>
        <w:gridCol w:w="2700"/>
        <w:gridCol w:w="720"/>
      </w:tblGrid>
      <w:tr w:rsidR="002A3BBB" w:rsidRPr="00D770DB" w14:paraId="4A5B8BA3" w14:textId="77777777">
        <w:trPr>
          <w:trHeight w:val="854"/>
          <w:jc w:val="center"/>
        </w:trPr>
        <w:tc>
          <w:tcPr>
            <w:tcW w:w="828" w:type="dxa"/>
            <w:vAlign w:val="center"/>
          </w:tcPr>
          <w:p w14:paraId="02C4826C" w14:textId="77777777" w:rsidR="00611C0D" w:rsidRPr="00D770DB" w:rsidRDefault="004E7DD3">
            <w:pPr>
              <w:spacing w:line="360" w:lineRule="auto"/>
              <w:jc w:val="center"/>
              <w:rPr>
                <w:rFonts w:ascii="宋体" w:hAnsi="宋体"/>
                <w:color w:val="000000" w:themeColor="text1"/>
              </w:rPr>
            </w:pPr>
            <w:r w:rsidRPr="00D770DB">
              <w:rPr>
                <w:rFonts w:ascii="宋体" w:hAnsi="宋体"/>
                <w:color w:val="000000" w:themeColor="text1"/>
              </w:rPr>
              <w:t>序号</w:t>
            </w:r>
          </w:p>
        </w:tc>
        <w:tc>
          <w:tcPr>
            <w:tcW w:w="1980" w:type="dxa"/>
            <w:vAlign w:val="center"/>
          </w:tcPr>
          <w:p w14:paraId="47CC0BDA" w14:textId="77777777" w:rsidR="00611C0D" w:rsidRPr="00D770DB" w:rsidRDefault="004E7DD3">
            <w:pPr>
              <w:spacing w:line="360" w:lineRule="auto"/>
              <w:jc w:val="center"/>
              <w:rPr>
                <w:rFonts w:ascii="宋体" w:hAnsi="宋体"/>
                <w:color w:val="000000" w:themeColor="text1"/>
              </w:rPr>
            </w:pPr>
            <w:r w:rsidRPr="00D770DB">
              <w:rPr>
                <w:rFonts w:ascii="宋体" w:hAnsi="宋体"/>
                <w:color w:val="000000" w:themeColor="text1"/>
              </w:rPr>
              <w:t>竞争性磋商文件条目号（页码）</w:t>
            </w:r>
          </w:p>
        </w:tc>
        <w:tc>
          <w:tcPr>
            <w:tcW w:w="2520" w:type="dxa"/>
            <w:vAlign w:val="center"/>
          </w:tcPr>
          <w:p w14:paraId="79EF80E3" w14:textId="77777777" w:rsidR="00611C0D" w:rsidRPr="00D770DB" w:rsidRDefault="004E7DD3">
            <w:pPr>
              <w:spacing w:line="360" w:lineRule="auto"/>
              <w:jc w:val="center"/>
              <w:rPr>
                <w:rFonts w:ascii="宋体" w:hAnsi="宋体"/>
                <w:color w:val="000000" w:themeColor="text1"/>
              </w:rPr>
            </w:pPr>
            <w:r w:rsidRPr="00D770DB">
              <w:rPr>
                <w:rFonts w:ascii="宋体" w:hAnsi="宋体"/>
                <w:color w:val="000000" w:themeColor="text1"/>
              </w:rPr>
              <w:t>竞争性磋商文件的商务条款</w:t>
            </w:r>
          </w:p>
        </w:tc>
        <w:tc>
          <w:tcPr>
            <w:tcW w:w="2700" w:type="dxa"/>
            <w:vAlign w:val="center"/>
          </w:tcPr>
          <w:p w14:paraId="74307B60" w14:textId="77777777" w:rsidR="00611C0D" w:rsidRPr="00D770DB" w:rsidRDefault="004E7DD3">
            <w:pPr>
              <w:spacing w:line="360" w:lineRule="auto"/>
              <w:jc w:val="center"/>
              <w:rPr>
                <w:rFonts w:ascii="宋体" w:hAnsi="宋体"/>
                <w:color w:val="000000" w:themeColor="text1"/>
              </w:rPr>
            </w:pPr>
            <w:r w:rsidRPr="00D770DB">
              <w:rPr>
                <w:rFonts w:ascii="宋体" w:hAnsi="宋体" w:hint="eastAsia"/>
                <w:color w:val="000000" w:themeColor="text1"/>
              </w:rPr>
              <w:t>响应文件</w:t>
            </w:r>
            <w:r w:rsidRPr="00D770DB">
              <w:rPr>
                <w:rFonts w:ascii="宋体" w:hAnsi="宋体"/>
                <w:color w:val="000000" w:themeColor="text1"/>
              </w:rPr>
              <w:t>的商务条款</w:t>
            </w:r>
          </w:p>
        </w:tc>
        <w:tc>
          <w:tcPr>
            <w:tcW w:w="720" w:type="dxa"/>
            <w:vAlign w:val="center"/>
          </w:tcPr>
          <w:p w14:paraId="02F9F5E9" w14:textId="77777777" w:rsidR="00611C0D" w:rsidRPr="00D770DB" w:rsidRDefault="004E7DD3">
            <w:pPr>
              <w:spacing w:line="360" w:lineRule="auto"/>
              <w:jc w:val="center"/>
              <w:rPr>
                <w:rFonts w:ascii="宋体" w:hAnsi="宋体"/>
                <w:color w:val="000000" w:themeColor="text1"/>
              </w:rPr>
            </w:pPr>
            <w:r w:rsidRPr="00D770DB">
              <w:rPr>
                <w:rFonts w:ascii="宋体" w:hAnsi="宋体"/>
                <w:color w:val="000000" w:themeColor="text1"/>
              </w:rPr>
              <w:t>说明</w:t>
            </w:r>
          </w:p>
        </w:tc>
      </w:tr>
      <w:tr w:rsidR="002A3BBB" w:rsidRPr="00D770DB" w14:paraId="30F8E066" w14:textId="77777777">
        <w:trPr>
          <w:trHeight w:val="1234"/>
          <w:jc w:val="center"/>
        </w:trPr>
        <w:tc>
          <w:tcPr>
            <w:tcW w:w="828" w:type="dxa"/>
          </w:tcPr>
          <w:p w14:paraId="3508DB90" w14:textId="77777777" w:rsidR="00611C0D" w:rsidRPr="00D770DB" w:rsidRDefault="00611C0D">
            <w:pPr>
              <w:spacing w:line="360" w:lineRule="auto"/>
              <w:rPr>
                <w:rFonts w:ascii="宋体" w:hAnsi="宋体"/>
                <w:color w:val="000000" w:themeColor="text1"/>
              </w:rPr>
            </w:pPr>
          </w:p>
        </w:tc>
        <w:tc>
          <w:tcPr>
            <w:tcW w:w="1980" w:type="dxa"/>
          </w:tcPr>
          <w:p w14:paraId="2FDBEAA5" w14:textId="77777777" w:rsidR="00611C0D" w:rsidRPr="00D770DB" w:rsidRDefault="00611C0D">
            <w:pPr>
              <w:spacing w:line="360" w:lineRule="auto"/>
              <w:rPr>
                <w:rFonts w:ascii="宋体" w:hAnsi="宋体"/>
                <w:color w:val="000000" w:themeColor="text1"/>
              </w:rPr>
            </w:pPr>
          </w:p>
        </w:tc>
        <w:tc>
          <w:tcPr>
            <w:tcW w:w="2520" w:type="dxa"/>
          </w:tcPr>
          <w:p w14:paraId="22C592C9" w14:textId="77777777" w:rsidR="00611C0D" w:rsidRPr="00D770DB" w:rsidRDefault="00611C0D">
            <w:pPr>
              <w:spacing w:line="360" w:lineRule="auto"/>
              <w:rPr>
                <w:rFonts w:ascii="宋体" w:hAnsi="宋体"/>
                <w:color w:val="000000" w:themeColor="text1"/>
              </w:rPr>
            </w:pPr>
          </w:p>
        </w:tc>
        <w:tc>
          <w:tcPr>
            <w:tcW w:w="2700" w:type="dxa"/>
          </w:tcPr>
          <w:p w14:paraId="109CF081" w14:textId="77777777" w:rsidR="00611C0D" w:rsidRPr="00D770DB" w:rsidRDefault="00611C0D">
            <w:pPr>
              <w:spacing w:line="360" w:lineRule="auto"/>
              <w:rPr>
                <w:rFonts w:ascii="宋体" w:hAnsi="宋体"/>
                <w:color w:val="000000" w:themeColor="text1"/>
              </w:rPr>
            </w:pPr>
          </w:p>
        </w:tc>
        <w:tc>
          <w:tcPr>
            <w:tcW w:w="720" w:type="dxa"/>
          </w:tcPr>
          <w:p w14:paraId="6FC34347" w14:textId="77777777" w:rsidR="00611C0D" w:rsidRPr="00D770DB" w:rsidRDefault="00611C0D">
            <w:pPr>
              <w:spacing w:line="360" w:lineRule="auto"/>
              <w:rPr>
                <w:rFonts w:ascii="宋体" w:hAnsi="宋体"/>
                <w:color w:val="000000" w:themeColor="text1"/>
              </w:rPr>
            </w:pPr>
          </w:p>
        </w:tc>
      </w:tr>
      <w:tr w:rsidR="002A3BBB" w:rsidRPr="00D770DB" w14:paraId="1B0DAE35" w14:textId="77777777">
        <w:trPr>
          <w:trHeight w:val="1250"/>
          <w:jc w:val="center"/>
        </w:trPr>
        <w:tc>
          <w:tcPr>
            <w:tcW w:w="828" w:type="dxa"/>
          </w:tcPr>
          <w:p w14:paraId="56C56838" w14:textId="77777777" w:rsidR="00611C0D" w:rsidRPr="00D770DB" w:rsidRDefault="00611C0D">
            <w:pPr>
              <w:spacing w:line="360" w:lineRule="auto"/>
              <w:rPr>
                <w:rFonts w:ascii="宋体" w:hAnsi="宋体"/>
                <w:color w:val="000000" w:themeColor="text1"/>
              </w:rPr>
            </w:pPr>
          </w:p>
        </w:tc>
        <w:tc>
          <w:tcPr>
            <w:tcW w:w="1980" w:type="dxa"/>
          </w:tcPr>
          <w:p w14:paraId="6E3C0AE7" w14:textId="77777777" w:rsidR="00611C0D" w:rsidRPr="00D770DB" w:rsidRDefault="00611C0D">
            <w:pPr>
              <w:spacing w:line="360" w:lineRule="auto"/>
              <w:rPr>
                <w:rFonts w:ascii="宋体" w:hAnsi="宋体"/>
                <w:color w:val="000000" w:themeColor="text1"/>
              </w:rPr>
            </w:pPr>
          </w:p>
        </w:tc>
        <w:tc>
          <w:tcPr>
            <w:tcW w:w="2520" w:type="dxa"/>
          </w:tcPr>
          <w:p w14:paraId="107B229A" w14:textId="77777777" w:rsidR="00611C0D" w:rsidRPr="00D770DB" w:rsidRDefault="00611C0D">
            <w:pPr>
              <w:spacing w:line="360" w:lineRule="auto"/>
              <w:rPr>
                <w:rFonts w:ascii="宋体" w:hAnsi="宋体"/>
                <w:color w:val="000000" w:themeColor="text1"/>
              </w:rPr>
            </w:pPr>
          </w:p>
        </w:tc>
        <w:tc>
          <w:tcPr>
            <w:tcW w:w="2700" w:type="dxa"/>
          </w:tcPr>
          <w:p w14:paraId="5EEB29F6" w14:textId="77777777" w:rsidR="00611C0D" w:rsidRPr="00D770DB" w:rsidRDefault="00611C0D">
            <w:pPr>
              <w:spacing w:line="360" w:lineRule="auto"/>
              <w:rPr>
                <w:rFonts w:ascii="宋体" w:hAnsi="宋体"/>
                <w:color w:val="000000" w:themeColor="text1"/>
              </w:rPr>
            </w:pPr>
          </w:p>
        </w:tc>
        <w:tc>
          <w:tcPr>
            <w:tcW w:w="720" w:type="dxa"/>
          </w:tcPr>
          <w:p w14:paraId="7EB5AF29" w14:textId="77777777" w:rsidR="00611C0D" w:rsidRPr="00D770DB" w:rsidRDefault="00611C0D">
            <w:pPr>
              <w:spacing w:line="360" w:lineRule="auto"/>
              <w:rPr>
                <w:rFonts w:ascii="宋体" w:hAnsi="宋体"/>
                <w:color w:val="000000" w:themeColor="text1"/>
              </w:rPr>
            </w:pPr>
          </w:p>
        </w:tc>
      </w:tr>
      <w:tr w:rsidR="002A3BBB" w:rsidRPr="00D770DB" w14:paraId="5F07219C" w14:textId="77777777">
        <w:trPr>
          <w:trHeight w:val="1250"/>
          <w:jc w:val="center"/>
        </w:trPr>
        <w:tc>
          <w:tcPr>
            <w:tcW w:w="828" w:type="dxa"/>
          </w:tcPr>
          <w:p w14:paraId="76E0F9E6" w14:textId="77777777" w:rsidR="00611C0D" w:rsidRPr="00D770DB" w:rsidRDefault="00611C0D">
            <w:pPr>
              <w:spacing w:line="360" w:lineRule="auto"/>
              <w:rPr>
                <w:rFonts w:ascii="宋体" w:hAnsi="宋体"/>
                <w:color w:val="000000" w:themeColor="text1"/>
              </w:rPr>
            </w:pPr>
          </w:p>
        </w:tc>
        <w:tc>
          <w:tcPr>
            <w:tcW w:w="1980" w:type="dxa"/>
          </w:tcPr>
          <w:p w14:paraId="2FDFD3CF" w14:textId="77777777" w:rsidR="00611C0D" w:rsidRPr="00D770DB" w:rsidRDefault="00611C0D">
            <w:pPr>
              <w:spacing w:line="360" w:lineRule="auto"/>
              <w:rPr>
                <w:rFonts w:ascii="宋体" w:hAnsi="宋体"/>
                <w:color w:val="000000" w:themeColor="text1"/>
              </w:rPr>
            </w:pPr>
          </w:p>
        </w:tc>
        <w:tc>
          <w:tcPr>
            <w:tcW w:w="2520" w:type="dxa"/>
          </w:tcPr>
          <w:p w14:paraId="38CD6B5D" w14:textId="77777777" w:rsidR="00611C0D" w:rsidRPr="00D770DB" w:rsidRDefault="00611C0D">
            <w:pPr>
              <w:spacing w:line="360" w:lineRule="auto"/>
              <w:rPr>
                <w:rFonts w:ascii="宋体" w:hAnsi="宋体"/>
                <w:color w:val="000000" w:themeColor="text1"/>
              </w:rPr>
            </w:pPr>
          </w:p>
        </w:tc>
        <w:tc>
          <w:tcPr>
            <w:tcW w:w="2700" w:type="dxa"/>
          </w:tcPr>
          <w:p w14:paraId="3B9CAD58" w14:textId="77777777" w:rsidR="00611C0D" w:rsidRPr="00D770DB" w:rsidRDefault="00611C0D">
            <w:pPr>
              <w:spacing w:line="360" w:lineRule="auto"/>
              <w:rPr>
                <w:rFonts w:ascii="宋体" w:hAnsi="宋体"/>
                <w:color w:val="000000" w:themeColor="text1"/>
              </w:rPr>
            </w:pPr>
          </w:p>
        </w:tc>
        <w:tc>
          <w:tcPr>
            <w:tcW w:w="720" w:type="dxa"/>
          </w:tcPr>
          <w:p w14:paraId="04B2EBA7" w14:textId="77777777" w:rsidR="00611C0D" w:rsidRPr="00D770DB" w:rsidRDefault="00611C0D">
            <w:pPr>
              <w:spacing w:line="360" w:lineRule="auto"/>
              <w:rPr>
                <w:rFonts w:ascii="宋体" w:hAnsi="宋体"/>
                <w:color w:val="000000" w:themeColor="text1"/>
              </w:rPr>
            </w:pPr>
          </w:p>
        </w:tc>
      </w:tr>
      <w:tr w:rsidR="002A3BBB" w:rsidRPr="00D770DB" w14:paraId="18545E51" w14:textId="77777777">
        <w:trPr>
          <w:trHeight w:val="1238"/>
          <w:jc w:val="center"/>
        </w:trPr>
        <w:tc>
          <w:tcPr>
            <w:tcW w:w="828" w:type="dxa"/>
          </w:tcPr>
          <w:p w14:paraId="2FA14380" w14:textId="77777777" w:rsidR="00611C0D" w:rsidRPr="00D770DB" w:rsidRDefault="00611C0D">
            <w:pPr>
              <w:spacing w:line="360" w:lineRule="auto"/>
              <w:rPr>
                <w:rFonts w:ascii="宋体" w:hAnsi="宋体"/>
                <w:color w:val="000000" w:themeColor="text1"/>
              </w:rPr>
            </w:pPr>
          </w:p>
        </w:tc>
        <w:tc>
          <w:tcPr>
            <w:tcW w:w="1980" w:type="dxa"/>
          </w:tcPr>
          <w:p w14:paraId="58A75992" w14:textId="77777777" w:rsidR="00611C0D" w:rsidRPr="00D770DB" w:rsidRDefault="00611C0D">
            <w:pPr>
              <w:spacing w:line="360" w:lineRule="auto"/>
              <w:rPr>
                <w:rFonts w:ascii="宋体" w:hAnsi="宋体"/>
                <w:color w:val="000000" w:themeColor="text1"/>
              </w:rPr>
            </w:pPr>
          </w:p>
        </w:tc>
        <w:tc>
          <w:tcPr>
            <w:tcW w:w="2520" w:type="dxa"/>
          </w:tcPr>
          <w:p w14:paraId="2724083D" w14:textId="77777777" w:rsidR="00611C0D" w:rsidRPr="00D770DB" w:rsidRDefault="00611C0D">
            <w:pPr>
              <w:spacing w:line="360" w:lineRule="auto"/>
              <w:rPr>
                <w:rFonts w:ascii="宋体" w:hAnsi="宋体"/>
                <w:color w:val="000000" w:themeColor="text1"/>
              </w:rPr>
            </w:pPr>
          </w:p>
        </w:tc>
        <w:tc>
          <w:tcPr>
            <w:tcW w:w="2700" w:type="dxa"/>
          </w:tcPr>
          <w:p w14:paraId="2C5CC99A" w14:textId="77777777" w:rsidR="00611C0D" w:rsidRPr="00D770DB" w:rsidRDefault="00611C0D">
            <w:pPr>
              <w:spacing w:line="360" w:lineRule="auto"/>
              <w:rPr>
                <w:rFonts w:ascii="宋体" w:hAnsi="宋体"/>
                <w:color w:val="000000" w:themeColor="text1"/>
              </w:rPr>
            </w:pPr>
          </w:p>
        </w:tc>
        <w:tc>
          <w:tcPr>
            <w:tcW w:w="720" w:type="dxa"/>
          </w:tcPr>
          <w:p w14:paraId="7EAEF0AF" w14:textId="77777777" w:rsidR="00611C0D" w:rsidRPr="00D770DB" w:rsidRDefault="00611C0D">
            <w:pPr>
              <w:spacing w:line="360" w:lineRule="auto"/>
              <w:rPr>
                <w:rFonts w:ascii="宋体" w:hAnsi="宋体"/>
                <w:color w:val="000000" w:themeColor="text1"/>
              </w:rPr>
            </w:pPr>
          </w:p>
        </w:tc>
      </w:tr>
      <w:tr w:rsidR="002A3BBB" w:rsidRPr="00D770DB" w14:paraId="32645B44" w14:textId="77777777">
        <w:trPr>
          <w:trHeight w:val="1056"/>
          <w:jc w:val="center"/>
        </w:trPr>
        <w:tc>
          <w:tcPr>
            <w:tcW w:w="828" w:type="dxa"/>
          </w:tcPr>
          <w:p w14:paraId="77B2FCE6" w14:textId="77777777" w:rsidR="00611C0D" w:rsidRPr="00D770DB" w:rsidRDefault="00611C0D">
            <w:pPr>
              <w:spacing w:line="360" w:lineRule="auto"/>
              <w:rPr>
                <w:rFonts w:ascii="宋体" w:hAnsi="宋体"/>
                <w:color w:val="000000" w:themeColor="text1"/>
              </w:rPr>
            </w:pPr>
          </w:p>
        </w:tc>
        <w:tc>
          <w:tcPr>
            <w:tcW w:w="1980" w:type="dxa"/>
          </w:tcPr>
          <w:p w14:paraId="289CFB97" w14:textId="77777777" w:rsidR="00611C0D" w:rsidRPr="00D770DB" w:rsidRDefault="00611C0D">
            <w:pPr>
              <w:spacing w:line="360" w:lineRule="auto"/>
              <w:rPr>
                <w:rFonts w:ascii="宋体" w:hAnsi="宋体"/>
                <w:color w:val="000000" w:themeColor="text1"/>
              </w:rPr>
            </w:pPr>
          </w:p>
        </w:tc>
        <w:tc>
          <w:tcPr>
            <w:tcW w:w="2520" w:type="dxa"/>
          </w:tcPr>
          <w:p w14:paraId="296CA965" w14:textId="77777777" w:rsidR="00611C0D" w:rsidRPr="00D770DB" w:rsidRDefault="00611C0D">
            <w:pPr>
              <w:spacing w:line="360" w:lineRule="auto"/>
              <w:rPr>
                <w:rFonts w:ascii="宋体" w:hAnsi="宋体"/>
                <w:color w:val="000000" w:themeColor="text1"/>
              </w:rPr>
            </w:pPr>
          </w:p>
        </w:tc>
        <w:tc>
          <w:tcPr>
            <w:tcW w:w="2700" w:type="dxa"/>
          </w:tcPr>
          <w:p w14:paraId="48AB63DA" w14:textId="77777777" w:rsidR="00611C0D" w:rsidRPr="00D770DB" w:rsidRDefault="00611C0D">
            <w:pPr>
              <w:spacing w:line="360" w:lineRule="auto"/>
              <w:rPr>
                <w:rFonts w:ascii="宋体" w:hAnsi="宋体"/>
                <w:color w:val="000000" w:themeColor="text1"/>
              </w:rPr>
            </w:pPr>
          </w:p>
        </w:tc>
        <w:tc>
          <w:tcPr>
            <w:tcW w:w="720" w:type="dxa"/>
          </w:tcPr>
          <w:p w14:paraId="72228C11" w14:textId="77777777" w:rsidR="00611C0D" w:rsidRPr="00D770DB" w:rsidRDefault="00611C0D">
            <w:pPr>
              <w:spacing w:line="360" w:lineRule="auto"/>
              <w:rPr>
                <w:rFonts w:ascii="宋体" w:hAnsi="宋体"/>
                <w:color w:val="000000" w:themeColor="text1"/>
              </w:rPr>
            </w:pPr>
          </w:p>
        </w:tc>
      </w:tr>
    </w:tbl>
    <w:p w14:paraId="4F0E198B" w14:textId="77777777" w:rsidR="00611C0D" w:rsidRPr="00D770DB" w:rsidRDefault="004E7DD3">
      <w:pPr>
        <w:pStyle w:val="af2"/>
        <w:spacing w:line="360" w:lineRule="auto"/>
        <w:ind w:firstLineChars="200" w:firstLine="480"/>
        <w:rPr>
          <w:rFonts w:hAnsi="宋体"/>
          <w:color w:val="000000" w:themeColor="text1"/>
          <w:sz w:val="24"/>
        </w:rPr>
      </w:pPr>
      <w:r w:rsidRPr="00D770DB">
        <w:rPr>
          <w:rFonts w:hAnsi="宋体"/>
          <w:color w:val="000000" w:themeColor="text1"/>
          <w:sz w:val="24"/>
        </w:rPr>
        <w:t>注：本偏离表是</w:t>
      </w:r>
      <w:r w:rsidRPr="00D770DB">
        <w:rPr>
          <w:rFonts w:hAnsi="宋体" w:hint="eastAsia"/>
          <w:color w:val="000000" w:themeColor="text1"/>
          <w:sz w:val="24"/>
        </w:rPr>
        <w:t>磋商小组</w:t>
      </w:r>
      <w:proofErr w:type="gramStart"/>
      <w:r w:rsidRPr="00D770DB">
        <w:rPr>
          <w:rFonts w:hAnsi="宋体"/>
          <w:color w:val="000000" w:themeColor="text1"/>
          <w:sz w:val="24"/>
        </w:rPr>
        <w:t>评审</w:t>
      </w:r>
      <w:r w:rsidRPr="00D770DB">
        <w:rPr>
          <w:rFonts w:hAnsi="宋体" w:hint="eastAsia"/>
          <w:color w:val="000000" w:themeColor="text1"/>
          <w:sz w:val="24"/>
        </w:rPr>
        <w:t>磋商</w:t>
      </w:r>
      <w:proofErr w:type="gramEnd"/>
      <w:r w:rsidRPr="00D770DB">
        <w:rPr>
          <w:rFonts w:hAnsi="宋体"/>
          <w:color w:val="000000" w:themeColor="text1"/>
          <w:sz w:val="24"/>
        </w:rPr>
        <w:t>方案最重要的直观材料和主要依据，供应商必须针对本竞争性磋商文件中的各项要求是否满足填写偏离表。对于漏报的项目，</w:t>
      </w:r>
      <w:r w:rsidRPr="00D770DB">
        <w:rPr>
          <w:rFonts w:hAnsi="宋体" w:hint="eastAsia"/>
          <w:color w:val="000000" w:themeColor="text1"/>
          <w:sz w:val="24"/>
        </w:rPr>
        <w:t>采购</w:t>
      </w:r>
      <w:r w:rsidRPr="00D770DB">
        <w:rPr>
          <w:rFonts w:hAnsi="宋体"/>
          <w:color w:val="000000" w:themeColor="text1"/>
          <w:sz w:val="24"/>
        </w:rPr>
        <w:t>人有权要求其补报，否则将导致废标。对竞争性磋商文件中的所有商务条款，除非本表所列明的所有偏离外，均视作供应商已对之理解和同意。</w:t>
      </w:r>
    </w:p>
    <w:p w14:paraId="6AF6BB2A" w14:textId="77777777" w:rsidR="00611C0D" w:rsidRPr="00D770DB" w:rsidRDefault="00611C0D">
      <w:pPr>
        <w:pStyle w:val="af2"/>
        <w:spacing w:line="360" w:lineRule="auto"/>
        <w:rPr>
          <w:rFonts w:hAnsi="宋体"/>
          <w:color w:val="000000" w:themeColor="text1"/>
          <w:sz w:val="24"/>
        </w:rPr>
      </w:pPr>
    </w:p>
    <w:p w14:paraId="16773A03" w14:textId="77777777" w:rsidR="00611C0D" w:rsidRPr="00D770DB" w:rsidRDefault="004E7DD3">
      <w:pPr>
        <w:pStyle w:val="af2"/>
        <w:spacing w:line="360" w:lineRule="auto"/>
        <w:rPr>
          <w:rFonts w:hAnsi="宋体"/>
          <w:color w:val="000000" w:themeColor="text1"/>
          <w:sz w:val="24"/>
        </w:rPr>
      </w:pPr>
      <w:r w:rsidRPr="00D770DB">
        <w:rPr>
          <w:rFonts w:hAnsi="宋体"/>
          <w:color w:val="000000" w:themeColor="text1"/>
          <w:sz w:val="24"/>
        </w:rPr>
        <w:t>供应商授权代表签字：____________________________</w:t>
      </w:r>
    </w:p>
    <w:p w14:paraId="76F95363" w14:textId="77777777" w:rsidR="00611C0D" w:rsidRPr="00D770DB" w:rsidRDefault="004E7DD3">
      <w:pPr>
        <w:pStyle w:val="af2"/>
        <w:tabs>
          <w:tab w:val="left" w:pos="4620"/>
        </w:tabs>
        <w:spacing w:line="360" w:lineRule="auto"/>
        <w:rPr>
          <w:rFonts w:hAnsi="宋体"/>
          <w:color w:val="000000" w:themeColor="text1"/>
          <w:sz w:val="24"/>
        </w:rPr>
      </w:pPr>
      <w:r w:rsidRPr="00D770DB">
        <w:rPr>
          <w:rFonts w:hAnsi="宋体"/>
          <w:color w:val="000000" w:themeColor="text1"/>
          <w:sz w:val="24"/>
        </w:rPr>
        <w:t>供应商（盖章）：</w:t>
      </w:r>
      <w:r w:rsidRPr="00D770DB">
        <w:rPr>
          <w:rFonts w:hAnsi="宋体"/>
          <w:color w:val="000000" w:themeColor="text1"/>
          <w:u w:val="single"/>
        </w:rPr>
        <w:tab/>
      </w:r>
    </w:p>
    <w:p w14:paraId="5600F60C" w14:textId="77777777" w:rsidR="00611C0D" w:rsidRPr="00D770DB" w:rsidRDefault="00611C0D">
      <w:pPr>
        <w:spacing w:line="360" w:lineRule="auto"/>
        <w:rPr>
          <w:rFonts w:ascii="宋体" w:hAnsi="宋体"/>
          <w:b/>
          <w:color w:val="000000" w:themeColor="text1"/>
          <w:szCs w:val="24"/>
        </w:rPr>
      </w:pPr>
    </w:p>
    <w:p w14:paraId="7DEC1893" w14:textId="77777777" w:rsidR="00611C0D" w:rsidRPr="00D770DB" w:rsidRDefault="00611C0D">
      <w:pPr>
        <w:numPr>
          <w:ilvl w:val="0"/>
          <w:numId w:val="16"/>
        </w:numPr>
        <w:tabs>
          <w:tab w:val="left" w:pos="360"/>
        </w:tabs>
        <w:spacing w:line="360" w:lineRule="auto"/>
        <w:ind w:left="360"/>
        <w:rPr>
          <w:rFonts w:ascii="宋体" w:hAnsi="宋体"/>
          <w:b/>
          <w:color w:val="000000" w:themeColor="text1"/>
          <w:szCs w:val="24"/>
        </w:rPr>
        <w:sectPr w:rsidR="00611C0D" w:rsidRPr="00D770DB">
          <w:pgSz w:w="11906" w:h="16838"/>
          <w:pgMar w:top="1440" w:right="1797" w:bottom="1440" w:left="1797" w:header="851" w:footer="992" w:gutter="0"/>
          <w:cols w:space="720"/>
          <w:docGrid w:linePitch="312"/>
        </w:sectPr>
      </w:pPr>
    </w:p>
    <w:p w14:paraId="6577C705" w14:textId="77777777" w:rsidR="00611C0D" w:rsidRPr="00D770DB" w:rsidRDefault="004E7DD3">
      <w:pPr>
        <w:snapToGrid w:val="0"/>
        <w:spacing w:line="360" w:lineRule="auto"/>
        <w:outlineLvl w:val="1"/>
        <w:rPr>
          <w:rFonts w:ascii="宋体" w:hAnsi="宋体"/>
          <w:color w:val="000000" w:themeColor="text1"/>
        </w:rPr>
      </w:pPr>
      <w:bookmarkStart w:id="727" w:name="_Toc417204749"/>
      <w:bookmarkStart w:id="728" w:name="_Toc480942355"/>
      <w:bookmarkStart w:id="729" w:name="_Toc462355944"/>
      <w:bookmarkStart w:id="730" w:name="_Toc142311063"/>
      <w:bookmarkStart w:id="731" w:name="_Toc195842929"/>
      <w:bookmarkStart w:id="732" w:name="_Ref467988543"/>
      <w:bookmarkStart w:id="733" w:name="_Toc520356224"/>
      <w:bookmarkStart w:id="734" w:name="_Toc416417643"/>
      <w:bookmarkStart w:id="735" w:name="_Toc127151563"/>
      <w:bookmarkStart w:id="736" w:name="_Toc150774766"/>
      <w:bookmarkStart w:id="737" w:name="_Toc150480799"/>
      <w:r w:rsidRPr="00D770DB">
        <w:rPr>
          <w:rFonts w:ascii="宋体" w:hAnsi="宋体"/>
          <w:b/>
          <w:color w:val="000000" w:themeColor="text1"/>
        </w:rPr>
        <w:lastRenderedPageBreak/>
        <w:t>附件</w:t>
      </w:r>
      <w:r w:rsidRPr="00D770DB">
        <w:rPr>
          <w:rFonts w:ascii="宋体" w:hAnsi="宋体" w:hint="eastAsia"/>
          <w:b/>
          <w:color w:val="000000" w:themeColor="text1"/>
        </w:rPr>
        <w:t>6</w:t>
      </w:r>
      <w:proofErr w:type="gramStart"/>
      <w:r w:rsidRPr="00D770DB">
        <w:rPr>
          <w:rFonts w:ascii="宋体" w:hAnsi="宋体" w:hint="eastAsia"/>
          <w:b/>
          <w:color w:val="000000" w:themeColor="text1"/>
        </w:rPr>
        <w:t>—</w:t>
      </w:r>
      <w:r w:rsidRPr="00D770DB">
        <w:rPr>
          <w:rFonts w:ascii="宋体" w:hAnsi="宋体"/>
          <w:b/>
          <w:color w:val="000000" w:themeColor="text1"/>
        </w:rPr>
        <w:t>资格</w:t>
      </w:r>
      <w:proofErr w:type="gramEnd"/>
      <w:r w:rsidRPr="00D770DB">
        <w:rPr>
          <w:rFonts w:ascii="宋体" w:hAnsi="宋体"/>
          <w:b/>
          <w:color w:val="000000" w:themeColor="text1"/>
        </w:rPr>
        <w:t>证明文件</w:t>
      </w:r>
      <w:bookmarkEnd w:id="727"/>
      <w:bookmarkEnd w:id="728"/>
      <w:bookmarkEnd w:id="729"/>
      <w:bookmarkEnd w:id="730"/>
      <w:bookmarkEnd w:id="731"/>
      <w:bookmarkEnd w:id="732"/>
      <w:bookmarkEnd w:id="733"/>
      <w:bookmarkEnd w:id="734"/>
      <w:bookmarkEnd w:id="735"/>
      <w:bookmarkEnd w:id="736"/>
      <w:bookmarkEnd w:id="737"/>
      <w:r w:rsidRPr="00D770DB">
        <w:rPr>
          <w:rFonts w:ascii="宋体" w:hAnsi="宋体"/>
          <w:b/>
          <w:color w:val="000000" w:themeColor="text1"/>
        </w:rPr>
        <w:cr/>
      </w:r>
    </w:p>
    <w:p w14:paraId="3F1B0254" w14:textId="77777777" w:rsidR="00611C0D" w:rsidRPr="00D770DB" w:rsidRDefault="004E7DD3">
      <w:pPr>
        <w:pStyle w:val="a7"/>
        <w:spacing w:line="360" w:lineRule="auto"/>
        <w:ind w:firstLine="720"/>
        <w:jc w:val="center"/>
        <w:rPr>
          <w:rFonts w:ascii="宋体" w:hAnsi="宋体"/>
          <w:color w:val="000000" w:themeColor="text1"/>
          <w:sz w:val="36"/>
          <w:szCs w:val="36"/>
        </w:rPr>
      </w:pPr>
      <w:r w:rsidRPr="00D770DB">
        <w:rPr>
          <w:rFonts w:ascii="宋体" w:hAnsi="宋体"/>
          <w:color w:val="000000" w:themeColor="text1"/>
          <w:sz w:val="36"/>
          <w:szCs w:val="36"/>
        </w:rPr>
        <w:t>资格证明文件（格式）</w:t>
      </w:r>
    </w:p>
    <w:p w14:paraId="0A351F7E" w14:textId="77777777" w:rsidR="00611C0D" w:rsidRPr="00D770DB" w:rsidRDefault="004E7DD3">
      <w:pPr>
        <w:spacing w:line="360" w:lineRule="auto"/>
        <w:jc w:val="center"/>
        <w:rPr>
          <w:rFonts w:ascii="宋体" w:hAnsi="宋体"/>
          <w:b/>
          <w:color w:val="000000" w:themeColor="text1"/>
        </w:rPr>
      </w:pPr>
      <w:r w:rsidRPr="00D770DB">
        <w:rPr>
          <w:rFonts w:ascii="宋体" w:hAnsi="宋体"/>
          <w:b/>
          <w:color w:val="000000" w:themeColor="text1"/>
        </w:rPr>
        <w:t>目录</w:t>
      </w:r>
    </w:p>
    <w:p w14:paraId="3305E97C" w14:textId="77777777" w:rsidR="00611C0D" w:rsidRPr="00D770DB" w:rsidRDefault="004E7DD3" w:rsidP="008A0504">
      <w:pPr>
        <w:tabs>
          <w:tab w:val="left" w:pos="5580"/>
        </w:tabs>
        <w:spacing w:line="360" w:lineRule="auto"/>
        <w:ind w:leftChars="367" w:left="1299" w:hangingChars="174" w:hanging="418"/>
        <w:rPr>
          <w:rFonts w:ascii="宋体" w:hAnsi="宋体"/>
          <w:color w:val="000000" w:themeColor="text1"/>
        </w:rPr>
      </w:pPr>
      <w:r w:rsidRPr="00D770DB">
        <w:rPr>
          <w:rFonts w:ascii="宋体" w:hAnsi="宋体" w:hint="eastAsia"/>
          <w:color w:val="000000" w:themeColor="text1"/>
        </w:rPr>
        <w:t>6-1法定代表人授权书（格式）</w:t>
      </w:r>
    </w:p>
    <w:p w14:paraId="04DB032E" w14:textId="77777777" w:rsidR="00611C0D" w:rsidRPr="00D770DB" w:rsidRDefault="004E7DD3" w:rsidP="008A0504">
      <w:pPr>
        <w:tabs>
          <w:tab w:val="left" w:pos="5580"/>
        </w:tabs>
        <w:spacing w:line="360" w:lineRule="auto"/>
        <w:ind w:leftChars="367" w:left="1299" w:hangingChars="174" w:hanging="418"/>
        <w:rPr>
          <w:rFonts w:ascii="宋体" w:hAnsi="宋体"/>
          <w:color w:val="000000" w:themeColor="text1"/>
        </w:rPr>
      </w:pPr>
      <w:r w:rsidRPr="00D770DB">
        <w:rPr>
          <w:rFonts w:ascii="宋体" w:hAnsi="宋体" w:hint="eastAsia"/>
          <w:color w:val="000000" w:themeColor="text1"/>
        </w:rPr>
        <w:t>6-2供应商如为企业法人，须提供企业法人营业执照；供应商如为事业单位或其他组织，须提供事业单位法人证书或登记证或组织机构代码证或其他有效证明文件（须加盖本单位公章）</w:t>
      </w:r>
    </w:p>
    <w:p w14:paraId="6115B9FA" w14:textId="77777777" w:rsidR="00611C0D" w:rsidRPr="00D770DB" w:rsidRDefault="004E7DD3" w:rsidP="008A0504">
      <w:pPr>
        <w:tabs>
          <w:tab w:val="left" w:pos="5580"/>
        </w:tabs>
        <w:spacing w:line="360" w:lineRule="auto"/>
        <w:ind w:leftChars="367" w:left="1299" w:hangingChars="174" w:hanging="418"/>
        <w:rPr>
          <w:rFonts w:ascii="宋体" w:hAnsi="宋体"/>
          <w:color w:val="000000" w:themeColor="text1"/>
        </w:rPr>
      </w:pPr>
      <w:r w:rsidRPr="00D770DB">
        <w:rPr>
          <w:rFonts w:ascii="宋体" w:hAnsi="宋体" w:hint="eastAsia"/>
          <w:color w:val="000000" w:themeColor="text1"/>
        </w:rPr>
        <w:t>6-3税务登记证书复印件（或加载“统一社会信用代码”等信息的营业执照），并提供响应日前六个月内税务缴纳有效票据凭证或其他有效证明材料，依法免税的，应提供依法免税的相关证明文件（须加盖本单位公章）</w:t>
      </w:r>
    </w:p>
    <w:p w14:paraId="198C837D" w14:textId="77777777" w:rsidR="00611C0D" w:rsidRPr="00D770DB" w:rsidRDefault="004E7DD3" w:rsidP="008A0504">
      <w:pPr>
        <w:tabs>
          <w:tab w:val="left" w:pos="5580"/>
        </w:tabs>
        <w:spacing w:line="360" w:lineRule="auto"/>
        <w:ind w:leftChars="367" w:left="1299" w:hangingChars="174" w:hanging="418"/>
        <w:rPr>
          <w:rFonts w:ascii="宋体" w:hAnsi="宋体"/>
          <w:color w:val="000000" w:themeColor="text1"/>
        </w:rPr>
      </w:pPr>
      <w:r w:rsidRPr="00D770DB">
        <w:rPr>
          <w:rFonts w:ascii="宋体" w:hAnsi="宋体" w:hint="eastAsia"/>
          <w:color w:val="000000" w:themeColor="text1"/>
        </w:rPr>
        <w:t>6-4社会保障资金缴纳记录：响应日前六个月内缴纳社会保障资金的有效票据凭证复印件（须有本单位公章）</w:t>
      </w:r>
    </w:p>
    <w:p w14:paraId="3E9D19D1" w14:textId="77777777" w:rsidR="00611C0D" w:rsidRPr="00D770DB" w:rsidRDefault="004E7DD3" w:rsidP="008A0504">
      <w:pPr>
        <w:tabs>
          <w:tab w:val="left" w:pos="5580"/>
        </w:tabs>
        <w:spacing w:line="360" w:lineRule="auto"/>
        <w:ind w:leftChars="367" w:left="1299" w:hangingChars="174" w:hanging="418"/>
        <w:rPr>
          <w:rFonts w:ascii="宋体" w:hAnsi="宋体"/>
          <w:color w:val="000000" w:themeColor="text1"/>
        </w:rPr>
      </w:pPr>
      <w:r w:rsidRPr="00D770DB">
        <w:rPr>
          <w:rFonts w:ascii="宋体" w:hAnsi="宋体" w:hint="eastAsia"/>
          <w:color w:val="000000" w:themeColor="text1"/>
        </w:rPr>
        <w:t>6-5供应商的资信证明：会计师事务所出具的上一年度财务审计报告或响应日前三个月内银行出具的资信证明</w:t>
      </w:r>
    </w:p>
    <w:p w14:paraId="2BF444BD" w14:textId="77777777" w:rsidR="00611C0D" w:rsidRPr="00D770DB" w:rsidRDefault="004E7DD3" w:rsidP="008A0504">
      <w:pPr>
        <w:tabs>
          <w:tab w:val="left" w:pos="5580"/>
        </w:tabs>
        <w:spacing w:line="360" w:lineRule="auto"/>
        <w:ind w:leftChars="367" w:left="1299" w:hangingChars="174" w:hanging="418"/>
        <w:rPr>
          <w:rFonts w:ascii="宋体" w:hAnsi="宋体"/>
          <w:color w:val="000000" w:themeColor="text1"/>
        </w:rPr>
      </w:pPr>
      <w:r w:rsidRPr="00D770DB">
        <w:rPr>
          <w:rFonts w:ascii="宋体" w:hAnsi="宋体" w:hint="eastAsia"/>
          <w:color w:val="000000" w:themeColor="text1"/>
        </w:rPr>
        <w:t>6-6近三年内在经营活动中没有重大违法记录的声明</w:t>
      </w:r>
    </w:p>
    <w:p w14:paraId="54FDCA05" w14:textId="77777777" w:rsidR="00611C0D" w:rsidRPr="00D770DB" w:rsidRDefault="004E7DD3" w:rsidP="008A0504">
      <w:pPr>
        <w:tabs>
          <w:tab w:val="left" w:pos="5580"/>
        </w:tabs>
        <w:spacing w:line="360" w:lineRule="auto"/>
        <w:ind w:leftChars="367" w:left="1299" w:hangingChars="174" w:hanging="418"/>
        <w:rPr>
          <w:rFonts w:ascii="宋体" w:hAnsi="宋体"/>
          <w:color w:val="000000" w:themeColor="text1"/>
        </w:rPr>
      </w:pPr>
      <w:r w:rsidRPr="00D770DB">
        <w:rPr>
          <w:rFonts w:ascii="宋体" w:hAnsi="宋体" w:hint="eastAsia"/>
          <w:color w:val="000000" w:themeColor="text1"/>
        </w:rPr>
        <w:t>6-7 具备履行合同所必需的设备和专业技术能力的证明材料；</w:t>
      </w:r>
    </w:p>
    <w:p w14:paraId="273C06F9" w14:textId="77777777" w:rsidR="00611C0D" w:rsidRPr="00D770DB" w:rsidRDefault="004E7DD3" w:rsidP="00DE650C">
      <w:pPr>
        <w:tabs>
          <w:tab w:val="left" w:pos="5580"/>
        </w:tabs>
        <w:spacing w:line="360" w:lineRule="auto"/>
        <w:ind w:leftChars="367" w:left="1299" w:hangingChars="174" w:hanging="418"/>
        <w:rPr>
          <w:rFonts w:ascii="宋体" w:hAnsi="宋体"/>
          <w:color w:val="000000" w:themeColor="text1"/>
        </w:rPr>
      </w:pPr>
      <w:r w:rsidRPr="00D770DB">
        <w:rPr>
          <w:rFonts w:ascii="宋体" w:hAnsi="宋体" w:hint="eastAsia"/>
          <w:color w:val="000000" w:themeColor="text1"/>
        </w:rPr>
        <w:t>6-8竞争性磋商文件要求的其他证明文件</w:t>
      </w:r>
    </w:p>
    <w:p w14:paraId="44E43A2D" w14:textId="77777777" w:rsidR="00611C0D" w:rsidRPr="00D770DB" w:rsidRDefault="004E7DD3">
      <w:pPr>
        <w:pStyle w:val="af2"/>
        <w:tabs>
          <w:tab w:val="left" w:pos="5580"/>
        </w:tabs>
        <w:spacing w:line="360" w:lineRule="auto"/>
        <w:rPr>
          <w:rFonts w:hAnsi="宋体"/>
          <w:b/>
          <w:bCs/>
          <w:color w:val="000000" w:themeColor="text1"/>
          <w:sz w:val="24"/>
        </w:rPr>
      </w:pPr>
      <w:r w:rsidRPr="00D770DB">
        <w:rPr>
          <w:rFonts w:hAnsi="宋体"/>
          <w:b/>
          <w:color w:val="000000" w:themeColor="text1"/>
          <w:sz w:val="24"/>
        </w:rPr>
        <w:br w:type="page"/>
      </w:r>
      <w:bookmarkStart w:id="738" w:name="_Toc195842930"/>
      <w:bookmarkStart w:id="739" w:name="_Toc164229406"/>
      <w:bookmarkStart w:id="740" w:name="_Toc127151564"/>
      <w:bookmarkStart w:id="741" w:name="_Toc150774767"/>
      <w:bookmarkStart w:id="742" w:name="_Toc164608677"/>
      <w:bookmarkStart w:id="743" w:name="_Toc142311064"/>
      <w:bookmarkStart w:id="744" w:name="_Toc164608834"/>
      <w:bookmarkStart w:id="745" w:name="_Toc150480800"/>
      <w:bookmarkStart w:id="746" w:name="_Toc164351659"/>
      <w:r w:rsidRPr="00D770DB">
        <w:rPr>
          <w:rFonts w:hAnsi="宋体"/>
          <w:b/>
          <w:bCs/>
          <w:color w:val="000000" w:themeColor="text1"/>
          <w:sz w:val="24"/>
        </w:rPr>
        <w:lastRenderedPageBreak/>
        <w:t>附件</w:t>
      </w:r>
      <w:r w:rsidRPr="00D770DB">
        <w:rPr>
          <w:rFonts w:hAnsi="宋体" w:hint="eastAsia"/>
          <w:b/>
          <w:bCs/>
          <w:color w:val="000000" w:themeColor="text1"/>
          <w:sz w:val="24"/>
        </w:rPr>
        <w:t>6</w:t>
      </w:r>
      <w:r w:rsidRPr="00D770DB">
        <w:rPr>
          <w:rFonts w:hAnsi="宋体"/>
          <w:b/>
          <w:bCs/>
          <w:color w:val="000000" w:themeColor="text1"/>
          <w:sz w:val="24"/>
        </w:rPr>
        <w:t>-</w:t>
      </w:r>
      <w:r w:rsidRPr="00D770DB">
        <w:rPr>
          <w:rFonts w:hAnsi="宋体" w:hint="eastAsia"/>
          <w:b/>
          <w:bCs/>
          <w:color w:val="000000" w:themeColor="text1"/>
          <w:sz w:val="24"/>
        </w:rPr>
        <w:t>1</w:t>
      </w:r>
      <w:r w:rsidRPr="00D770DB">
        <w:rPr>
          <w:rFonts w:hAnsi="宋体"/>
          <w:b/>
          <w:bCs/>
          <w:color w:val="000000" w:themeColor="text1"/>
          <w:sz w:val="24"/>
        </w:rPr>
        <w:t xml:space="preserve">  法定代表人授权书</w:t>
      </w:r>
    </w:p>
    <w:p w14:paraId="0298A146" w14:textId="77777777" w:rsidR="00611C0D" w:rsidRPr="00D770DB" w:rsidRDefault="004E7DD3">
      <w:pPr>
        <w:pStyle w:val="af2"/>
        <w:tabs>
          <w:tab w:val="left" w:pos="5580"/>
        </w:tabs>
        <w:spacing w:line="360" w:lineRule="auto"/>
        <w:jc w:val="center"/>
        <w:rPr>
          <w:rFonts w:hAnsi="宋体"/>
          <w:b/>
          <w:bCs/>
          <w:color w:val="000000" w:themeColor="text1"/>
          <w:sz w:val="24"/>
        </w:rPr>
      </w:pPr>
      <w:r w:rsidRPr="00D770DB">
        <w:rPr>
          <w:rFonts w:hAnsi="宋体" w:hint="eastAsia"/>
          <w:b/>
          <w:bCs/>
          <w:color w:val="000000" w:themeColor="text1"/>
          <w:sz w:val="24"/>
        </w:rPr>
        <w:t>法定代表人授权书</w:t>
      </w:r>
    </w:p>
    <w:p w14:paraId="346FB480" w14:textId="77777777" w:rsidR="00611C0D" w:rsidRPr="00D770DB" w:rsidRDefault="004E7DD3">
      <w:pPr>
        <w:pStyle w:val="af2"/>
        <w:spacing w:line="360" w:lineRule="auto"/>
        <w:rPr>
          <w:rFonts w:hAnsi="宋体"/>
          <w:color w:val="000000" w:themeColor="text1"/>
          <w:sz w:val="24"/>
        </w:rPr>
      </w:pPr>
      <w:r w:rsidRPr="00D770DB">
        <w:rPr>
          <w:rFonts w:hAnsi="宋体"/>
          <w:color w:val="000000" w:themeColor="text1"/>
          <w:sz w:val="24"/>
        </w:rPr>
        <w:t xml:space="preserve">    本授权书声明：注册于</w:t>
      </w:r>
      <w:r w:rsidRPr="00D770DB">
        <w:rPr>
          <w:rFonts w:hAnsi="宋体"/>
          <w:color w:val="000000" w:themeColor="text1"/>
          <w:sz w:val="24"/>
          <w:u w:val="single"/>
        </w:rPr>
        <w:t>（国家或地区的名称）</w:t>
      </w:r>
      <w:r w:rsidRPr="00D770DB">
        <w:rPr>
          <w:rFonts w:hAnsi="宋体"/>
          <w:color w:val="000000" w:themeColor="text1"/>
          <w:sz w:val="24"/>
        </w:rPr>
        <w:t>的（</w:t>
      </w:r>
      <w:r w:rsidRPr="00D770DB">
        <w:rPr>
          <w:rFonts w:hAnsi="宋体"/>
          <w:i/>
          <w:color w:val="000000" w:themeColor="text1"/>
          <w:sz w:val="24"/>
          <w:u w:val="single"/>
        </w:rPr>
        <w:t>公司名称</w:t>
      </w:r>
      <w:r w:rsidRPr="00D770DB">
        <w:rPr>
          <w:rFonts w:hAnsi="宋体"/>
          <w:color w:val="000000" w:themeColor="text1"/>
          <w:sz w:val="24"/>
        </w:rPr>
        <w:t>）的在下面签字的（</w:t>
      </w:r>
      <w:r w:rsidRPr="00D770DB">
        <w:rPr>
          <w:rFonts w:hAnsi="宋体"/>
          <w:i/>
          <w:color w:val="000000" w:themeColor="text1"/>
          <w:sz w:val="24"/>
          <w:u w:val="single"/>
        </w:rPr>
        <w:t>法人代表姓名、职务</w:t>
      </w:r>
      <w:r w:rsidRPr="00D770DB">
        <w:rPr>
          <w:rFonts w:hAnsi="宋体"/>
          <w:color w:val="000000" w:themeColor="text1"/>
          <w:sz w:val="24"/>
        </w:rPr>
        <w:t>）代表本公司授权（</w:t>
      </w:r>
      <w:r w:rsidRPr="00D770DB">
        <w:rPr>
          <w:rFonts w:hAnsi="宋体"/>
          <w:i/>
          <w:color w:val="000000" w:themeColor="text1"/>
          <w:sz w:val="24"/>
          <w:u w:val="single"/>
        </w:rPr>
        <w:t>单位名称</w:t>
      </w:r>
      <w:r w:rsidRPr="00D770DB">
        <w:rPr>
          <w:rFonts w:hAnsi="宋体"/>
          <w:color w:val="000000" w:themeColor="text1"/>
          <w:sz w:val="24"/>
        </w:rPr>
        <w:t>）的在下面签字的（</w:t>
      </w:r>
      <w:r w:rsidRPr="00D770DB">
        <w:rPr>
          <w:rFonts w:hAnsi="宋体"/>
          <w:i/>
          <w:color w:val="000000" w:themeColor="text1"/>
          <w:sz w:val="24"/>
          <w:u w:val="single"/>
        </w:rPr>
        <w:t>被授权人的姓名、职务</w:t>
      </w:r>
      <w:r w:rsidRPr="00D770DB">
        <w:rPr>
          <w:rFonts w:hAnsi="宋体"/>
          <w:color w:val="000000" w:themeColor="text1"/>
          <w:sz w:val="24"/>
        </w:rPr>
        <w:t>）为本公司的合法代理人，就（</w:t>
      </w:r>
      <w:r w:rsidRPr="00D770DB">
        <w:rPr>
          <w:rFonts w:hAnsi="宋体"/>
          <w:i/>
          <w:color w:val="000000" w:themeColor="text1"/>
          <w:sz w:val="24"/>
          <w:u w:val="single"/>
        </w:rPr>
        <w:t>项目名称</w:t>
      </w:r>
      <w:r w:rsidRPr="00D770DB">
        <w:rPr>
          <w:rFonts w:hAnsi="宋体"/>
          <w:color w:val="000000" w:themeColor="text1"/>
          <w:sz w:val="24"/>
        </w:rPr>
        <w:t>）的（</w:t>
      </w:r>
      <w:r w:rsidRPr="00D770DB">
        <w:rPr>
          <w:rFonts w:hAnsi="宋体"/>
          <w:i/>
          <w:color w:val="000000" w:themeColor="text1"/>
          <w:sz w:val="24"/>
          <w:u w:val="single"/>
        </w:rPr>
        <w:t>合同名称</w:t>
      </w:r>
      <w:r w:rsidRPr="00D770DB">
        <w:rPr>
          <w:rFonts w:hAnsi="宋体"/>
          <w:color w:val="000000" w:themeColor="text1"/>
          <w:sz w:val="24"/>
        </w:rPr>
        <w:t>）采购（含</w:t>
      </w:r>
      <w:r w:rsidRPr="00D770DB">
        <w:rPr>
          <w:rFonts w:hAnsi="宋体" w:hint="eastAsia"/>
          <w:color w:val="000000" w:themeColor="text1"/>
          <w:sz w:val="24"/>
        </w:rPr>
        <w:t>磋商</w:t>
      </w:r>
      <w:r w:rsidRPr="00D770DB">
        <w:rPr>
          <w:rFonts w:hAnsi="宋体"/>
          <w:color w:val="000000" w:themeColor="text1"/>
          <w:sz w:val="24"/>
        </w:rPr>
        <w:t>和转为其他方式），以本公司名义处理一切与之有关的事务。</w:t>
      </w:r>
      <w:r w:rsidRPr="00D770DB">
        <w:rPr>
          <w:rFonts w:hAnsi="宋体"/>
          <w:color w:val="000000" w:themeColor="text1"/>
          <w:sz w:val="24"/>
        </w:rPr>
        <w:cr/>
        <w:t xml:space="preserve">　　</w:t>
      </w:r>
    </w:p>
    <w:p w14:paraId="3C6C6393" w14:textId="77777777" w:rsidR="00611C0D" w:rsidRPr="00D770DB" w:rsidRDefault="004E7DD3">
      <w:pPr>
        <w:pStyle w:val="af2"/>
        <w:tabs>
          <w:tab w:val="left" w:pos="5580"/>
        </w:tabs>
        <w:spacing w:line="360" w:lineRule="auto"/>
        <w:ind w:firstLine="480"/>
        <w:rPr>
          <w:rFonts w:hAnsi="宋体"/>
          <w:color w:val="000000" w:themeColor="text1"/>
          <w:sz w:val="24"/>
        </w:rPr>
      </w:pPr>
      <w:r w:rsidRPr="00D770DB">
        <w:rPr>
          <w:rFonts w:hAnsi="宋体"/>
          <w:color w:val="000000" w:themeColor="text1"/>
          <w:sz w:val="24"/>
        </w:rPr>
        <w:t>本授权书于__________年_____月______日签字生效,特此声明。</w:t>
      </w:r>
      <w:r w:rsidRPr="00D770DB">
        <w:rPr>
          <w:rFonts w:hAnsi="宋体"/>
          <w:color w:val="000000" w:themeColor="text1"/>
          <w:sz w:val="24"/>
        </w:rPr>
        <w:cr/>
        <w:t>法定代表人签字或印鉴_______________________________</w:t>
      </w:r>
    </w:p>
    <w:p w14:paraId="2534DD6A" w14:textId="77777777" w:rsidR="00611C0D" w:rsidRPr="00D770DB" w:rsidRDefault="004E7DD3">
      <w:pPr>
        <w:pStyle w:val="af2"/>
        <w:tabs>
          <w:tab w:val="left" w:pos="5580"/>
        </w:tabs>
        <w:spacing w:line="360" w:lineRule="auto"/>
        <w:rPr>
          <w:rFonts w:hAnsi="宋体"/>
          <w:color w:val="000000" w:themeColor="text1"/>
          <w:sz w:val="24"/>
        </w:rPr>
      </w:pPr>
      <w:r w:rsidRPr="00D770DB">
        <w:rPr>
          <w:rFonts w:hAnsi="宋体"/>
          <w:color w:val="000000" w:themeColor="text1"/>
          <w:sz w:val="24"/>
        </w:rPr>
        <w:cr/>
        <w:t>被授权人签字_______________________________</w:t>
      </w:r>
    </w:p>
    <w:p w14:paraId="781EEB45" w14:textId="77777777" w:rsidR="00611C0D" w:rsidRPr="00D770DB" w:rsidRDefault="004E7DD3">
      <w:pPr>
        <w:pStyle w:val="af2"/>
        <w:tabs>
          <w:tab w:val="left" w:pos="5580"/>
        </w:tabs>
        <w:spacing w:line="360" w:lineRule="auto"/>
        <w:rPr>
          <w:rFonts w:hAnsi="宋体"/>
          <w:color w:val="000000" w:themeColor="text1"/>
          <w:sz w:val="24"/>
        </w:rPr>
      </w:pPr>
      <w:r w:rsidRPr="00D770DB">
        <w:rPr>
          <w:rFonts w:hAnsi="宋体"/>
          <w:color w:val="000000" w:themeColor="text1"/>
          <w:sz w:val="24"/>
        </w:rPr>
        <w:cr/>
        <w:t xml:space="preserve">公司盖章：                                 </w:t>
      </w:r>
    </w:p>
    <w:p w14:paraId="5534A602" w14:textId="77777777" w:rsidR="00611C0D" w:rsidRPr="00D770DB" w:rsidRDefault="00611C0D">
      <w:pPr>
        <w:pStyle w:val="af2"/>
        <w:tabs>
          <w:tab w:val="left" w:pos="5580"/>
        </w:tabs>
        <w:spacing w:line="360" w:lineRule="auto"/>
        <w:rPr>
          <w:rFonts w:hAnsi="宋体"/>
          <w:color w:val="000000" w:themeColor="text1"/>
          <w:sz w:val="24"/>
        </w:rPr>
      </w:pPr>
    </w:p>
    <w:p w14:paraId="5FD182F3" w14:textId="0325C090" w:rsidR="00611C0D" w:rsidRPr="00D770DB" w:rsidRDefault="00C91EA1">
      <w:pPr>
        <w:pStyle w:val="af2"/>
        <w:tabs>
          <w:tab w:val="left" w:pos="5580"/>
        </w:tabs>
        <w:spacing w:line="360" w:lineRule="auto"/>
        <w:rPr>
          <w:rFonts w:hAnsi="宋体"/>
          <w:color w:val="000000" w:themeColor="text1"/>
          <w:sz w:val="24"/>
        </w:rPr>
      </w:pPr>
      <w:r>
        <w:rPr>
          <w:rFonts w:hAnsi="宋体"/>
          <w:noProof/>
          <w:color w:val="000000" w:themeColor="text1"/>
          <w:sz w:val="24"/>
        </w:rPr>
        <mc:AlternateContent>
          <mc:Choice Requires="wps">
            <w:drawing>
              <wp:anchor distT="0" distB="0" distL="114300" distR="114300" simplePos="0" relativeHeight="251663360" behindDoc="0" locked="0" layoutInCell="1" allowOverlap="1" wp14:anchorId="79A4AD59" wp14:editId="56973DAC">
                <wp:simplePos x="0" y="0"/>
                <wp:positionH relativeFrom="column">
                  <wp:posOffset>2917825</wp:posOffset>
                </wp:positionH>
                <wp:positionV relativeFrom="paragraph">
                  <wp:posOffset>50165</wp:posOffset>
                </wp:positionV>
                <wp:extent cx="2801620" cy="1724025"/>
                <wp:effectExtent l="0" t="0" r="0" b="9525"/>
                <wp:wrapNone/>
                <wp:docPr id="2" name="自选图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1620" cy="17240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06FD584C" w14:textId="77777777" w:rsidR="00A6360C" w:rsidRDefault="00A6360C"/>
                          <w:p w14:paraId="40311814" w14:textId="77777777" w:rsidR="00A6360C" w:rsidRDefault="00A6360C"/>
                          <w:p w14:paraId="36758125" w14:textId="77777777" w:rsidR="00A6360C" w:rsidRDefault="00A6360C"/>
                          <w:p w14:paraId="54E84607" w14:textId="77777777" w:rsidR="00A6360C" w:rsidRDefault="00A6360C">
                            <w:r>
                              <w:rPr>
                                <w:rFonts w:hint="eastAsia"/>
                              </w:rPr>
                              <w:t>被授权人身份证复印件</w:t>
                            </w:r>
                          </w:p>
                        </w:txbxContent>
                      </wps:txbx>
                      <wps:bodyPr upright="1"/>
                    </wps:wsp>
                  </a:graphicData>
                </a:graphic>
                <wp14:sizeRelH relativeFrom="page">
                  <wp14:pctWidth>0</wp14:pctWidth>
                </wp14:sizeRelH>
                <wp14:sizeRelV relativeFrom="page">
                  <wp14:pctHeight>0</wp14:pctHeight>
                </wp14:sizeRelV>
              </wp:anchor>
            </w:drawing>
          </mc:Choice>
          <mc:Fallback>
            <w:pict>
              <v:shapetype w14:anchorId="79A4AD5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3" o:spid="_x0000_s1026" type="#_x0000_t176" style="position:absolute;left:0;text-align:left;margin-left:229.75pt;margin-top:3.95pt;width:220.6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">
                <v:path arrowok="t"/>
                <v:textbox>
                  <w:txbxContent>
                    <w:p w14:paraId="06FD584C" w14:textId="77777777" w:rsidR="00A6360C" w:rsidRDefault="00A6360C"/>
                    <w:p w14:paraId="40311814" w14:textId="77777777" w:rsidR="00A6360C" w:rsidRDefault="00A6360C"/>
                    <w:p w14:paraId="36758125" w14:textId="77777777" w:rsidR="00A6360C" w:rsidRDefault="00A6360C"/>
                    <w:p w14:paraId="54E84607" w14:textId="77777777" w:rsidR="00A6360C" w:rsidRDefault="00A6360C">
                      <w:r>
                        <w:rPr>
                          <w:rFonts w:hint="eastAsia"/>
                        </w:rPr>
                        <w:t>被授权人身份证复印件</w:t>
                      </w:r>
                    </w:p>
                  </w:txbxContent>
                </v:textbox>
              </v:shape>
            </w:pict>
          </mc:Fallback>
        </mc:AlternateContent>
      </w:r>
      <w:r>
        <w:rPr>
          <w:rFonts w:hAnsi="宋体"/>
          <w:noProof/>
          <w:color w:val="000000" w:themeColor="text1"/>
          <w:sz w:val="24"/>
        </w:rPr>
        <mc:AlternateContent>
          <mc:Choice Requires="wps">
            <w:drawing>
              <wp:anchor distT="0" distB="0" distL="114300" distR="114300" simplePos="0" relativeHeight="251662336" behindDoc="0" locked="0" layoutInCell="1" allowOverlap="1" wp14:anchorId="3D9B34A1" wp14:editId="34EDF919">
                <wp:simplePos x="0" y="0"/>
                <wp:positionH relativeFrom="column">
                  <wp:posOffset>-34290</wp:posOffset>
                </wp:positionH>
                <wp:positionV relativeFrom="paragraph">
                  <wp:posOffset>50165</wp:posOffset>
                </wp:positionV>
                <wp:extent cx="2771775" cy="1724025"/>
                <wp:effectExtent l="0" t="0" r="952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724025"/>
                        </a:xfrm>
                        <a:prstGeom prst="flowChartAlternateProcess">
                          <a:avLst/>
                        </a:prstGeom>
                        <a:solidFill>
                          <a:srgbClr val="FFFFFF"/>
                        </a:solidFill>
                        <a:ln w="9525">
                          <a:solidFill>
                            <a:srgbClr val="000000"/>
                          </a:solidFill>
                          <a:miter lim="800000"/>
                        </a:ln>
                        <a:effectLst/>
                      </wps:spPr>
                      <wps:txbx>
                        <w:txbxContent>
                          <w:p w14:paraId="5E986DF0" w14:textId="77777777" w:rsidR="00A6360C" w:rsidRDefault="00A6360C"/>
                          <w:p w14:paraId="18BE7139" w14:textId="77777777" w:rsidR="00A6360C" w:rsidRDefault="00A6360C"/>
                          <w:p w14:paraId="5D0A53CC" w14:textId="77777777" w:rsidR="00A6360C" w:rsidRDefault="00A6360C"/>
                          <w:p w14:paraId="703DACDF" w14:textId="77777777" w:rsidR="00A6360C" w:rsidRDefault="00A6360C">
                            <w:r>
                              <w:rPr>
                                <w:rFonts w:hint="eastAsia"/>
                              </w:rPr>
                              <w:t>法定代表人身份证复印件</w:t>
                            </w:r>
                          </w:p>
                          <w:p w14:paraId="091DD935" w14:textId="77777777" w:rsidR="00A6360C" w:rsidRDefault="00A636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B34A1" id="AutoShape 4" o:spid="_x0000_s1027" type="#_x0000_t176" style="position:absolute;left:0;text-align:left;margin-left:-2.7pt;margin-top:3.95pt;width:218.25pt;height:1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">
                <v:textbox>
                  <w:txbxContent>
                    <w:p w14:paraId="5E986DF0" w14:textId="77777777" w:rsidR="00A6360C" w:rsidRDefault="00A6360C"/>
                    <w:p w14:paraId="18BE7139" w14:textId="77777777" w:rsidR="00A6360C" w:rsidRDefault="00A6360C"/>
                    <w:p w14:paraId="5D0A53CC" w14:textId="77777777" w:rsidR="00A6360C" w:rsidRDefault="00A6360C"/>
                    <w:p w14:paraId="703DACDF" w14:textId="77777777" w:rsidR="00A6360C" w:rsidRDefault="00A6360C">
                      <w:r>
                        <w:rPr>
                          <w:rFonts w:hint="eastAsia"/>
                        </w:rPr>
                        <w:t>法定代表人身份证复印件</w:t>
                      </w:r>
                    </w:p>
                    <w:p w14:paraId="091DD935" w14:textId="77777777" w:rsidR="00A6360C" w:rsidRDefault="00A6360C"/>
                  </w:txbxContent>
                </v:textbox>
              </v:shape>
            </w:pict>
          </mc:Fallback>
        </mc:AlternateContent>
      </w:r>
    </w:p>
    <w:p w14:paraId="03999785" w14:textId="77777777" w:rsidR="00611C0D" w:rsidRPr="00D770DB" w:rsidRDefault="00611C0D">
      <w:pPr>
        <w:jc w:val="center"/>
        <w:rPr>
          <w:rFonts w:hAnsi="宋体"/>
          <w:color w:val="000000" w:themeColor="text1"/>
          <w:szCs w:val="21"/>
        </w:rPr>
      </w:pPr>
    </w:p>
    <w:p w14:paraId="36568ABB" w14:textId="77777777" w:rsidR="00611C0D" w:rsidRPr="00D770DB" w:rsidRDefault="00611C0D">
      <w:pPr>
        <w:pStyle w:val="af2"/>
        <w:tabs>
          <w:tab w:val="left" w:pos="5580"/>
        </w:tabs>
        <w:spacing w:line="360" w:lineRule="auto"/>
        <w:rPr>
          <w:rFonts w:hAnsi="宋体"/>
          <w:color w:val="000000" w:themeColor="text1"/>
          <w:sz w:val="24"/>
        </w:rPr>
      </w:pPr>
    </w:p>
    <w:p w14:paraId="3114F15D" w14:textId="77777777" w:rsidR="00611C0D" w:rsidRPr="00D770DB" w:rsidRDefault="00611C0D">
      <w:pPr>
        <w:pStyle w:val="af2"/>
        <w:tabs>
          <w:tab w:val="left" w:pos="5580"/>
        </w:tabs>
        <w:spacing w:line="360" w:lineRule="auto"/>
        <w:rPr>
          <w:rFonts w:hAnsi="宋体"/>
          <w:color w:val="000000" w:themeColor="text1"/>
          <w:sz w:val="24"/>
        </w:rPr>
      </w:pPr>
    </w:p>
    <w:p w14:paraId="0B7C56ED" w14:textId="77777777" w:rsidR="00611C0D" w:rsidRPr="00D770DB" w:rsidRDefault="00611C0D">
      <w:pPr>
        <w:pStyle w:val="af2"/>
        <w:tabs>
          <w:tab w:val="left" w:pos="5580"/>
        </w:tabs>
        <w:spacing w:line="360" w:lineRule="auto"/>
        <w:rPr>
          <w:rFonts w:hAnsi="宋体"/>
          <w:color w:val="000000" w:themeColor="text1"/>
          <w:sz w:val="24"/>
        </w:rPr>
      </w:pPr>
    </w:p>
    <w:p w14:paraId="3C1F8948" w14:textId="77777777" w:rsidR="00611C0D" w:rsidRPr="00D770DB" w:rsidRDefault="00611C0D">
      <w:pPr>
        <w:pStyle w:val="af2"/>
        <w:tabs>
          <w:tab w:val="left" w:pos="5580"/>
        </w:tabs>
        <w:spacing w:line="360" w:lineRule="auto"/>
        <w:rPr>
          <w:rFonts w:hAnsi="宋体"/>
          <w:color w:val="000000" w:themeColor="text1"/>
          <w:sz w:val="24"/>
        </w:rPr>
      </w:pPr>
    </w:p>
    <w:p w14:paraId="20E25810" w14:textId="77777777" w:rsidR="00611C0D" w:rsidRPr="00D770DB" w:rsidRDefault="00611C0D">
      <w:pPr>
        <w:pStyle w:val="af2"/>
        <w:tabs>
          <w:tab w:val="left" w:pos="5580"/>
        </w:tabs>
        <w:spacing w:line="360" w:lineRule="auto"/>
        <w:rPr>
          <w:rFonts w:hAnsi="宋体"/>
          <w:color w:val="000000" w:themeColor="text1"/>
          <w:sz w:val="24"/>
        </w:rPr>
      </w:pPr>
    </w:p>
    <w:p w14:paraId="26592D8A" w14:textId="77777777" w:rsidR="00611C0D" w:rsidRPr="00D770DB" w:rsidRDefault="00611C0D">
      <w:pPr>
        <w:pStyle w:val="af2"/>
        <w:tabs>
          <w:tab w:val="left" w:pos="5580"/>
        </w:tabs>
        <w:spacing w:line="360" w:lineRule="auto"/>
        <w:rPr>
          <w:rFonts w:hAnsi="宋体"/>
          <w:color w:val="000000" w:themeColor="text1"/>
          <w:sz w:val="24"/>
        </w:rPr>
      </w:pPr>
    </w:p>
    <w:p w14:paraId="4634C4CC" w14:textId="77777777" w:rsidR="00611C0D" w:rsidRPr="00D770DB" w:rsidRDefault="004E7DD3">
      <w:pPr>
        <w:pStyle w:val="af2"/>
        <w:tabs>
          <w:tab w:val="left" w:pos="5580"/>
        </w:tabs>
        <w:spacing w:line="360" w:lineRule="auto"/>
        <w:rPr>
          <w:rFonts w:hAnsi="宋体"/>
          <w:color w:val="000000" w:themeColor="text1"/>
          <w:sz w:val="24"/>
        </w:rPr>
      </w:pPr>
      <w:r w:rsidRPr="00D770DB">
        <w:rPr>
          <w:rFonts w:hAnsi="宋体"/>
          <w:color w:val="000000" w:themeColor="text1"/>
          <w:sz w:val="24"/>
        </w:rPr>
        <w:t>附：</w:t>
      </w:r>
    </w:p>
    <w:p w14:paraId="716EB2C1" w14:textId="77777777" w:rsidR="00611C0D" w:rsidRPr="00D770DB" w:rsidRDefault="004E7DD3">
      <w:pPr>
        <w:pStyle w:val="af2"/>
        <w:tabs>
          <w:tab w:val="left" w:pos="5580"/>
        </w:tabs>
        <w:spacing w:line="360" w:lineRule="auto"/>
        <w:rPr>
          <w:rFonts w:hAnsi="宋体"/>
          <w:color w:val="000000" w:themeColor="text1"/>
          <w:sz w:val="24"/>
        </w:rPr>
      </w:pPr>
      <w:r w:rsidRPr="00D770DB">
        <w:rPr>
          <w:rFonts w:hAnsi="宋体"/>
          <w:color w:val="000000" w:themeColor="text1"/>
          <w:sz w:val="24"/>
        </w:rPr>
        <w:t xml:space="preserve">被授权人姓名： </w:t>
      </w:r>
    </w:p>
    <w:p w14:paraId="3ECC7E7D" w14:textId="77777777" w:rsidR="00611C0D" w:rsidRPr="00D770DB" w:rsidRDefault="004E7DD3">
      <w:pPr>
        <w:pStyle w:val="af2"/>
        <w:tabs>
          <w:tab w:val="left" w:pos="5580"/>
        </w:tabs>
        <w:spacing w:line="360" w:lineRule="auto"/>
        <w:rPr>
          <w:rFonts w:hAnsi="宋体"/>
          <w:color w:val="000000" w:themeColor="text1"/>
          <w:sz w:val="24"/>
        </w:rPr>
      </w:pPr>
      <w:r w:rsidRPr="00D770DB">
        <w:rPr>
          <w:rFonts w:hAnsi="宋体"/>
          <w:color w:val="000000" w:themeColor="text1"/>
          <w:sz w:val="24"/>
        </w:rPr>
        <w:t>职</w:t>
      </w:r>
      <w:proofErr w:type="gramStart"/>
      <w:r w:rsidRPr="00D770DB">
        <w:rPr>
          <w:rFonts w:hAnsi="宋体"/>
          <w:color w:val="000000" w:themeColor="text1"/>
          <w:sz w:val="24"/>
        </w:rPr>
        <w:t xml:space="preserve">　　　　</w:t>
      </w:r>
      <w:proofErr w:type="gramEnd"/>
      <w:r w:rsidRPr="00D770DB">
        <w:rPr>
          <w:rFonts w:hAnsi="宋体"/>
          <w:color w:val="000000" w:themeColor="text1"/>
          <w:sz w:val="24"/>
        </w:rPr>
        <w:t>务：</w:t>
      </w:r>
    </w:p>
    <w:p w14:paraId="461D5C4C" w14:textId="77777777" w:rsidR="00611C0D" w:rsidRPr="00D770DB" w:rsidRDefault="004E7DD3">
      <w:pPr>
        <w:pStyle w:val="af2"/>
        <w:tabs>
          <w:tab w:val="left" w:pos="5580"/>
        </w:tabs>
        <w:spacing w:line="360" w:lineRule="auto"/>
        <w:rPr>
          <w:rFonts w:hAnsi="宋体"/>
          <w:color w:val="000000" w:themeColor="text1"/>
          <w:sz w:val="24"/>
        </w:rPr>
      </w:pPr>
      <w:r w:rsidRPr="00D770DB">
        <w:rPr>
          <w:rFonts w:hAnsi="宋体"/>
          <w:color w:val="000000" w:themeColor="text1"/>
          <w:sz w:val="24"/>
        </w:rPr>
        <w:t>详细通讯地址：</w:t>
      </w:r>
    </w:p>
    <w:p w14:paraId="6F6AB61C" w14:textId="77777777" w:rsidR="00611C0D" w:rsidRPr="00D770DB" w:rsidRDefault="004E7DD3">
      <w:pPr>
        <w:pStyle w:val="af2"/>
        <w:tabs>
          <w:tab w:val="left" w:pos="5580"/>
        </w:tabs>
        <w:spacing w:line="360" w:lineRule="auto"/>
        <w:rPr>
          <w:rFonts w:hAnsi="宋体"/>
          <w:color w:val="000000" w:themeColor="text1"/>
          <w:sz w:val="24"/>
        </w:rPr>
      </w:pPr>
      <w:r w:rsidRPr="00D770DB">
        <w:rPr>
          <w:rFonts w:hAnsi="宋体"/>
          <w:color w:val="000000" w:themeColor="text1"/>
          <w:sz w:val="24"/>
        </w:rPr>
        <w:t>邮 政  编 码：</w:t>
      </w:r>
    </w:p>
    <w:p w14:paraId="6BD93C97" w14:textId="77777777" w:rsidR="00611C0D" w:rsidRPr="00D770DB" w:rsidRDefault="004E7DD3">
      <w:pPr>
        <w:pStyle w:val="af2"/>
        <w:tabs>
          <w:tab w:val="left" w:pos="5580"/>
        </w:tabs>
        <w:spacing w:line="360" w:lineRule="auto"/>
        <w:rPr>
          <w:rFonts w:hAnsi="宋体"/>
          <w:color w:val="000000" w:themeColor="text1"/>
          <w:sz w:val="24"/>
        </w:rPr>
      </w:pPr>
      <w:r w:rsidRPr="00D770DB">
        <w:rPr>
          <w:rFonts w:hAnsi="宋体"/>
          <w:color w:val="000000" w:themeColor="text1"/>
          <w:sz w:val="24"/>
        </w:rPr>
        <w:t>传</w:t>
      </w:r>
      <w:proofErr w:type="gramStart"/>
      <w:r w:rsidRPr="00D770DB">
        <w:rPr>
          <w:rFonts w:hAnsi="宋体"/>
          <w:color w:val="000000" w:themeColor="text1"/>
          <w:sz w:val="24"/>
        </w:rPr>
        <w:t xml:space="preserve">　　　　</w:t>
      </w:r>
      <w:proofErr w:type="gramEnd"/>
      <w:r w:rsidRPr="00D770DB">
        <w:rPr>
          <w:rFonts w:hAnsi="宋体"/>
          <w:color w:val="000000" w:themeColor="text1"/>
          <w:sz w:val="24"/>
        </w:rPr>
        <w:t>真：</w:t>
      </w:r>
    </w:p>
    <w:p w14:paraId="07F666C4" w14:textId="77777777" w:rsidR="00611C0D" w:rsidRPr="00D770DB" w:rsidRDefault="004E7DD3">
      <w:pPr>
        <w:pStyle w:val="af2"/>
        <w:spacing w:line="360" w:lineRule="auto"/>
        <w:rPr>
          <w:rFonts w:hAnsi="宋体"/>
          <w:color w:val="000000" w:themeColor="text1"/>
          <w:sz w:val="24"/>
        </w:rPr>
      </w:pPr>
      <w:r w:rsidRPr="00D770DB">
        <w:rPr>
          <w:rFonts w:hAnsi="宋体"/>
          <w:color w:val="000000" w:themeColor="text1"/>
          <w:sz w:val="24"/>
        </w:rPr>
        <w:t>电</w:t>
      </w:r>
      <w:proofErr w:type="gramStart"/>
      <w:r w:rsidRPr="00D770DB">
        <w:rPr>
          <w:rFonts w:hAnsi="宋体"/>
          <w:color w:val="000000" w:themeColor="text1"/>
          <w:sz w:val="24"/>
        </w:rPr>
        <w:t xml:space="preserve">　　　　</w:t>
      </w:r>
      <w:proofErr w:type="gramEnd"/>
      <w:r w:rsidRPr="00D770DB">
        <w:rPr>
          <w:rFonts w:hAnsi="宋体"/>
          <w:color w:val="000000" w:themeColor="text1"/>
          <w:sz w:val="24"/>
        </w:rPr>
        <w:t>话：</w:t>
      </w:r>
    </w:p>
    <w:p w14:paraId="12D13510" w14:textId="77777777" w:rsidR="00611C0D" w:rsidRPr="00D770DB" w:rsidRDefault="004E7DD3">
      <w:pPr>
        <w:pStyle w:val="af2"/>
        <w:tabs>
          <w:tab w:val="left" w:pos="5580"/>
        </w:tabs>
        <w:spacing w:line="360" w:lineRule="auto"/>
        <w:jc w:val="left"/>
        <w:rPr>
          <w:rFonts w:hAnsi="宋体"/>
          <w:color w:val="000000" w:themeColor="text1"/>
        </w:rPr>
      </w:pPr>
      <w:r w:rsidRPr="00D770DB">
        <w:rPr>
          <w:rFonts w:hAnsi="宋体"/>
          <w:color w:val="000000" w:themeColor="text1"/>
        </w:rPr>
        <w:br w:type="page"/>
      </w:r>
    </w:p>
    <w:bookmarkEnd w:id="738"/>
    <w:bookmarkEnd w:id="739"/>
    <w:bookmarkEnd w:id="740"/>
    <w:bookmarkEnd w:id="741"/>
    <w:bookmarkEnd w:id="742"/>
    <w:bookmarkEnd w:id="743"/>
    <w:bookmarkEnd w:id="744"/>
    <w:bookmarkEnd w:id="745"/>
    <w:bookmarkEnd w:id="746"/>
    <w:p w14:paraId="7EED61B4" w14:textId="77777777" w:rsidR="00611C0D" w:rsidRPr="00D770DB" w:rsidRDefault="004E7DD3">
      <w:pPr>
        <w:pStyle w:val="af2"/>
        <w:spacing w:line="360" w:lineRule="auto"/>
        <w:outlineLvl w:val="2"/>
        <w:rPr>
          <w:rFonts w:hAnsi="宋体"/>
          <w:b/>
          <w:color w:val="000000" w:themeColor="text1"/>
          <w:sz w:val="24"/>
          <w:szCs w:val="24"/>
        </w:rPr>
      </w:pPr>
      <w:r w:rsidRPr="00D770DB">
        <w:rPr>
          <w:rFonts w:hAnsi="宋体"/>
          <w:b/>
          <w:color w:val="000000" w:themeColor="text1"/>
          <w:sz w:val="24"/>
          <w:szCs w:val="24"/>
        </w:rPr>
        <w:lastRenderedPageBreak/>
        <w:t>附件6-</w:t>
      </w:r>
      <w:r w:rsidRPr="00D770DB">
        <w:rPr>
          <w:rFonts w:hAnsi="宋体" w:hint="eastAsia"/>
          <w:b/>
          <w:color w:val="000000" w:themeColor="text1"/>
          <w:sz w:val="24"/>
          <w:szCs w:val="24"/>
        </w:rPr>
        <w:t xml:space="preserve">6  </w:t>
      </w:r>
      <w:r w:rsidRPr="00D770DB">
        <w:rPr>
          <w:rFonts w:hAnsi="宋体"/>
          <w:b/>
          <w:color w:val="000000" w:themeColor="text1"/>
          <w:sz w:val="24"/>
          <w:szCs w:val="24"/>
        </w:rPr>
        <w:t>近三年内在经营活动中没有重大违法记录的声明</w:t>
      </w:r>
    </w:p>
    <w:p w14:paraId="73CA2DC0" w14:textId="77777777" w:rsidR="00611C0D" w:rsidRPr="00D770DB" w:rsidRDefault="00611C0D">
      <w:pPr>
        <w:spacing w:line="360" w:lineRule="auto"/>
        <w:rPr>
          <w:rFonts w:ascii="宋体" w:hAnsi="宋体"/>
          <w:color w:val="000000" w:themeColor="text1"/>
        </w:rPr>
      </w:pPr>
    </w:p>
    <w:p w14:paraId="2E4A063A" w14:textId="77777777" w:rsidR="00611C0D" w:rsidRPr="00D770DB" w:rsidRDefault="004E7DD3">
      <w:pPr>
        <w:tabs>
          <w:tab w:val="left" w:pos="5580"/>
        </w:tabs>
        <w:spacing w:line="360" w:lineRule="auto"/>
        <w:rPr>
          <w:rFonts w:ascii="宋体" w:hAnsi="宋体"/>
          <w:color w:val="000000" w:themeColor="text1"/>
          <w:u w:val="single"/>
        </w:rPr>
      </w:pPr>
      <w:r w:rsidRPr="00D770DB">
        <w:rPr>
          <w:rFonts w:ascii="宋体" w:hAnsi="宋体"/>
          <w:color w:val="000000" w:themeColor="text1"/>
        </w:rPr>
        <w:t>致：</w:t>
      </w:r>
      <w:r w:rsidRPr="00D770DB">
        <w:rPr>
          <w:rFonts w:ascii="宋体" w:hAnsi="宋体"/>
          <w:color w:val="000000" w:themeColor="text1"/>
          <w:u w:val="single"/>
        </w:rPr>
        <w:t>采购单位</w:t>
      </w:r>
    </w:p>
    <w:p w14:paraId="68DDB310" w14:textId="77777777" w:rsidR="00611C0D" w:rsidRPr="00D770DB" w:rsidRDefault="004E7DD3">
      <w:pPr>
        <w:spacing w:line="360" w:lineRule="auto"/>
        <w:ind w:firstLineChars="200" w:firstLine="480"/>
        <w:rPr>
          <w:rFonts w:ascii="宋体" w:hAnsi="宋体"/>
          <w:color w:val="000000" w:themeColor="text1"/>
        </w:rPr>
      </w:pPr>
      <w:r w:rsidRPr="00D770DB">
        <w:rPr>
          <w:rFonts w:ascii="宋体" w:hAnsi="宋体"/>
          <w:color w:val="000000" w:themeColor="text1"/>
        </w:rPr>
        <w:t>我单位近三年内在经营活动中没有重大违法记录，</w:t>
      </w:r>
      <w:proofErr w:type="gramStart"/>
      <w:r w:rsidRPr="00D770DB">
        <w:rPr>
          <w:rFonts w:ascii="宋体" w:hAnsi="宋体"/>
          <w:color w:val="000000" w:themeColor="text1"/>
        </w:rPr>
        <w:t>暨没有</w:t>
      </w:r>
      <w:proofErr w:type="gramEnd"/>
      <w:r w:rsidRPr="00D770DB">
        <w:rPr>
          <w:rFonts w:ascii="宋体" w:hAnsi="宋体"/>
          <w:color w:val="000000" w:themeColor="text1"/>
          <w:szCs w:val="24"/>
        </w:rPr>
        <w:t>因违法经营受到刑事处罚或者责令停产停业、吊销许可证或者执照、较大数额罚款等行政处罚，</w:t>
      </w:r>
      <w:r w:rsidRPr="00D770DB">
        <w:rPr>
          <w:rFonts w:ascii="宋体" w:hAnsi="宋体"/>
          <w:color w:val="000000" w:themeColor="text1"/>
        </w:rPr>
        <w:t>特此声明。</w:t>
      </w:r>
    </w:p>
    <w:p w14:paraId="1C2B5E68" w14:textId="77777777" w:rsidR="00611C0D" w:rsidRPr="00D770DB" w:rsidRDefault="004E7DD3">
      <w:pPr>
        <w:spacing w:line="360" w:lineRule="auto"/>
        <w:ind w:firstLineChars="200" w:firstLine="480"/>
        <w:rPr>
          <w:rFonts w:ascii="宋体" w:hAnsi="宋体"/>
          <w:color w:val="000000" w:themeColor="text1"/>
        </w:rPr>
      </w:pPr>
      <w:r w:rsidRPr="00D770DB">
        <w:rPr>
          <w:rFonts w:ascii="宋体" w:hAnsi="宋体"/>
          <w:color w:val="000000" w:themeColor="text1"/>
        </w:rPr>
        <w:t>若采购单位在本项目采购过程中发现我单位近三年内在经营活动中有重大违法记录，我单位将无条件地退出本项目的</w:t>
      </w:r>
      <w:r w:rsidRPr="00D770DB">
        <w:rPr>
          <w:rFonts w:ascii="宋体" w:hAnsi="宋体" w:hint="eastAsia"/>
          <w:color w:val="000000" w:themeColor="text1"/>
        </w:rPr>
        <w:t>磋商</w:t>
      </w:r>
      <w:r w:rsidRPr="00D770DB">
        <w:rPr>
          <w:rFonts w:ascii="宋体" w:hAnsi="宋体"/>
          <w:color w:val="000000" w:themeColor="text1"/>
        </w:rPr>
        <w:t>，并承担因此引起的一切后果。</w:t>
      </w:r>
    </w:p>
    <w:p w14:paraId="46D17D58" w14:textId="77777777" w:rsidR="00611C0D" w:rsidRPr="00D770DB" w:rsidRDefault="00611C0D">
      <w:pPr>
        <w:spacing w:line="360" w:lineRule="auto"/>
        <w:rPr>
          <w:rFonts w:ascii="宋体" w:hAnsi="宋体"/>
          <w:color w:val="000000" w:themeColor="text1"/>
        </w:rPr>
      </w:pPr>
    </w:p>
    <w:p w14:paraId="6DC27055" w14:textId="77777777" w:rsidR="00611C0D" w:rsidRPr="00D770DB" w:rsidRDefault="00611C0D">
      <w:pPr>
        <w:spacing w:line="360" w:lineRule="auto"/>
        <w:rPr>
          <w:rFonts w:ascii="宋体" w:hAnsi="宋体"/>
          <w:color w:val="000000" w:themeColor="text1"/>
        </w:rPr>
      </w:pPr>
    </w:p>
    <w:p w14:paraId="575C6523" w14:textId="77777777" w:rsidR="00611C0D" w:rsidRPr="00D770DB" w:rsidRDefault="004E7DD3">
      <w:pPr>
        <w:pStyle w:val="af2"/>
        <w:tabs>
          <w:tab w:val="left" w:pos="5580"/>
        </w:tabs>
        <w:spacing w:line="360" w:lineRule="auto"/>
        <w:rPr>
          <w:rFonts w:hAnsi="宋体"/>
          <w:color w:val="000000" w:themeColor="text1"/>
          <w:sz w:val="24"/>
          <w:u w:val="single"/>
        </w:rPr>
      </w:pPr>
      <w:r w:rsidRPr="00D770DB">
        <w:rPr>
          <w:rFonts w:hAnsi="宋体"/>
          <w:color w:val="000000" w:themeColor="text1"/>
          <w:sz w:val="24"/>
        </w:rPr>
        <w:t>供应商名称（盖章）：</w:t>
      </w:r>
    </w:p>
    <w:p w14:paraId="0EA0DE16" w14:textId="77777777" w:rsidR="00611C0D" w:rsidRPr="00D770DB" w:rsidRDefault="004E7DD3">
      <w:pPr>
        <w:autoSpaceDE w:val="0"/>
        <w:autoSpaceDN w:val="0"/>
        <w:snapToGrid w:val="0"/>
        <w:spacing w:before="25" w:after="25" w:line="360" w:lineRule="auto"/>
        <w:rPr>
          <w:rFonts w:ascii="宋体" w:hAnsi="宋体"/>
          <w:color w:val="000000" w:themeColor="text1"/>
          <w:u w:val="single"/>
        </w:rPr>
      </w:pPr>
      <w:r w:rsidRPr="00D770DB">
        <w:rPr>
          <w:rFonts w:ascii="宋体" w:hAnsi="宋体"/>
          <w:color w:val="000000" w:themeColor="text1"/>
        </w:rPr>
        <w:t>供应商授权代表（签字）：</w:t>
      </w:r>
      <w:r w:rsidRPr="00D770DB">
        <w:rPr>
          <w:rFonts w:ascii="宋体" w:hAnsi="宋体"/>
          <w:color w:val="000000" w:themeColor="text1"/>
          <w:u w:val="single"/>
        </w:rPr>
        <w:tab/>
      </w:r>
      <w:r w:rsidRPr="00D770DB">
        <w:rPr>
          <w:rFonts w:ascii="宋体" w:hAnsi="宋体"/>
          <w:color w:val="000000" w:themeColor="text1"/>
          <w:u w:val="single"/>
        </w:rPr>
        <w:br w:type="page"/>
      </w:r>
    </w:p>
    <w:p w14:paraId="4C74BAD2" w14:textId="77777777" w:rsidR="00611C0D" w:rsidRPr="00D770DB" w:rsidRDefault="004E7DD3">
      <w:pPr>
        <w:pStyle w:val="af2"/>
        <w:spacing w:line="360" w:lineRule="auto"/>
        <w:outlineLvl w:val="2"/>
        <w:rPr>
          <w:rFonts w:hAnsi="宋体"/>
          <w:b/>
          <w:color w:val="000000" w:themeColor="text1"/>
          <w:sz w:val="24"/>
          <w:szCs w:val="24"/>
        </w:rPr>
      </w:pPr>
      <w:r w:rsidRPr="00D770DB">
        <w:rPr>
          <w:rFonts w:hAnsi="宋体" w:hint="eastAsia"/>
          <w:b/>
          <w:color w:val="000000" w:themeColor="text1"/>
          <w:sz w:val="24"/>
          <w:szCs w:val="24"/>
        </w:rPr>
        <w:lastRenderedPageBreak/>
        <w:t>附件6-7 具备履行合同所必需的设备和专业技术能力的证明材料</w:t>
      </w:r>
    </w:p>
    <w:p w14:paraId="352FF969" w14:textId="77777777" w:rsidR="00611C0D" w:rsidRPr="00D770DB" w:rsidRDefault="004E7DD3">
      <w:pPr>
        <w:pStyle w:val="a7"/>
        <w:ind w:firstLine="600"/>
        <w:jc w:val="center"/>
        <w:rPr>
          <w:rFonts w:eastAsia="黑体"/>
          <w:color w:val="000000" w:themeColor="text1"/>
          <w:sz w:val="30"/>
          <w:szCs w:val="30"/>
        </w:rPr>
      </w:pPr>
      <w:r w:rsidRPr="00D770DB">
        <w:rPr>
          <w:rFonts w:eastAsia="黑体"/>
          <w:color w:val="000000" w:themeColor="text1"/>
          <w:sz w:val="30"/>
          <w:szCs w:val="30"/>
        </w:rPr>
        <w:t>供应</w:t>
      </w:r>
      <w:proofErr w:type="gramStart"/>
      <w:r w:rsidRPr="00D770DB">
        <w:rPr>
          <w:rFonts w:eastAsia="黑体"/>
          <w:color w:val="000000" w:themeColor="text1"/>
          <w:sz w:val="30"/>
          <w:szCs w:val="30"/>
        </w:rPr>
        <w:t>商情况</w:t>
      </w:r>
      <w:proofErr w:type="gramEnd"/>
      <w:r w:rsidRPr="00D770DB">
        <w:rPr>
          <w:rFonts w:eastAsia="黑体"/>
          <w:color w:val="000000" w:themeColor="text1"/>
          <w:sz w:val="30"/>
          <w:szCs w:val="30"/>
        </w:rPr>
        <w:t>表</w:t>
      </w:r>
      <w:r w:rsidRPr="00D770DB">
        <w:rPr>
          <w:rFonts w:eastAsia="黑体" w:hint="eastAsia"/>
          <w:color w:val="000000" w:themeColor="text1"/>
          <w:sz w:val="30"/>
          <w:szCs w:val="30"/>
        </w:rPr>
        <w:t>（必须填写）</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237"/>
        <w:gridCol w:w="1152"/>
        <w:gridCol w:w="546"/>
        <w:gridCol w:w="672"/>
        <w:gridCol w:w="925"/>
        <w:gridCol w:w="893"/>
        <w:gridCol w:w="628"/>
        <w:gridCol w:w="134"/>
        <w:gridCol w:w="150"/>
        <w:gridCol w:w="1811"/>
      </w:tblGrid>
      <w:tr w:rsidR="002A3BBB" w:rsidRPr="00D770DB" w14:paraId="239780BC" w14:textId="77777777">
        <w:trPr>
          <w:trHeight w:hRule="exact" w:val="454"/>
        </w:trPr>
        <w:tc>
          <w:tcPr>
            <w:tcW w:w="9287" w:type="dxa"/>
            <w:gridSpan w:val="11"/>
            <w:vAlign w:val="center"/>
          </w:tcPr>
          <w:p w14:paraId="0C7FF2EF"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供应商：</w:t>
            </w:r>
            <w:r w:rsidRPr="00D770DB">
              <w:rPr>
                <w:rFonts w:ascii="宋体" w:hAnsi="宋体" w:cs="宋体" w:hint="eastAsia"/>
                <w:color w:val="000000" w:themeColor="text1"/>
                <w:sz w:val="23"/>
                <w:szCs w:val="23"/>
              </w:rPr>
              <w:t>____________________</w:t>
            </w:r>
            <w:r w:rsidRPr="00D770DB">
              <w:rPr>
                <w:rFonts w:ascii="宋体" w:hAnsi="宋体" w:cs="宋体"/>
                <w:color w:val="000000" w:themeColor="text1"/>
                <w:sz w:val="23"/>
                <w:szCs w:val="23"/>
              </w:rPr>
              <w:t>（公章）填表日期：</w:t>
            </w:r>
            <w:r w:rsidRPr="00D770DB">
              <w:rPr>
                <w:rFonts w:ascii="宋体" w:hAnsi="宋体" w:cs="宋体" w:hint="eastAsia"/>
                <w:color w:val="000000" w:themeColor="text1"/>
                <w:sz w:val="23"/>
                <w:szCs w:val="23"/>
              </w:rPr>
              <w:t>_________</w:t>
            </w:r>
          </w:p>
        </w:tc>
      </w:tr>
      <w:tr w:rsidR="002A3BBB" w:rsidRPr="00D770DB" w14:paraId="071A9CFD" w14:textId="77777777">
        <w:trPr>
          <w:trHeight w:hRule="exact" w:val="454"/>
        </w:trPr>
        <w:tc>
          <w:tcPr>
            <w:tcW w:w="1139" w:type="dxa"/>
            <w:vAlign w:val="center"/>
          </w:tcPr>
          <w:p w14:paraId="063271D6"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详细地址</w:t>
            </w:r>
          </w:p>
        </w:tc>
        <w:tc>
          <w:tcPr>
            <w:tcW w:w="8148" w:type="dxa"/>
            <w:gridSpan w:val="10"/>
            <w:vAlign w:val="center"/>
          </w:tcPr>
          <w:p w14:paraId="5845C16F" w14:textId="77777777" w:rsidR="00611C0D" w:rsidRPr="00D770DB" w:rsidRDefault="00611C0D">
            <w:pPr>
              <w:autoSpaceDE w:val="0"/>
              <w:autoSpaceDN w:val="0"/>
              <w:rPr>
                <w:rFonts w:ascii="宋体" w:hAnsi="宋体" w:cs="宋体"/>
                <w:color w:val="000000" w:themeColor="text1"/>
                <w:sz w:val="23"/>
                <w:szCs w:val="23"/>
              </w:rPr>
            </w:pPr>
          </w:p>
        </w:tc>
      </w:tr>
      <w:tr w:rsidR="002A3BBB" w:rsidRPr="00D770DB" w14:paraId="678226ED" w14:textId="77777777">
        <w:trPr>
          <w:trHeight w:hRule="exact" w:val="454"/>
        </w:trPr>
        <w:tc>
          <w:tcPr>
            <w:tcW w:w="1139" w:type="dxa"/>
            <w:vAlign w:val="center"/>
          </w:tcPr>
          <w:p w14:paraId="23054B56"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邮政编码</w:t>
            </w:r>
          </w:p>
        </w:tc>
        <w:tc>
          <w:tcPr>
            <w:tcW w:w="2389" w:type="dxa"/>
            <w:gridSpan w:val="2"/>
            <w:vAlign w:val="center"/>
          </w:tcPr>
          <w:p w14:paraId="1D27E947" w14:textId="77777777" w:rsidR="00611C0D" w:rsidRPr="00D770DB" w:rsidRDefault="00611C0D">
            <w:pPr>
              <w:autoSpaceDE w:val="0"/>
              <w:autoSpaceDN w:val="0"/>
              <w:rPr>
                <w:rFonts w:ascii="宋体" w:hAnsi="宋体" w:cs="宋体"/>
                <w:color w:val="000000" w:themeColor="text1"/>
                <w:sz w:val="23"/>
                <w:szCs w:val="23"/>
              </w:rPr>
            </w:pPr>
          </w:p>
        </w:tc>
        <w:tc>
          <w:tcPr>
            <w:tcW w:w="1218" w:type="dxa"/>
            <w:gridSpan w:val="2"/>
            <w:vAlign w:val="center"/>
          </w:tcPr>
          <w:p w14:paraId="1F2D03C4"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电话</w:t>
            </w:r>
          </w:p>
        </w:tc>
        <w:tc>
          <w:tcPr>
            <w:tcW w:w="1818" w:type="dxa"/>
            <w:gridSpan w:val="2"/>
            <w:vAlign w:val="center"/>
          </w:tcPr>
          <w:p w14:paraId="1CF627CF" w14:textId="77777777" w:rsidR="00611C0D" w:rsidRPr="00D770DB" w:rsidRDefault="00611C0D">
            <w:pPr>
              <w:autoSpaceDE w:val="0"/>
              <w:autoSpaceDN w:val="0"/>
              <w:rPr>
                <w:rFonts w:ascii="宋体" w:hAnsi="宋体" w:cs="宋体"/>
                <w:color w:val="000000" w:themeColor="text1"/>
                <w:sz w:val="23"/>
                <w:szCs w:val="23"/>
              </w:rPr>
            </w:pPr>
          </w:p>
        </w:tc>
        <w:tc>
          <w:tcPr>
            <w:tcW w:w="762" w:type="dxa"/>
            <w:gridSpan w:val="2"/>
            <w:vAlign w:val="center"/>
          </w:tcPr>
          <w:p w14:paraId="2A61ED1E"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传真</w:t>
            </w:r>
          </w:p>
        </w:tc>
        <w:tc>
          <w:tcPr>
            <w:tcW w:w="1961" w:type="dxa"/>
            <w:gridSpan w:val="2"/>
            <w:vAlign w:val="center"/>
          </w:tcPr>
          <w:p w14:paraId="09D2653A" w14:textId="77777777" w:rsidR="00611C0D" w:rsidRPr="00D770DB" w:rsidRDefault="00611C0D">
            <w:pPr>
              <w:autoSpaceDE w:val="0"/>
              <w:autoSpaceDN w:val="0"/>
              <w:rPr>
                <w:rFonts w:ascii="宋体" w:hAnsi="宋体" w:cs="宋体"/>
                <w:color w:val="000000" w:themeColor="text1"/>
                <w:sz w:val="23"/>
                <w:szCs w:val="23"/>
              </w:rPr>
            </w:pPr>
          </w:p>
        </w:tc>
      </w:tr>
      <w:tr w:rsidR="002A3BBB" w:rsidRPr="00D770DB" w14:paraId="067159E9" w14:textId="77777777">
        <w:trPr>
          <w:trHeight w:hRule="exact" w:val="454"/>
        </w:trPr>
        <w:tc>
          <w:tcPr>
            <w:tcW w:w="1139" w:type="dxa"/>
            <w:vAlign w:val="center"/>
          </w:tcPr>
          <w:p w14:paraId="071C4F88"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法人代表</w:t>
            </w:r>
          </w:p>
        </w:tc>
        <w:tc>
          <w:tcPr>
            <w:tcW w:w="2389" w:type="dxa"/>
            <w:gridSpan w:val="2"/>
            <w:vAlign w:val="center"/>
          </w:tcPr>
          <w:p w14:paraId="6423CA6D" w14:textId="77777777" w:rsidR="00611C0D" w:rsidRPr="00D770DB" w:rsidRDefault="00611C0D">
            <w:pPr>
              <w:autoSpaceDE w:val="0"/>
              <w:autoSpaceDN w:val="0"/>
              <w:rPr>
                <w:rFonts w:ascii="宋体" w:hAnsi="宋体" w:cs="宋体"/>
                <w:color w:val="000000" w:themeColor="text1"/>
                <w:sz w:val="23"/>
                <w:szCs w:val="23"/>
              </w:rPr>
            </w:pPr>
          </w:p>
        </w:tc>
        <w:tc>
          <w:tcPr>
            <w:tcW w:w="1218" w:type="dxa"/>
            <w:gridSpan w:val="2"/>
            <w:vAlign w:val="center"/>
          </w:tcPr>
          <w:p w14:paraId="4C19B660"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职务</w:t>
            </w:r>
          </w:p>
        </w:tc>
        <w:tc>
          <w:tcPr>
            <w:tcW w:w="4541" w:type="dxa"/>
            <w:gridSpan w:val="6"/>
            <w:vAlign w:val="center"/>
          </w:tcPr>
          <w:p w14:paraId="1176679B" w14:textId="77777777" w:rsidR="00611C0D" w:rsidRPr="00D770DB" w:rsidRDefault="00611C0D">
            <w:pPr>
              <w:autoSpaceDE w:val="0"/>
              <w:autoSpaceDN w:val="0"/>
              <w:rPr>
                <w:rFonts w:ascii="宋体" w:hAnsi="宋体" w:cs="宋体"/>
                <w:color w:val="000000" w:themeColor="text1"/>
                <w:sz w:val="23"/>
                <w:szCs w:val="23"/>
              </w:rPr>
            </w:pPr>
          </w:p>
        </w:tc>
      </w:tr>
      <w:tr w:rsidR="002A3BBB" w:rsidRPr="00D770DB" w14:paraId="311AAEAF" w14:textId="77777777">
        <w:trPr>
          <w:trHeight w:hRule="exact" w:val="454"/>
        </w:trPr>
        <w:tc>
          <w:tcPr>
            <w:tcW w:w="1139" w:type="dxa"/>
            <w:vAlign w:val="center"/>
          </w:tcPr>
          <w:p w14:paraId="459306C0"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授权代表</w:t>
            </w:r>
          </w:p>
        </w:tc>
        <w:tc>
          <w:tcPr>
            <w:tcW w:w="2389" w:type="dxa"/>
            <w:gridSpan w:val="2"/>
            <w:vAlign w:val="center"/>
          </w:tcPr>
          <w:p w14:paraId="3476DC0D" w14:textId="77777777" w:rsidR="00611C0D" w:rsidRPr="00D770DB" w:rsidRDefault="00611C0D">
            <w:pPr>
              <w:autoSpaceDE w:val="0"/>
              <w:autoSpaceDN w:val="0"/>
              <w:rPr>
                <w:rFonts w:ascii="宋体" w:hAnsi="宋体" w:cs="宋体"/>
                <w:color w:val="000000" w:themeColor="text1"/>
                <w:sz w:val="23"/>
                <w:szCs w:val="23"/>
              </w:rPr>
            </w:pPr>
          </w:p>
        </w:tc>
        <w:tc>
          <w:tcPr>
            <w:tcW w:w="1218" w:type="dxa"/>
            <w:gridSpan w:val="2"/>
            <w:vAlign w:val="center"/>
          </w:tcPr>
          <w:p w14:paraId="4EE4B291"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职务</w:t>
            </w:r>
          </w:p>
        </w:tc>
        <w:tc>
          <w:tcPr>
            <w:tcW w:w="4541" w:type="dxa"/>
            <w:gridSpan w:val="6"/>
            <w:vAlign w:val="center"/>
          </w:tcPr>
          <w:p w14:paraId="36A34855" w14:textId="77777777" w:rsidR="00611C0D" w:rsidRPr="00D770DB" w:rsidRDefault="00611C0D">
            <w:pPr>
              <w:autoSpaceDE w:val="0"/>
              <w:autoSpaceDN w:val="0"/>
              <w:rPr>
                <w:rFonts w:ascii="宋体" w:hAnsi="宋体" w:cs="宋体"/>
                <w:color w:val="000000" w:themeColor="text1"/>
                <w:sz w:val="23"/>
                <w:szCs w:val="23"/>
              </w:rPr>
            </w:pPr>
          </w:p>
        </w:tc>
      </w:tr>
      <w:tr w:rsidR="002A3BBB" w:rsidRPr="00D770DB" w14:paraId="408FA9CD" w14:textId="77777777">
        <w:trPr>
          <w:trHeight w:hRule="exact" w:val="894"/>
        </w:trPr>
        <w:tc>
          <w:tcPr>
            <w:tcW w:w="2376" w:type="dxa"/>
            <w:gridSpan w:val="2"/>
            <w:vAlign w:val="center"/>
          </w:tcPr>
          <w:p w14:paraId="67AC4630"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单位简介及</w:t>
            </w:r>
            <w:r w:rsidRPr="00D770DB">
              <w:rPr>
                <w:rFonts w:ascii="宋体" w:hAnsi="宋体" w:cs="宋体" w:hint="eastAsia"/>
                <w:color w:val="000000" w:themeColor="text1"/>
                <w:sz w:val="23"/>
                <w:szCs w:val="23"/>
              </w:rPr>
              <w:t>组织</w:t>
            </w:r>
            <w:r w:rsidRPr="00D770DB">
              <w:rPr>
                <w:rFonts w:ascii="宋体" w:hAnsi="宋体" w:cs="宋体"/>
                <w:color w:val="000000" w:themeColor="text1"/>
                <w:sz w:val="23"/>
                <w:szCs w:val="23"/>
              </w:rPr>
              <w:t>机构情况</w:t>
            </w:r>
          </w:p>
        </w:tc>
        <w:tc>
          <w:tcPr>
            <w:tcW w:w="6911" w:type="dxa"/>
            <w:gridSpan w:val="9"/>
            <w:vAlign w:val="center"/>
          </w:tcPr>
          <w:p w14:paraId="570D9EBD" w14:textId="77777777" w:rsidR="00611C0D" w:rsidRPr="00D770DB" w:rsidRDefault="00611C0D">
            <w:pPr>
              <w:autoSpaceDE w:val="0"/>
              <w:autoSpaceDN w:val="0"/>
              <w:rPr>
                <w:rFonts w:ascii="宋体" w:hAnsi="宋体" w:cs="宋体"/>
                <w:color w:val="000000" w:themeColor="text1"/>
                <w:sz w:val="23"/>
                <w:szCs w:val="23"/>
              </w:rPr>
            </w:pPr>
          </w:p>
        </w:tc>
      </w:tr>
      <w:tr w:rsidR="002A3BBB" w:rsidRPr="00D770DB" w14:paraId="04A4872A" w14:textId="77777777">
        <w:trPr>
          <w:trHeight w:hRule="exact" w:val="683"/>
        </w:trPr>
        <w:tc>
          <w:tcPr>
            <w:tcW w:w="2376" w:type="dxa"/>
            <w:gridSpan w:val="2"/>
            <w:vAlign w:val="center"/>
          </w:tcPr>
          <w:p w14:paraId="627201F3"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单位</w:t>
            </w:r>
            <w:r w:rsidRPr="00D770DB">
              <w:rPr>
                <w:rFonts w:ascii="宋体" w:hAnsi="宋体" w:cs="宋体" w:hint="eastAsia"/>
                <w:color w:val="000000" w:themeColor="text1"/>
                <w:sz w:val="23"/>
                <w:szCs w:val="23"/>
              </w:rPr>
              <w:t>股权关系</w:t>
            </w:r>
          </w:p>
        </w:tc>
        <w:tc>
          <w:tcPr>
            <w:tcW w:w="6911" w:type="dxa"/>
            <w:gridSpan w:val="9"/>
            <w:vAlign w:val="center"/>
          </w:tcPr>
          <w:p w14:paraId="4AC1B75F" w14:textId="77777777" w:rsidR="00611C0D" w:rsidRPr="00D770DB" w:rsidRDefault="00611C0D">
            <w:pPr>
              <w:autoSpaceDE w:val="0"/>
              <w:autoSpaceDN w:val="0"/>
              <w:rPr>
                <w:rFonts w:ascii="宋体" w:hAnsi="宋体" w:cs="宋体"/>
                <w:color w:val="000000" w:themeColor="text1"/>
                <w:sz w:val="23"/>
                <w:szCs w:val="23"/>
              </w:rPr>
            </w:pPr>
          </w:p>
        </w:tc>
      </w:tr>
      <w:tr w:rsidR="002A3BBB" w:rsidRPr="00D770DB" w14:paraId="4395C6C8" w14:textId="77777777">
        <w:trPr>
          <w:trHeight w:hRule="exact" w:val="693"/>
        </w:trPr>
        <w:tc>
          <w:tcPr>
            <w:tcW w:w="2376" w:type="dxa"/>
            <w:gridSpan w:val="2"/>
            <w:vAlign w:val="center"/>
          </w:tcPr>
          <w:p w14:paraId="36E20CF5"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单位优势及特长</w:t>
            </w:r>
          </w:p>
        </w:tc>
        <w:tc>
          <w:tcPr>
            <w:tcW w:w="6911" w:type="dxa"/>
            <w:gridSpan w:val="9"/>
            <w:vAlign w:val="center"/>
          </w:tcPr>
          <w:p w14:paraId="1917DD69" w14:textId="77777777" w:rsidR="00611C0D" w:rsidRPr="00D770DB" w:rsidRDefault="00611C0D">
            <w:pPr>
              <w:autoSpaceDE w:val="0"/>
              <w:autoSpaceDN w:val="0"/>
              <w:rPr>
                <w:rFonts w:ascii="宋体" w:hAnsi="宋体" w:cs="宋体"/>
                <w:color w:val="000000" w:themeColor="text1"/>
                <w:sz w:val="23"/>
                <w:szCs w:val="23"/>
              </w:rPr>
            </w:pPr>
          </w:p>
        </w:tc>
      </w:tr>
      <w:tr w:rsidR="002A3BBB" w:rsidRPr="00D770DB" w14:paraId="2EBA4508" w14:textId="77777777">
        <w:trPr>
          <w:trHeight w:hRule="exact" w:val="454"/>
        </w:trPr>
        <w:tc>
          <w:tcPr>
            <w:tcW w:w="2376" w:type="dxa"/>
            <w:gridSpan w:val="2"/>
            <w:vAlign w:val="center"/>
          </w:tcPr>
          <w:p w14:paraId="63F7C4FD"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职工总数</w:t>
            </w:r>
          </w:p>
        </w:tc>
        <w:tc>
          <w:tcPr>
            <w:tcW w:w="6911" w:type="dxa"/>
            <w:gridSpan w:val="9"/>
            <w:vAlign w:val="center"/>
          </w:tcPr>
          <w:p w14:paraId="334D120D" w14:textId="77777777" w:rsidR="00611C0D" w:rsidRPr="00D770DB" w:rsidRDefault="00611C0D">
            <w:pPr>
              <w:autoSpaceDE w:val="0"/>
              <w:autoSpaceDN w:val="0"/>
              <w:rPr>
                <w:rFonts w:ascii="宋体" w:hAnsi="宋体" w:cs="宋体"/>
                <w:color w:val="000000" w:themeColor="text1"/>
                <w:sz w:val="23"/>
                <w:szCs w:val="23"/>
              </w:rPr>
            </w:pPr>
          </w:p>
        </w:tc>
      </w:tr>
      <w:tr w:rsidR="002A3BBB" w:rsidRPr="00D770DB" w14:paraId="68601CF7" w14:textId="77777777">
        <w:trPr>
          <w:trHeight w:hRule="exact" w:val="454"/>
        </w:trPr>
        <w:tc>
          <w:tcPr>
            <w:tcW w:w="2376" w:type="dxa"/>
            <w:gridSpan w:val="2"/>
            <w:vAlign w:val="center"/>
          </w:tcPr>
          <w:p w14:paraId="3AF7023F"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工程技术人员</w:t>
            </w:r>
            <w:r w:rsidRPr="00D770DB">
              <w:rPr>
                <w:rFonts w:ascii="宋体" w:hAnsi="宋体" w:cs="宋体" w:hint="eastAsia"/>
                <w:color w:val="000000" w:themeColor="text1"/>
                <w:sz w:val="23"/>
                <w:szCs w:val="23"/>
              </w:rPr>
              <w:t>总数</w:t>
            </w:r>
          </w:p>
        </w:tc>
        <w:tc>
          <w:tcPr>
            <w:tcW w:w="6911" w:type="dxa"/>
            <w:gridSpan w:val="9"/>
            <w:vAlign w:val="center"/>
          </w:tcPr>
          <w:p w14:paraId="311E0986" w14:textId="77777777" w:rsidR="00611C0D" w:rsidRPr="00D770DB" w:rsidRDefault="00611C0D">
            <w:pPr>
              <w:autoSpaceDE w:val="0"/>
              <w:autoSpaceDN w:val="0"/>
              <w:rPr>
                <w:rFonts w:ascii="宋体" w:hAnsi="宋体" w:cs="宋体"/>
                <w:color w:val="000000" w:themeColor="text1"/>
                <w:sz w:val="23"/>
                <w:szCs w:val="23"/>
              </w:rPr>
            </w:pPr>
          </w:p>
        </w:tc>
      </w:tr>
      <w:tr w:rsidR="002A3BBB" w:rsidRPr="00D770DB" w14:paraId="0FC731D2" w14:textId="77777777">
        <w:trPr>
          <w:trHeight w:hRule="exact" w:val="454"/>
        </w:trPr>
        <w:tc>
          <w:tcPr>
            <w:tcW w:w="2376" w:type="dxa"/>
            <w:gridSpan w:val="2"/>
            <w:vAlign w:val="center"/>
          </w:tcPr>
          <w:p w14:paraId="4A440DEA"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员工</w:t>
            </w:r>
            <w:r w:rsidRPr="00D770DB">
              <w:rPr>
                <w:rFonts w:ascii="宋体" w:hAnsi="宋体" w:cs="宋体" w:hint="eastAsia"/>
                <w:color w:val="000000" w:themeColor="text1"/>
                <w:sz w:val="23"/>
                <w:szCs w:val="23"/>
              </w:rPr>
              <w:t>职称</w:t>
            </w:r>
            <w:r w:rsidRPr="00D770DB">
              <w:rPr>
                <w:rFonts w:ascii="宋体" w:hAnsi="宋体" w:cs="宋体"/>
                <w:color w:val="000000" w:themeColor="text1"/>
                <w:sz w:val="23"/>
                <w:szCs w:val="23"/>
              </w:rPr>
              <w:t>情况</w:t>
            </w:r>
          </w:p>
        </w:tc>
        <w:tc>
          <w:tcPr>
            <w:tcW w:w="1698" w:type="dxa"/>
            <w:gridSpan w:val="2"/>
            <w:vAlign w:val="center"/>
          </w:tcPr>
          <w:p w14:paraId="2FD6B036"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高级职称</w:t>
            </w:r>
          </w:p>
        </w:tc>
        <w:tc>
          <w:tcPr>
            <w:tcW w:w="1597" w:type="dxa"/>
            <w:gridSpan w:val="2"/>
            <w:vAlign w:val="center"/>
          </w:tcPr>
          <w:p w14:paraId="5A32D82A"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中级职称</w:t>
            </w:r>
          </w:p>
        </w:tc>
        <w:tc>
          <w:tcPr>
            <w:tcW w:w="1805" w:type="dxa"/>
            <w:gridSpan w:val="4"/>
            <w:vAlign w:val="center"/>
          </w:tcPr>
          <w:p w14:paraId="6B9BA736"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初级职称</w:t>
            </w:r>
          </w:p>
        </w:tc>
        <w:tc>
          <w:tcPr>
            <w:tcW w:w="1811" w:type="dxa"/>
            <w:vAlign w:val="center"/>
          </w:tcPr>
          <w:p w14:paraId="4D6AA84B"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技工</w:t>
            </w:r>
          </w:p>
        </w:tc>
      </w:tr>
      <w:tr w:rsidR="002A3BBB" w:rsidRPr="00D770DB" w14:paraId="60389802" w14:textId="77777777">
        <w:trPr>
          <w:trHeight w:hRule="exact" w:val="454"/>
        </w:trPr>
        <w:tc>
          <w:tcPr>
            <w:tcW w:w="2376" w:type="dxa"/>
            <w:gridSpan w:val="2"/>
            <w:vAlign w:val="center"/>
          </w:tcPr>
          <w:p w14:paraId="67CF0055"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人数</w:t>
            </w:r>
          </w:p>
        </w:tc>
        <w:tc>
          <w:tcPr>
            <w:tcW w:w="1698" w:type="dxa"/>
            <w:gridSpan w:val="2"/>
            <w:vAlign w:val="center"/>
          </w:tcPr>
          <w:p w14:paraId="0B4C9BD1" w14:textId="77777777" w:rsidR="00611C0D" w:rsidRPr="00D770DB" w:rsidRDefault="00611C0D">
            <w:pPr>
              <w:autoSpaceDE w:val="0"/>
              <w:autoSpaceDN w:val="0"/>
              <w:rPr>
                <w:rFonts w:ascii="宋体" w:hAnsi="宋体" w:cs="宋体"/>
                <w:color w:val="000000" w:themeColor="text1"/>
                <w:sz w:val="23"/>
                <w:szCs w:val="23"/>
              </w:rPr>
            </w:pPr>
          </w:p>
        </w:tc>
        <w:tc>
          <w:tcPr>
            <w:tcW w:w="1597" w:type="dxa"/>
            <w:gridSpan w:val="2"/>
            <w:vAlign w:val="center"/>
          </w:tcPr>
          <w:p w14:paraId="150259B9" w14:textId="77777777" w:rsidR="00611C0D" w:rsidRPr="00D770DB" w:rsidRDefault="00611C0D">
            <w:pPr>
              <w:autoSpaceDE w:val="0"/>
              <w:autoSpaceDN w:val="0"/>
              <w:rPr>
                <w:rFonts w:ascii="宋体" w:hAnsi="宋体" w:cs="宋体"/>
                <w:color w:val="000000" w:themeColor="text1"/>
                <w:sz w:val="23"/>
                <w:szCs w:val="23"/>
              </w:rPr>
            </w:pPr>
          </w:p>
        </w:tc>
        <w:tc>
          <w:tcPr>
            <w:tcW w:w="1805" w:type="dxa"/>
            <w:gridSpan w:val="4"/>
            <w:vAlign w:val="center"/>
          </w:tcPr>
          <w:p w14:paraId="1638DBE9" w14:textId="77777777" w:rsidR="00611C0D" w:rsidRPr="00D770DB" w:rsidRDefault="00611C0D">
            <w:pPr>
              <w:autoSpaceDE w:val="0"/>
              <w:autoSpaceDN w:val="0"/>
              <w:rPr>
                <w:rFonts w:ascii="宋体" w:hAnsi="宋体" w:cs="宋体"/>
                <w:color w:val="000000" w:themeColor="text1"/>
                <w:sz w:val="23"/>
                <w:szCs w:val="23"/>
              </w:rPr>
            </w:pPr>
          </w:p>
        </w:tc>
        <w:tc>
          <w:tcPr>
            <w:tcW w:w="1811" w:type="dxa"/>
            <w:vAlign w:val="center"/>
          </w:tcPr>
          <w:p w14:paraId="1E593AFC" w14:textId="77777777" w:rsidR="00611C0D" w:rsidRPr="00D770DB" w:rsidRDefault="00611C0D">
            <w:pPr>
              <w:autoSpaceDE w:val="0"/>
              <w:autoSpaceDN w:val="0"/>
              <w:rPr>
                <w:rFonts w:ascii="宋体" w:hAnsi="宋体" w:cs="宋体"/>
                <w:color w:val="000000" w:themeColor="text1"/>
                <w:sz w:val="23"/>
                <w:szCs w:val="23"/>
              </w:rPr>
            </w:pPr>
          </w:p>
        </w:tc>
      </w:tr>
      <w:tr w:rsidR="002A3BBB" w:rsidRPr="00D770DB" w14:paraId="2DE54159" w14:textId="77777777">
        <w:trPr>
          <w:trHeight w:hRule="exact" w:val="454"/>
        </w:trPr>
        <w:tc>
          <w:tcPr>
            <w:tcW w:w="2376" w:type="dxa"/>
            <w:gridSpan w:val="2"/>
            <w:vAlign w:val="center"/>
          </w:tcPr>
          <w:p w14:paraId="762C62FC"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流动资金</w:t>
            </w:r>
            <w:r w:rsidRPr="00D770DB">
              <w:rPr>
                <w:rFonts w:ascii="宋体" w:hAnsi="宋体" w:cs="宋体" w:hint="eastAsia"/>
                <w:color w:val="000000" w:themeColor="text1"/>
                <w:sz w:val="23"/>
                <w:szCs w:val="23"/>
              </w:rPr>
              <w:t>（</w:t>
            </w:r>
            <w:r w:rsidRPr="00D770DB">
              <w:rPr>
                <w:rFonts w:ascii="宋体" w:hAnsi="宋体" w:cs="宋体"/>
                <w:color w:val="000000" w:themeColor="text1"/>
                <w:sz w:val="23"/>
                <w:szCs w:val="23"/>
              </w:rPr>
              <w:t>万元</w:t>
            </w:r>
            <w:r w:rsidRPr="00D770DB">
              <w:rPr>
                <w:rFonts w:ascii="宋体" w:hAnsi="宋体" w:cs="宋体" w:hint="eastAsia"/>
                <w:color w:val="000000" w:themeColor="text1"/>
                <w:sz w:val="23"/>
                <w:szCs w:val="23"/>
              </w:rPr>
              <w:t>）</w:t>
            </w:r>
          </w:p>
        </w:tc>
        <w:tc>
          <w:tcPr>
            <w:tcW w:w="6911" w:type="dxa"/>
            <w:gridSpan w:val="9"/>
            <w:vAlign w:val="center"/>
          </w:tcPr>
          <w:p w14:paraId="1FDE4AB8" w14:textId="77777777" w:rsidR="00611C0D" w:rsidRPr="00D770DB" w:rsidRDefault="00611C0D">
            <w:pPr>
              <w:autoSpaceDE w:val="0"/>
              <w:autoSpaceDN w:val="0"/>
              <w:rPr>
                <w:rFonts w:ascii="宋体" w:hAnsi="宋体" w:cs="宋体"/>
                <w:color w:val="000000" w:themeColor="text1"/>
                <w:sz w:val="23"/>
                <w:szCs w:val="23"/>
              </w:rPr>
            </w:pPr>
          </w:p>
        </w:tc>
      </w:tr>
      <w:tr w:rsidR="002A3BBB" w:rsidRPr="00D770DB" w14:paraId="244DB8ED" w14:textId="77777777">
        <w:trPr>
          <w:trHeight w:hRule="exact" w:val="454"/>
        </w:trPr>
        <w:tc>
          <w:tcPr>
            <w:tcW w:w="2376" w:type="dxa"/>
            <w:gridSpan w:val="2"/>
            <w:vAlign w:val="center"/>
          </w:tcPr>
          <w:p w14:paraId="4F08B844"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银行贷款</w:t>
            </w:r>
            <w:r w:rsidRPr="00D770DB">
              <w:rPr>
                <w:rFonts w:ascii="宋体" w:hAnsi="宋体" w:cs="宋体" w:hint="eastAsia"/>
                <w:color w:val="000000" w:themeColor="text1"/>
                <w:sz w:val="23"/>
                <w:szCs w:val="23"/>
              </w:rPr>
              <w:t>（</w:t>
            </w:r>
            <w:r w:rsidRPr="00D770DB">
              <w:rPr>
                <w:rFonts w:ascii="宋体" w:hAnsi="宋体" w:cs="宋体"/>
                <w:color w:val="000000" w:themeColor="text1"/>
                <w:sz w:val="23"/>
                <w:szCs w:val="23"/>
              </w:rPr>
              <w:t>万元</w:t>
            </w:r>
            <w:r w:rsidRPr="00D770DB">
              <w:rPr>
                <w:rFonts w:ascii="宋体" w:hAnsi="宋体" w:cs="宋体" w:hint="eastAsia"/>
                <w:color w:val="000000" w:themeColor="text1"/>
                <w:sz w:val="23"/>
                <w:szCs w:val="23"/>
              </w:rPr>
              <w:t>）</w:t>
            </w:r>
          </w:p>
        </w:tc>
        <w:tc>
          <w:tcPr>
            <w:tcW w:w="6911" w:type="dxa"/>
            <w:gridSpan w:val="9"/>
            <w:vAlign w:val="center"/>
          </w:tcPr>
          <w:p w14:paraId="1C91E6BE" w14:textId="77777777" w:rsidR="00611C0D" w:rsidRPr="00D770DB" w:rsidRDefault="00611C0D">
            <w:pPr>
              <w:autoSpaceDE w:val="0"/>
              <w:autoSpaceDN w:val="0"/>
              <w:rPr>
                <w:rFonts w:ascii="宋体" w:hAnsi="宋体" w:cs="宋体"/>
                <w:color w:val="000000" w:themeColor="text1"/>
                <w:sz w:val="23"/>
                <w:szCs w:val="23"/>
              </w:rPr>
            </w:pPr>
          </w:p>
        </w:tc>
      </w:tr>
      <w:tr w:rsidR="002A3BBB" w:rsidRPr="00D770DB" w14:paraId="2ABE7B81" w14:textId="77777777">
        <w:trPr>
          <w:trHeight w:hRule="exact" w:val="454"/>
        </w:trPr>
        <w:tc>
          <w:tcPr>
            <w:tcW w:w="2376" w:type="dxa"/>
            <w:gridSpan w:val="2"/>
            <w:vAlign w:val="center"/>
          </w:tcPr>
          <w:p w14:paraId="54BC34E3"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企业财务状况</w:t>
            </w:r>
            <w:r w:rsidRPr="00D770DB">
              <w:rPr>
                <w:rFonts w:ascii="宋体" w:hAnsi="宋体" w:cs="宋体" w:hint="eastAsia"/>
                <w:color w:val="000000" w:themeColor="text1"/>
                <w:sz w:val="23"/>
                <w:szCs w:val="23"/>
              </w:rPr>
              <w:t>（</w:t>
            </w:r>
            <w:r w:rsidRPr="00D770DB">
              <w:rPr>
                <w:rFonts w:ascii="宋体" w:hAnsi="宋体" w:cs="宋体"/>
                <w:color w:val="000000" w:themeColor="text1"/>
                <w:sz w:val="23"/>
                <w:szCs w:val="23"/>
              </w:rPr>
              <w:t>万元</w:t>
            </w:r>
            <w:r w:rsidRPr="00D770DB">
              <w:rPr>
                <w:rFonts w:ascii="宋体" w:hAnsi="宋体" w:cs="宋体" w:hint="eastAsia"/>
                <w:color w:val="000000" w:themeColor="text1"/>
                <w:sz w:val="23"/>
                <w:szCs w:val="23"/>
              </w:rPr>
              <w:t>）</w:t>
            </w:r>
          </w:p>
        </w:tc>
        <w:tc>
          <w:tcPr>
            <w:tcW w:w="1698" w:type="dxa"/>
            <w:gridSpan w:val="2"/>
            <w:vAlign w:val="center"/>
          </w:tcPr>
          <w:p w14:paraId="5345CBAB"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收入总额</w:t>
            </w:r>
          </w:p>
        </w:tc>
        <w:tc>
          <w:tcPr>
            <w:tcW w:w="1597" w:type="dxa"/>
            <w:gridSpan w:val="2"/>
            <w:vAlign w:val="center"/>
          </w:tcPr>
          <w:p w14:paraId="37A34BD8"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利润总额</w:t>
            </w:r>
          </w:p>
        </w:tc>
        <w:tc>
          <w:tcPr>
            <w:tcW w:w="1521" w:type="dxa"/>
            <w:gridSpan w:val="2"/>
            <w:vAlign w:val="center"/>
          </w:tcPr>
          <w:p w14:paraId="0EA16674"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税后利润</w:t>
            </w:r>
          </w:p>
        </w:tc>
        <w:tc>
          <w:tcPr>
            <w:tcW w:w="2095" w:type="dxa"/>
            <w:gridSpan w:val="3"/>
            <w:vAlign w:val="center"/>
          </w:tcPr>
          <w:p w14:paraId="60E42078"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负债总额</w:t>
            </w:r>
          </w:p>
        </w:tc>
      </w:tr>
      <w:tr w:rsidR="002A3BBB" w:rsidRPr="00D770DB" w14:paraId="0012881A" w14:textId="77777777">
        <w:trPr>
          <w:trHeight w:hRule="exact" w:val="454"/>
        </w:trPr>
        <w:tc>
          <w:tcPr>
            <w:tcW w:w="2376" w:type="dxa"/>
            <w:gridSpan w:val="2"/>
            <w:vAlign w:val="center"/>
          </w:tcPr>
          <w:p w14:paraId="6894CA85" w14:textId="77777777" w:rsidR="00611C0D" w:rsidRPr="00D770DB" w:rsidRDefault="004E7DD3" w:rsidP="00DD6E1A">
            <w:pPr>
              <w:autoSpaceDE w:val="0"/>
              <w:autoSpaceDN w:val="0"/>
              <w:rPr>
                <w:color w:val="000000" w:themeColor="text1"/>
                <w:sz w:val="23"/>
                <w:szCs w:val="23"/>
              </w:rPr>
            </w:pPr>
            <w:r w:rsidRPr="00D770DB">
              <w:rPr>
                <w:color w:val="000000" w:themeColor="text1"/>
                <w:sz w:val="23"/>
                <w:szCs w:val="23"/>
              </w:rPr>
              <w:t>201</w:t>
            </w:r>
            <w:r w:rsidR="00DD6E1A" w:rsidRPr="00D770DB">
              <w:rPr>
                <w:rFonts w:hint="eastAsia"/>
                <w:color w:val="000000" w:themeColor="text1"/>
                <w:sz w:val="23"/>
                <w:szCs w:val="23"/>
              </w:rPr>
              <w:t>5</w:t>
            </w:r>
            <w:r w:rsidRPr="00D770DB">
              <w:rPr>
                <w:rFonts w:hint="eastAsia"/>
                <w:color w:val="000000" w:themeColor="text1"/>
                <w:sz w:val="23"/>
                <w:szCs w:val="23"/>
              </w:rPr>
              <w:t>年</w:t>
            </w:r>
          </w:p>
        </w:tc>
        <w:tc>
          <w:tcPr>
            <w:tcW w:w="1698" w:type="dxa"/>
            <w:gridSpan w:val="2"/>
            <w:vAlign w:val="center"/>
          </w:tcPr>
          <w:p w14:paraId="2F2A352C" w14:textId="77777777" w:rsidR="00611C0D" w:rsidRPr="00D770DB" w:rsidRDefault="00611C0D">
            <w:pPr>
              <w:autoSpaceDE w:val="0"/>
              <w:autoSpaceDN w:val="0"/>
              <w:rPr>
                <w:color w:val="000000" w:themeColor="text1"/>
                <w:sz w:val="23"/>
                <w:szCs w:val="23"/>
              </w:rPr>
            </w:pPr>
          </w:p>
        </w:tc>
        <w:tc>
          <w:tcPr>
            <w:tcW w:w="1597" w:type="dxa"/>
            <w:gridSpan w:val="2"/>
            <w:vAlign w:val="center"/>
          </w:tcPr>
          <w:p w14:paraId="01469F32" w14:textId="77777777" w:rsidR="00611C0D" w:rsidRPr="00D770DB" w:rsidRDefault="00611C0D">
            <w:pPr>
              <w:autoSpaceDE w:val="0"/>
              <w:autoSpaceDN w:val="0"/>
              <w:rPr>
                <w:color w:val="000000" w:themeColor="text1"/>
                <w:sz w:val="23"/>
                <w:szCs w:val="23"/>
              </w:rPr>
            </w:pPr>
          </w:p>
        </w:tc>
        <w:tc>
          <w:tcPr>
            <w:tcW w:w="1521" w:type="dxa"/>
            <w:gridSpan w:val="2"/>
            <w:vAlign w:val="center"/>
          </w:tcPr>
          <w:p w14:paraId="0D55FC36" w14:textId="77777777" w:rsidR="00611C0D" w:rsidRPr="00D770DB" w:rsidRDefault="00611C0D">
            <w:pPr>
              <w:autoSpaceDE w:val="0"/>
              <w:autoSpaceDN w:val="0"/>
              <w:rPr>
                <w:color w:val="000000" w:themeColor="text1"/>
                <w:sz w:val="23"/>
                <w:szCs w:val="23"/>
              </w:rPr>
            </w:pPr>
          </w:p>
        </w:tc>
        <w:tc>
          <w:tcPr>
            <w:tcW w:w="2095" w:type="dxa"/>
            <w:gridSpan w:val="3"/>
            <w:vAlign w:val="center"/>
          </w:tcPr>
          <w:p w14:paraId="36B95C31" w14:textId="77777777" w:rsidR="00611C0D" w:rsidRPr="00D770DB" w:rsidRDefault="00611C0D">
            <w:pPr>
              <w:autoSpaceDE w:val="0"/>
              <w:autoSpaceDN w:val="0"/>
              <w:rPr>
                <w:color w:val="000000" w:themeColor="text1"/>
                <w:sz w:val="23"/>
                <w:szCs w:val="23"/>
              </w:rPr>
            </w:pPr>
          </w:p>
        </w:tc>
      </w:tr>
      <w:tr w:rsidR="002A3BBB" w:rsidRPr="00D770DB" w14:paraId="5E2DC44E" w14:textId="77777777">
        <w:trPr>
          <w:trHeight w:hRule="exact" w:val="454"/>
        </w:trPr>
        <w:tc>
          <w:tcPr>
            <w:tcW w:w="2376" w:type="dxa"/>
            <w:gridSpan w:val="2"/>
            <w:vAlign w:val="center"/>
          </w:tcPr>
          <w:p w14:paraId="61FC0364" w14:textId="77777777" w:rsidR="00611C0D" w:rsidRPr="00D770DB" w:rsidRDefault="004E7DD3" w:rsidP="00DD6E1A">
            <w:pPr>
              <w:autoSpaceDE w:val="0"/>
              <w:autoSpaceDN w:val="0"/>
              <w:rPr>
                <w:color w:val="000000" w:themeColor="text1"/>
                <w:sz w:val="23"/>
                <w:szCs w:val="23"/>
              </w:rPr>
            </w:pPr>
            <w:r w:rsidRPr="00D770DB">
              <w:rPr>
                <w:color w:val="000000" w:themeColor="text1"/>
                <w:sz w:val="23"/>
                <w:szCs w:val="23"/>
              </w:rPr>
              <w:t>201</w:t>
            </w:r>
            <w:r w:rsidR="00DD6E1A" w:rsidRPr="00D770DB">
              <w:rPr>
                <w:rFonts w:hint="eastAsia"/>
                <w:color w:val="000000" w:themeColor="text1"/>
                <w:sz w:val="23"/>
                <w:szCs w:val="23"/>
              </w:rPr>
              <w:t>6</w:t>
            </w:r>
            <w:r w:rsidRPr="00D770DB">
              <w:rPr>
                <w:rFonts w:hint="eastAsia"/>
                <w:color w:val="000000" w:themeColor="text1"/>
                <w:sz w:val="23"/>
                <w:szCs w:val="23"/>
              </w:rPr>
              <w:t>年</w:t>
            </w:r>
          </w:p>
        </w:tc>
        <w:tc>
          <w:tcPr>
            <w:tcW w:w="1698" w:type="dxa"/>
            <w:gridSpan w:val="2"/>
            <w:vAlign w:val="center"/>
          </w:tcPr>
          <w:p w14:paraId="1C1B0B24" w14:textId="77777777" w:rsidR="00611C0D" w:rsidRPr="00D770DB" w:rsidRDefault="00611C0D">
            <w:pPr>
              <w:autoSpaceDE w:val="0"/>
              <w:autoSpaceDN w:val="0"/>
              <w:rPr>
                <w:color w:val="000000" w:themeColor="text1"/>
                <w:sz w:val="23"/>
                <w:szCs w:val="23"/>
              </w:rPr>
            </w:pPr>
          </w:p>
        </w:tc>
        <w:tc>
          <w:tcPr>
            <w:tcW w:w="1597" w:type="dxa"/>
            <w:gridSpan w:val="2"/>
            <w:vAlign w:val="center"/>
          </w:tcPr>
          <w:p w14:paraId="54873633" w14:textId="77777777" w:rsidR="00611C0D" w:rsidRPr="00D770DB" w:rsidRDefault="00611C0D">
            <w:pPr>
              <w:autoSpaceDE w:val="0"/>
              <w:autoSpaceDN w:val="0"/>
              <w:rPr>
                <w:color w:val="000000" w:themeColor="text1"/>
                <w:sz w:val="23"/>
                <w:szCs w:val="23"/>
              </w:rPr>
            </w:pPr>
          </w:p>
        </w:tc>
        <w:tc>
          <w:tcPr>
            <w:tcW w:w="1521" w:type="dxa"/>
            <w:gridSpan w:val="2"/>
            <w:vAlign w:val="center"/>
          </w:tcPr>
          <w:p w14:paraId="62371F5D" w14:textId="77777777" w:rsidR="00611C0D" w:rsidRPr="00D770DB" w:rsidRDefault="00611C0D">
            <w:pPr>
              <w:autoSpaceDE w:val="0"/>
              <w:autoSpaceDN w:val="0"/>
              <w:rPr>
                <w:color w:val="000000" w:themeColor="text1"/>
                <w:sz w:val="23"/>
                <w:szCs w:val="23"/>
              </w:rPr>
            </w:pPr>
          </w:p>
        </w:tc>
        <w:tc>
          <w:tcPr>
            <w:tcW w:w="2095" w:type="dxa"/>
            <w:gridSpan w:val="3"/>
            <w:vAlign w:val="center"/>
          </w:tcPr>
          <w:p w14:paraId="77BB0EA5" w14:textId="77777777" w:rsidR="00611C0D" w:rsidRPr="00D770DB" w:rsidRDefault="00611C0D">
            <w:pPr>
              <w:autoSpaceDE w:val="0"/>
              <w:autoSpaceDN w:val="0"/>
              <w:rPr>
                <w:color w:val="000000" w:themeColor="text1"/>
                <w:sz w:val="23"/>
                <w:szCs w:val="23"/>
              </w:rPr>
            </w:pPr>
          </w:p>
        </w:tc>
      </w:tr>
      <w:tr w:rsidR="002A3BBB" w:rsidRPr="00D770DB" w14:paraId="083B1671" w14:textId="77777777">
        <w:trPr>
          <w:trHeight w:hRule="exact" w:val="454"/>
        </w:trPr>
        <w:tc>
          <w:tcPr>
            <w:tcW w:w="2376" w:type="dxa"/>
            <w:gridSpan w:val="2"/>
            <w:vAlign w:val="center"/>
          </w:tcPr>
          <w:p w14:paraId="1CD0C1A0" w14:textId="77777777" w:rsidR="00611C0D" w:rsidRPr="00D770DB" w:rsidRDefault="004E7DD3" w:rsidP="00DD6E1A">
            <w:pPr>
              <w:autoSpaceDE w:val="0"/>
              <w:autoSpaceDN w:val="0"/>
              <w:rPr>
                <w:color w:val="000000" w:themeColor="text1"/>
                <w:sz w:val="23"/>
                <w:szCs w:val="23"/>
              </w:rPr>
            </w:pPr>
            <w:r w:rsidRPr="00D770DB">
              <w:rPr>
                <w:color w:val="000000" w:themeColor="text1"/>
                <w:sz w:val="23"/>
                <w:szCs w:val="23"/>
              </w:rPr>
              <w:t>201</w:t>
            </w:r>
            <w:r w:rsidR="00DD6E1A" w:rsidRPr="00D770DB">
              <w:rPr>
                <w:rFonts w:hint="eastAsia"/>
                <w:color w:val="000000" w:themeColor="text1"/>
                <w:sz w:val="23"/>
                <w:szCs w:val="23"/>
              </w:rPr>
              <w:t>7</w:t>
            </w:r>
            <w:r w:rsidRPr="00D770DB">
              <w:rPr>
                <w:rFonts w:hint="eastAsia"/>
                <w:color w:val="000000" w:themeColor="text1"/>
                <w:sz w:val="23"/>
                <w:szCs w:val="23"/>
              </w:rPr>
              <w:t>年</w:t>
            </w:r>
          </w:p>
        </w:tc>
        <w:tc>
          <w:tcPr>
            <w:tcW w:w="1698" w:type="dxa"/>
            <w:gridSpan w:val="2"/>
            <w:vAlign w:val="center"/>
          </w:tcPr>
          <w:p w14:paraId="0FA0D013" w14:textId="77777777" w:rsidR="00611C0D" w:rsidRPr="00D770DB" w:rsidRDefault="00611C0D">
            <w:pPr>
              <w:autoSpaceDE w:val="0"/>
              <w:autoSpaceDN w:val="0"/>
              <w:rPr>
                <w:color w:val="000000" w:themeColor="text1"/>
                <w:sz w:val="23"/>
                <w:szCs w:val="23"/>
              </w:rPr>
            </w:pPr>
          </w:p>
        </w:tc>
        <w:tc>
          <w:tcPr>
            <w:tcW w:w="1597" w:type="dxa"/>
            <w:gridSpan w:val="2"/>
            <w:vAlign w:val="center"/>
          </w:tcPr>
          <w:p w14:paraId="275B1E2E" w14:textId="77777777" w:rsidR="00611C0D" w:rsidRPr="00D770DB" w:rsidRDefault="00611C0D">
            <w:pPr>
              <w:autoSpaceDE w:val="0"/>
              <w:autoSpaceDN w:val="0"/>
              <w:rPr>
                <w:color w:val="000000" w:themeColor="text1"/>
                <w:sz w:val="23"/>
                <w:szCs w:val="23"/>
              </w:rPr>
            </w:pPr>
          </w:p>
        </w:tc>
        <w:tc>
          <w:tcPr>
            <w:tcW w:w="1521" w:type="dxa"/>
            <w:gridSpan w:val="2"/>
            <w:vAlign w:val="center"/>
          </w:tcPr>
          <w:p w14:paraId="6DA183CE" w14:textId="77777777" w:rsidR="00611C0D" w:rsidRPr="00D770DB" w:rsidRDefault="00611C0D">
            <w:pPr>
              <w:autoSpaceDE w:val="0"/>
              <w:autoSpaceDN w:val="0"/>
              <w:rPr>
                <w:color w:val="000000" w:themeColor="text1"/>
                <w:sz w:val="23"/>
                <w:szCs w:val="23"/>
              </w:rPr>
            </w:pPr>
          </w:p>
        </w:tc>
        <w:tc>
          <w:tcPr>
            <w:tcW w:w="2095" w:type="dxa"/>
            <w:gridSpan w:val="3"/>
            <w:vAlign w:val="center"/>
          </w:tcPr>
          <w:p w14:paraId="684A5F68" w14:textId="77777777" w:rsidR="00611C0D" w:rsidRPr="00D770DB" w:rsidRDefault="00611C0D">
            <w:pPr>
              <w:autoSpaceDE w:val="0"/>
              <w:autoSpaceDN w:val="0"/>
              <w:rPr>
                <w:color w:val="000000" w:themeColor="text1"/>
                <w:sz w:val="23"/>
                <w:szCs w:val="23"/>
              </w:rPr>
            </w:pPr>
          </w:p>
        </w:tc>
      </w:tr>
      <w:tr w:rsidR="002A3BBB" w:rsidRPr="00D770DB" w14:paraId="700FB39A" w14:textId="77777777">
        <w:trPr>
          <w:trHeight w:hRule="exact" w:val="454"/>
        </w:trPr>
        <w:tc>
          <w:tcPr>
            <w:tcW w:w="2376" w:type="dxa"/>
            <w:gridSpan w:val="2"/>
            <w:vMerge w:val="restart"/>
            <w:vAlign w:val="center"/>
          </w:tcPr>
          <w:p w14:paraId="5DD8919D"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主要设备状况</w:t>
            </w:r>
          </w:p>
        </w:tc>
        <w:tc>
          <w:tcPr>
            <w:tcW w:w="1698" w:type="dxa"/>
            <w:gridSpan w:val="2"/>
            <w:vAlign w:val="center"/>
          </w:tcPr>
          <w:p w14:paraId="58572673" w14:textId="77777777" w:rsidR="00611C0D" w:rsidRPr="00D770DB" w:rsidRDefault="004E7DD3">
            <w:pPr>
              <w:autoSpaceDE w:val="0"/>
              <w:autoSpaceDN w:val="0"/>
              <w:jc w:val="center"/>
              <w:rPr>
                <w:rFonts w:ascii="宋体" w:hAnsi="宋体" w:cs="宋体"/>
                <w:color w:val="000000" w:themeColor="text1"/>
                <w:sz w:val="23"/>
                <w:szCs w:val="23"/>
              </w:rPr>
            </w:pPr>
            <w:r w:rsidRPr="00D770DB">
              <w:rPr>
                <w:rFonts w:ascii="宋体" w:hAnsi="宋体" w:cs="宋体"/>
                <w:color w:val="000000" w:themeColor="text1"/>
                <w:sz w:val="23"/>
                <w:szCs w:val="23"/>
              </w:rPr>
              <w:t>主要设备名称</w:t>
            </w:r>
          </w:p>
        </w:tc>
        <w:tc>
          <w:tcPr>
            <w:tcW w:w="1597" w:type="dxa"/>
            <w:gridSpan w:val="2"/>
            <w:vAlign w:val="center"/>
          </w:tcPr>
          <w:p w14:paraId="226AF1A1"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型号</w:t>
            </w:r>
          </w:p>
        </w:tc>
        <w:tc>
          <w:tcPr>
            <w:tcW w:w="1521" w:type="dxa"/>
            <w:gridSpan w:val="2"/>
            <w:vAlign w:val="center"/>
          </w:tcPr>
          <w:p w14:paraId="7BC47DE2"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数量</w:t>
            </w:r>
          </w:p>
        </w:tc>
        <w:tc>
          <w:tcPr>
            <w:tcW w:w="2095" w:type="dxa"/>
            <w:gridSpan w:val="3"/>
            <w:vAlign w:val="center"/>
          </w:tcPr>
          <w:p w14:paraId="3C1E437C" w14:textId="77777777" w:rsidR="00611C0D" w:rsidRPr="00D770DB" w:rsidRDefault="004E7DD3">
            <w:pPr>
              <w:autoSpaceDE w:val="0"/>
              <w:autoSpaceDN w:val="0"/>
              <w:rPr>
                <w:rFonts w:ascii="宋体" w:hAnsi="宋体" w:cs="宋体"/>
                <w:color w:val="000000" w:themeColor="text1"/>
                <w:sz w:val="23"/>
                <w:szCs w:val="23"/>
              </w:rPr>
            </w:pPr>
            <w:r w:rsidRPr="00D770DB">
              <w:rPr>
                <w:rFonts w:ascii="宋体" w:hAnsi="宋体" w:cs="宋体"/>
                <w:color w:val="000000" w:themeColor="text1"/>
                <w:sz w:val="23"/>
                <w:szCs w:val="23"/>
              </w:rPr>
              <w:t>设备状况</w:t>
            </w:r>
          </w:p>
        </w:tc>
      </w:tr>
      <w:tr w:rsidR="002A3BBB" w:rsidRPr="00D770DB" w14:paraId="3B1F0831" w14:textId="77777777">
        <w:trPr>
          <w:trHeight w:hRule="exact" w:val="454"/>
        </w:trPr>
        <w:tc>
          <w:tcPr>
            <w:tcW w:w="2376" w:type="dxa"/>
            <w:gridSpan w:val="2"/>
            <w:vMerge/>
            <w:vAlign w:val="center"/>
          </w:tcPr>
          <w:p w14:paraId="256A06B2" w14:textId="77777777" w:rsidR="00611C0D" w:rsidRPr="00D770DB" w:rsidRDefault="00611C0D">
            <w:pPr>
              <w:autoSpaceDE w:val="0"/>
              <w:autoSpaceDN w:val="0"/>
              <w:rPr>
                <w:rFonts w:ascii="宋体" w:hAnsi="宋体" w:cs="宋体"/>
                <w:color w:val="000000" w:themeColor="text1"/>
                <w:sz w:val="23"/>
                <w:szCs w:val="23"/>
              </w:rPr>
            </w:pPr>
          </w:p>
        </w:tc>
        <w:tc>
          <w:tcPr>
            <w:tcW w:w="1698" w:type="dxa"/>
            <w:gridSpan w:val="2"/>
            <w:vAlign w:val="center"/>
          </w:tcPr>
          <w:p w14:paraId="6F8F95EE" w14:textId="77777777" w:rsidR="00611C0D" w:rsidRPr="00D770DB" w:rsidRDefault="00611C0D">
            <w:pPr>
              <w:autoSpaceDE w:val="0"/>
              <w:autoSpaceDN w:val="0"/>
              <w:rPr>
                <w:rFonts w:ascii="宋体" w:hAnsi="宋体" w:cs="宋体"/>
                <w:color w:val="000000" w:themeColor="text1"/>
                <w:sz w:val="23"/>
                <w:szCs w:val="23"/>
              </w:rPr>
            </w:pPr>
          </w:p>
        </w:tc>
        <w:tc>
          <w:tcPr>
            <w:tcW w:w="1597" w:type="dxa"/>
            <w:gridSpan w:val="2"/>
            <w:vAlign w:val="center"/>
          </w:tcPr>
          <w:p w14:paraId="7277BF4C" w14:textId="77777777" w:rsidR="00611C0D" w:rsidRPr="00D770DB" w:rsidRDefault="00611C0D">
            <w:pPr>
              <w:autoSpaceDE w:val="0"/>
              <w:autoSpaceDN w:val="0"/>
              <w:rPr>
                <w:rFonts w:ascii="宋体" w:hAnsi="宋体" w:cs="宋体"/>
                <w:color w:val="000000" w:themeColor="text1"/>
                <w:sz w:val="23"/>
                <w:szCs w:val="23"/>
              </w:rPr>
            </w:pPr>
          </w:p>
        </w:tc>
        <w:tc>
          <w:tcPr>
            <w:tcW w:w="1521" w:type="dxa"/>
            <w:gridSpan w:val="2"/>
            <w:vAlign w:val="center"/>
          </w:tcPr>
          <w:p w14:paraId="76F2BFEA" w14:textId="77777777" w:rsidR="00611C0D" w:rsidRPr="00D770DB" w:rsidRDefault="00611C0D">
            <w:pPr>
              <w:autoSpaceDE w:val="0"/>
              <w:autoSpaceDN w:val="0"/>
              <w:rPr>
                <w:rFonts w:ascii="宋体" w:hAnsi="宋体" w:cs="宋体"/>
                <w:color w:val="000000" w:themeColor="text1"/>
                <w:sz w:val="23"/>
                <w:szCs w:val="23"/>
              </w:rPr>
            </w:pPr>
          </w:p>
        </w:tc>
        <w:tc>
          <w:tcPr>
            <w:tcW w:w="2095" w:type="dxa"/>
            <w:gridSpan w:val="3"/>
            <w:vAlign w:val="center"/>
          </w:tcPr>
          <w:p w14:paraId="59B97735" w14:textId="77777777" w:rsidR="00611C0D" w:rsidRPr="00D770DB" w:rsidRDefault="00611C0D">
            <w:pPr>
              <w:autoSpaceDE w:val="0"/>
              <w:autoSpaceDN w:val="0"/>
              <w:rPr>
                <w:rFonts w:ascii="宋体" w:hAnsi="宋体" w:cs="宋体"/>
                <w:color w:val="000000" w:themeColor="text1"/>
                <w:sz w:val="23"/>
                <w:szCs w:val="23"/>
              </w:rPr>
            </w:pPr>
          </w:p>
        </w:tc>
      </w:tr>
      <w:tr w:rsidR="002A3BBB" w:rsidRPr="00D770DB" w14:paraId="678B24E9" w14:textId="77777777">
        <w:trPr>
          <w:trHeight w:hRule="exact" w:val="454"/>
        </w:trPr>
        <w:tc>
          <w:tcPr>
            <w:tcW w:w="2376" w:type="dxa"/>
            <w:gridSpan w:val="2"/>
            <w:vMerge/>
            <w:vAlign w:val="center"/>
          </w:tcPr>
          <w:p w14:paraId="308A14C5" w14:textId="77777777" w:rsidR="00611C0D" w:rsidRPr="00D770DB" w:rsidRDefault="00611C0D">
            <w:pPr>
              <w:autoSpaceDE w:val="0"/>
              <w:autoSpaceDN w:val="0"/>
              <w:rPr>
                <w:rFonts w:ascii="宋体" w:hAnsi="宋体" w:cs="宋体"/>
                <w:color w:val="000000" w:themeColor="text1"/>
                <w:sz w:val="23"/>
                <w:szCs w:val="23"/>
              </w:rPr>
            </w:pPr>
          </w:p>
        </w:tc>
        <w:tc>
          <w:tcPr>
            <w:tcW w:w="1698" w:type="dxa"/>
            <w:gridSpan w:val="2"/>
            <w:vAlign w:val="center"/>
          </w:tcPr>
          <w:p w14:paraId="3C4BA2A8" w14:textId="77777777" w:rsidR="00611C0D" w:rsidRPr="00D770DB" w:rsidRDefault="00611C0D">
            <w:pPr>
              <w:autoSpaceDE w:val="0"/>
              <w:autoSpaceDN w:val="0"/>
              <w:rPr>
                <w:rFonts w:ascii="宋体" w:hAnsi="宋体" w:cs="宋体"/>
                <w:color w:val="000000" w:themeColor="text1"/>
                <w:sz w:val="23"/>
                <w:szCs w:val="23"/>
              </w:rPr>
            </w:pPr>
          </w:p>
        </w:tc>
        <w:tc>
          <w:tcPr>
            <w:tcW w:w="1597" w:type="dxa"/>
            <w:gridSpan w:val="2"/>
            <w:vAlign w:val="center"/>
          </w:tcPr>
          <w:p w14:paraId="3CABDFBF" w14:textId="77777777" w:rsidR="00611C0D" w:rsidRPr="00D770DB" w:rsidRDefault="00611C0D">
            <w:pPr>
              <w:autoSpaceDE w:val="0"/>
              <w:autoSpaceDN w:val="0"/>
              <w:rPr>
                <w:rFonts w:ascii="宋体" w:hAnsi="宋体" w:cs="宋体"/>
                <w:color w:val="000000" w:themeColor="text1"/>
                <w:sz w:val="23"/>
                <w:szCs w:val="23"/>
              </w:rPr>
            </w:pPr>
          </w:p>
        </w:tc>
        <w:tc>
          <w:tcPr>
            <w:tcW w:w="1521" w:type="dxa"/>
            <w:gridSpan w:val="2"/>
            <w:vAlign w:val="center"/>
          </w:tcPr>
          <w:p w14:paraId="28B37EA0" w14:textId="77777777" w:rsidR="00611C0D" w:rsidRPr="00D770DB" w:rsidRDefault="00611C0D">
            <w:pPr>
              <w:autoSpaceDE w:val="0"/>
              <w:autoSpaceDN w:val="0"/>
              <w:rPr>
                <w:rFonts w:ascii="宋体" w:hAnsi="宋体" w:cs="宋体"/>
                <w:color w:val="000000" w:themeColor="text1"/>
                <w:sz w:val="23"/>
                <w:szCs w:val="23"/>
              </w:rPr>
            </w:pPr>
          </w:p>
        </w:tc>
        <w:tc>
          <w:tcPr>
            <w:tcW w:w="2095" w:type="dxa"/>
            <w:gridSpan w:val="3"/>
            <w:vAlign w:val="center"/>
          </w:tcPr>
          <w:p w14:paraId="090D8A9B" w14:textId="77777777" w:rsidR="00611C0D" w:rsidRPr="00D770DB" w:rsidRDefault="00611C0D">
            <w:pPr>
              <w:autoSpaceDE w:val="0"/>
              <w:autoSpaceDN w:val="0"/>
              <w:rPr>
                <w:rFonts w:ascii="宋体" w:hAnsi="宋体" w:cs="宋体"/>
                <w:color w:val="000000" w:themeColor="text1"/>
                <w:sz w:val="23"/>
                <w:szCs w:val="23"/>
              </w:rPr>
            </w:pPr>
          </w:p>
        </w:tc>
      </w:tr>
      <w:tr w:rsidR="00611C0D" w:rsidRPr="00D770DB" w14:paraId="16106237" w14:textId="77777777">
        <w:trPr>
          <w:trHeight w:hRule="exact" w:val="454"/>
        </w:trPr>
        <w:tc>
          <w:tcPr>
            <w:tcW w:w="2376" w:type="dxa"/>
            <w:gridSpan w:val="2"/>
            <w:vMerge/>
            <w:vAlign w:val="center"/>
          </w:tcPr>
          <w:p w14:paraId="6013FF38" w14:textId="77777777" w:rsidR="00611C0D" w:rsidRPr="00D770DB" w:rsidRDefault="00611C0D">
            <w:pPr>
              <w:autoSpaceDE w:val="0"/>
              <w:autoSpaceDN w:val="0"/>
              <w:rPr>
                <w:rFonts w:ascii="宋体" w:hAnsi="宋体" w:cs="宋体"/>
                <w:color w:val="000000" w:themeColor="text1"/>
                <w:sz w:val="23"/>
                <w:szCs w:val="23"/>
              </w:rPr>
            </w:pPr>
          </w:p>
        </w:tc>
        <w:tc>
          <w:tcPr>
            <w:tcW w:w="1698" w:type="dxa"/>
            <w:gridSpan w:val="2"/>
            <w:vAlign w:val="center"/>
          </w:tcPr>
          <w:p w14:paraId="7A32FBDB" w14:textId="77777777" w:rsidR="00611C0D" w:rsidRPr="00D770DB" w:rsidRDefault="00611C0D">
            <w:pPr>
              <w:autoSpaceDE w:val="0"/>
              <w:autoSpaceDN w:val="0"/>
              <w:rPr>
                <w:rFonts w:ascii="宋体" w:hAnsi="宋体" w:cs="宋体"/>
                <w:color w:val="000000" w:themeColor="text1"/>
                <w:sz w:val="23"/>
                <w:szCs w:val="23"/>
              </w:rPr>
            </w:pPr>
          </w:p>
        </w:tc>
        <w:tc>
          <w:tcPr>
            <w:tcW w:w="1597" w:type="dxa"/>
            <w:gridSpan w:val="2"/>
            <w:vAlign w:val="center"/>
          </w:tcPr>
          <w:p w14:paraId="10F4EBB6" w14:textId="77777777" w:rsidR="00611C0D" w:rsidRPr="00D770DB" w:rsidRDefault="00611C0D">
            <w:pPr>
              <w:autoSpaceDE w:val="0"/>
              <w:autoSpaceDN w:val="0"/>
              <w:rPr>
                <w:rFonts w:ascii="宋体" w:hAnsi="宋体" w:cs="宋体"/>
                <w:color w:val="000000" w:themeColor="text1"/>
                <w:sz w:val="23"/>
                <w:szCs w:val="23"/>
              </w:rPr>
            </w:pPr>
          </w:p>
        </w:tc>
        <w:tc>
          <w:tcPr>
            <w:tcW w:w="1521" w:type="dxa"/>
            <w:gridSpan w:val="2"/>
            <w:vAlign w:val="center"/>
          </w:tcPr>
          <w:p w14:paraId="1F034F01" w14:textId="77777777" w:rsidR="00611C0D" w:rsidRPr="00D770DB" w:rsidRDefault="00611C0D">
            <w:pPr>
              <w:autoSpaceDE w:val="0"/>
              <w:autoSpaceDN w:val="0"/>
              <w:rPr>
                <w:rFonts w:ascii="宋体" w:hAnsi="宋体" w:cs="宋体"/>
                <w:color w:val="000000" w:themeColor="text1"/>
                <w:sz w:val="23"/>
                <w:szCs w:val="23"/>
              </w:rPr>
            </w:pPr>
          </w:p>
        </w:tc>
        <w:tc>
          <w:tcPr>
            <w:tcW w:w="2095" w:type="dxa"/>
            <w:gridSpan w:val="3"/>
            <w:vAlign w:val="center"/>
          </w:tcPr>
          <w:p w14:paraId="5CFAA171" w14:textId="77777777" w:rsidR="00611C0D" w:rsidRPr="00D770DB" w:rsidRDefault="00611C0D">
            <w:pPr>
              <w:autoSpaceDE w:val="0"/>
              <w:autoSpaceDN w:val="0"/>
              <w:rPr>
                <w:rFonts w:ascii="宋体" w:hAnsi="宋体" w:cs="宋体"/>
                <w:color w:val="000000" w:themeColor="text1"/>
                <w:sz w:val="23"/>
                <w:szCs w:val="23"/>
              </w:rPr>
            </w:pPr>
          </w:p>
        </w:tc>
      </w:tr>
    </w:tbl>
    <w:p w14:paraId="0D949C9E" w14:textId="77777777" w:rsidR="00611C0D" w:rsidRPr="00D770DB" w:rsidRDefault="00611C0D">
      <w:pPr>
        <w:pStyle w:val="af2"/>
        <w:spacing w:line="360" w:lineRule="auto"/>
        <w:outlineLvl w:val="2"/>
        <w:rPr>
          <w:rFonts w:hAnsi="宋体"/>
          <w:b/>
          <w:color w:val="000000" w:themeColor="text1"/>
          <w:sz w:val="24"/>
          <w:szCs w:val="24"/>
        </w:rPr>
      </w:pPr>
    </w:p>
    <w:p w14:paraId="19491B90" w14:textId="77777777" w:rsidR="00611C0D" w:rsidRPr="00D770DB" w:rsidRDefault="00611C0D">
      <w:pPr>
        <w:pStyle w:val="af2"/>
        <w:spacing w:line="360" w:lineRule="auto"/>
        <w:outlineLvl w:val="2"/>
        <w:rPr>
          <w:rFonts w:hAnsi="宋体"/>
          <w:b/>
          <w:color w:val="000000" w:themeColor="text1"/>
          <w:sz w:val="24"/>
          <w:szCs w:val="24"/>
        </w:rPr>
      </w:pPr>
    </w:p>
    <w:p w14:paraId="24B325B3" w14:textId="77777777" w:rsidR="00611C0D" w:rsidRPr="00D770DB" w:rsidRDefault="00611C0D">
      <w:pPr>
        <w:pStyle w:val="af2"/>
        <w:spacing w:line="360" w:lineRule="auto"/>
        <w:outlineLvl w:val="2"/>
        <w:rPr>
          <w:rFonts w:hAnsi="宋体"/>
          <w:b/>
          <w:color w:val="000000" w:themeColor="text1"/>
          <w:sz w:val="24"/>
          <w:szCs w:val="24"/>
        </w:rPr>
      </w:pPr>
    </w:p>
    <w:p w14:paraId="07BA1B53" w14:textId="77777777" w:rsidR="00611C0D" w:rsidRPr="00D770DB" w:rsidRDefault="004E7DD3">
      <w:pPr>
        <w:widowControl/>
        <w:adjustRightInd/>
        <w:spacing w:line="240" w:lineRule="auto"/>
        <w:textAlignment w:val="auto"/>
        <w:rPr>
          <w:rFonts w:ascii="宋体" w:hAnsi="宋体" w:cstheme="minorBidi"/>
          <w:b/>
          <w:bCs/>
          <w:color w:val="000000" w:themeColor="text1"/>
          <w:kern w:val="2"/>
          <w:szCs w:val="21"/>
        </w:rPr>
      </w:pPr>
      <w:r w:rsidRPr="00D770DB">
        <w:rPr>
          <w:rFonts w:hAnsi="宋体"/>
          <w:b/>
          <w:bCs/>
          <w:color w:val="000000" w:themeColor="text1"/>
        </w:rPr>
        <w:br w:type="page"/>
      </w:r>
    </w:p>
    <w:p w14:paraId="09B6E3B9" w14:textId="77777777" w:rsidR="00611C0D" w:rsidRPr="00D770DB" w:rsidRDefault="004E7DD3">
      <w:pPr>
        <w:pStyle w:val="af2"/>
        <w:spacing w:line="360" w:lineRule="auto"/>
        <w:outlineLvl w:val="2"/>
        <w:rPr>
          <w:rFonts w:hAnsi="宋体"/>
          <w:b/>
          <w:color w:val="000000" w:themeColor="text1"/>
          <w:szCs w:val="24"/>
        </w:rPr>
      </w:pPr>
      <w:bookmarkStart w:id="747" w:name="_Toc416187429"/>
      <w:r w:rsidRPr="00D770DB">
        <w:rPr>
          <w:rFonts w:hAnsi="宋体"/>
          <w:b/>
          <w:bCs/>
          <w:color w:val="000000" w:themeColor="text1"/>
          <w:sz w:val="24"/>
        </w:rPr>
        <w:lastRenderedPageBreak/>
        <w:t>附件6-</w:t>
      </w:r>
      <w:bookmarkEnd w:id="747"/>
      <w:r w:rsidR="00DE650C" w:rsidRPr="00D770DB">
        <w:rPr>
          <w:rFonts w:hAnsi="宋体" w:hint="eastAsia"/>
          <w:b/>
          <w:bCs/>
          <w:color w:val="000000" w:themeColor="text1"/>
          <w:sz w:val="24"/>
        </w:rPr>
        <w:t>8</w:t>
      </w:r>
      <w:r w:rsidRPr="00D770DB">
        <w:rPr>
          <w:rFonts w:hAnsi="宋体"/>
          <w:b/>
          <w:color w:val="000000" w:themeColor="text1"/>
          <w:szCs w:val="24"/>
        </w:rPr>
        <w:t>竞争性磋商文件要求的其他证明文件</w:t>
      </w:r>
    </w:p>
    <w:p w14:paraId="484AD5E5" w14:textId="77777777" w:rsidR="00611C0D" w:rsidRPr="00D770DB" w:rsidRDefault="00611C0D">
      <w:pPr>
        <w:widowControl/>
        <w:adjustRightInd/>
        <w:spacing w:line="360" w:lineRule="auto"/>
        <w:textAlignment w:val="auto"/>
        <w:rPr>
          <w:rFonts w:ascii="宋体" w:hAnsi="宋体"/>
          <w:b/>
          <w:color w:val="000000" w:themeColor="text1"/>
          <w:szCs w:val="24"/>
        </w:rPr>
      </w:pPr>
    </w:p>
    <w:p w14:paraId="79FC9A0A" w14:textId="77777777" w:rsidR="00611C0D" w:rsidRPr="00D770DB" w:rsidRDefault="004E7DD3">
      <w:pPr>
        <w:tabs>
          <w:tab w:val="center" w:pos="5192"/>
        </w:tabs>
        <w:spacing w:line="360" w:lineRule="auto"/>
        <w:rPr>
          <w:rFonts w:ascii="宋体" w:hAnsi="宋体"/>
          <w:color w:val="000000" w:themeColor="text1"/>
        </w:rPr>
      </w:pPr>
      <w:r w:rsidRPr="00D770DB">
        <w:rPr>
          <w:rFonts w:ascii="宋体" w:hAnsi="宋体"/>
          <w:color w:val="000000" w:themeColor="text1"/>
        </w:rPr>
        <w:t>6-</w:t>
      </w:r>
      <w:r w:rsidR="00DE650C" w:rsidRPr="00D770DB">
        <w:rPr>
          <w:rFonts w:ascii="宋体" w:hAnsi="宋体" w:hint="eastAsia"/>
          <w:color w:val="000000" w:themeColor="text1"/>
        </w:rPr>
        <w:t>8</w:t>
      </w:r>
      <w:r w:rsidRPr="00D770DB">
        <w:rPr>
          <w:rFonts w:ascii="宋体" w:hAnsi="宋体"/>
          <w:color w:val="000000" w:themeColor="text1"/>
        </w:rPr>
        <w:t>-1 供应</w:t>
      </w:r>
      <w:proofErr w:type="gramStart"/>
      <w:r w:rsidRPr="00D770DB">
        <w:rPr>
          <w:rFonts w:ascii="宋体" w:hAnsi="宋体"/>
          <w:color w:val="000000" w:themeColor="text1"/>
        </w:rPr>
        <w:t>商其他</w:t>
      </w:r>
      <w:proofErr w:type="gramEnd"/>
      <w:r w:rsidRPr="00D770DB">
        <w:rPr>
          <w:rFonts w:ascii="宋体" w:hAnsi="宋体"/>
          <w:color w:val="000000" w:themeColor="text1"/>
        </w:rPr>
        <w:t>资质证书复印件</w:t>
      </w:r>
    </w:p>
    <w:p w14:paraId="6AAE6864" w14:textId="77777777" w:rsidR="00611C0D" w:rsidRPr="00D770DB" w:rsidRDefault="004E7DD3">
      <w:pPr>
        <w:widowControl/>
        <w:adjustRightInd/>
        <w:spacing w:line="360" w:lineRule="auto"/>
        <w:textAlignment w:val="auto"/>
        <w:rPr>
          <w:rFonts w:ascii="宋体" w:hAnsi="宋体"/>
          <w:b/>
          <w:color w:val="000000" w:themeColor="text1"/>
          <w:szCs w:val="24"/>
        </w:rPr>
      </w:pPr>
      <w:r w:rsidRPr="00D770DB">
        <w:rPr>
          <w:rFonts w:ascii="宋体" w:hAnsi="宋体"/>
          <w:color w:val="000000" w:themeColor="text1"/>
        </w:rPr>
        <w:t>6-</w:t>
      </w:r>
      <w:r w:rsidR="00DE650C" w:rsidRPr="00D770DB">
        <w:rPr>
          <w:rFonts w:ascii="宋体" w:hAnsi="宋体" w:hint="eastAsia"/>
          <w:color w:val="000000" w:themeColor="text1"/>
        </w:rPr>
        <w:t>8</w:t>
      </w:r>
      <w:r w:rsidRPr="00D770DB">
        <w:rPr>
          <w:rFonts w:ascii="宋体" w:hAnsi="宋体"/>
          <w:color w:val="000000" w:themeColor="text1"/>
        </w:rPr>
        <w:t>-2 供应商认为有必要提供的文件</w:t>
      </w:r>
    </w:p>
    <w:p w14:paraId="3FE7C0C9" w14:textId="77777777" w:rsidR="00611C0D" w:rsidRPr="00D770DB" w:rsidRDefault="00611C0D">
      <w:pPr>
        <w:widowControl/>
        <w:adjustRightInd/>
        <w:spacing w:line="360" w:lineRule="auto"/>
        <w:textAlignment w:val="auto"/>
        <w:rPr>
          <w:rFonts w:ascii="宋体" w:hAnsi="宋体"/>
          <w:b/>
          <w:color w:val="000000" w:themeColor="text1"/>
          <w:szCs w:val="24"/>
        </w:rPr>
      </w:pPr>
    </w:p>
    <w:p w14:paraId="38DBAD8C" w14:textId="77777777" w:rsidR="00611C0D" w:rsidRPr="00D770DB" w:rsidRDefault="004E7DD3">
      <w:pPr>
        <w:widowControl/>
        <w:adjustRightInd/>
        <w:spacing w:line="240" w:lineRule="auto"/>
        <w:textAlignment w:val="auto"/>
        <w:rPr>
          <w:rFonts w:ascii="宋体" w:hAnsi="宋体"/>
          <w:b/>
          <w:color w:val="000000" w:themeColor="text1"/>
          <w:szCs w:val="24"/>
        </w:rPr>
      </w:pPr>
      <w:r w:rsidRPr="00D770DB">
        <w:rPr>
          <w:rFonts w:ascii="宋体" w:hAnsi="宋体"/>
          <w:b/>
          <w:color w:val="000000" w:themeColor="text1"/>
          <w:szCs w:val="24"/>
        </w:rPr>
        <w:br w:type="page"/>
      </w:r>
    </w:p>
    <w:p w14:paraId="5E9D951F" w14:textId="77777777" w:rsidR="00611C0D" w:rsidRPr="00D770DB" w:rsidRDefault="004E7DD3">
      <w:pPr>
        <w:snapToGrid w:val="0"/>
        <w:spacing w:line="360" w:lineRule="auto"/>
        <w:outlineLvl w:val="1"/>
        <w:rPr>
          <w:rFonts w:ascii="宋体" w:hAnsi="宋体"/>
          <w:b/>
          <w:bCs/>
          <w:color w:val="000000" w:themeColor="text1"/>
        </w:rPr>
      </w:pPr>
      <w:bookmarkStart w:id="748" w:name="_Toc287280332"/>
      <w:bookmarkStart w:id="749" w:name="_Toc462355945"/>
      <w:bookmarkStart w:id="750" w:name="_Toc287280583"/>
      <w:bookmarkStart w:id="751" w:name="_Toc373513399"/>
      <w:r w:rsidRPr="00D770DB">
        <w:rPr>
          <w:rFonts w:ascii="宋体" w:hAnsi="宋体"/>
          <w:b/>
          <w:bCs/>
          <w:color w:val="000000" w:themeColor="text1"/>
        </w:rPr>
        <w:lastRenderedPageBreak/>
        <w:t>附件</w:t>
      </w:r>
      <w:r w:rsidRPr="00D770DB">
        <w:rPr>
          <w:rFonts w:ascii="宋体" w:hAnsi="宋体" w:hint="eastAsia"/>
          <w:b/>
          <w:bCs/>
          <w:color w:val="000000" w:themeColor="text1"/>
        </w:rPr>
        <w:t>7供应商</w:t>
      </w:r>
      <w:r w:rsidRPr="00D770DB">
        <w:rPr>
          <w:rFonts w:ascii="宋体" w:hAnsi="宋体"/>
          <w:b/>
          <w:bCs/>
          <w:color w:val="000000" w:themeColor="text1"/>
        </w:rPr>
        <w:t>业绩清单</w:t>
      </w:r>
      <w:bookmarkEnd w:id="748"/>
      <w:bookmarkEnd w:id="749"/>
      <w:bookmarkEnd w:id="750"/>
      <w:bookmarkEnd w:id="751"/>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936"/>
        <w:gridCol w:w="1581"/>
        <w:gridCol w:w="1367"/>
        <w:gridCol w:w="936"/>
        <w:gridCol w:w="2064"/>
        <w:gridCol w:w="1579"/>
      </w:tblGrid>
      <w:tr w:rsidR="002A3BBB" w:rsidRPr="00D770DB" w14:paraId="16F0AFAB" w14:textId="77777777">
        <w:trPr>
          <w:cantSplit/>
          <w:trHeight w:val="630"/>
          <w:jc w:val="center"/>
        </w:trPr>
        <w:tc>
          <w:tcPr>
            <w:tcW w:w="937" w:type="dxa"/>
            <w:tcBorders>
              <w:bottom w:val="single" w:sz="4" w:space="0" w:color="auto"/>
            </w:tcBorders>
            <w:vAlign w:val="center"/>
          </w:tcPr>
          <w:p w14:paraId="5E6EA81E" w14:textId="77777777" w:rsidR="00611C0D" w:rsidRPr="00D770DB" w:rsidRDefault="004E7DD3">
            <w:pPr>
              <w:jc w:val="center"/>
              <w:rPr>
                <w:rFonts w:ascii="宋体" w:hAnsi="宋体"/>
                <w:color w:val="000000" w:themeColor="text1"/>
              </w:rPr>
            </w:pPr>
            <w:r w:rsidRPr="00D770DB">
              <w:rPr>
                <w:rFonts w:ascii="宋体" w:hAnsi="宋体" w:cs="宋体" w:hint="eastAsia"/>
                <w:color w:val="000000" w:themeColor="text1"/>
              </w:rPr>
              <w:t>序号</w:t>
            </w:r>
          </w:p>
        </w:tc>
        <w:tc>
          <w:tcPr>
            <w:tcW w:w="936" w:type="dxa"/>
            <w:tcBorders>
              <w:bottom w:val="single" w:sz="4" w:space="0" w:color="auto"/>
            </w:tcBorders>
            <w:vAlign w:val="center"/>
          </w:tcPr>
          <w:p w14:paraId="56346947" w14:textId="77777777" w:rsidR="00611C0D" w:rsidRPr="00D770DB" w:rsidRDefault="004E7DD3">
            <w:pPr>
              <w:jc w:val="center"/>
              <w:rPr>
                <w:rFonts w:ascii="宋体" w:hAnsi="宋体"/>
                <w:color w:val="000000" w:themeColor="text1"/>
              </w:rPr>
            </w:pPr>
            <w:r w:rsidRPr="00D770DB">
              <w:rPr>
                <w:rFonts w:ascii="宋体" w:hAnsi="宋体" w:hint="eastAsia"/>
                <w:color w:val="000000" w:themeColor="text1"/>
              </w:rPr>
              <w:t>项目</w:t>
            </w:r>
          </w:p>
          <w:p w14:paraId="33B7B597" w14:textId="77777777" w:rsidR="00611C0D" w:rsidRPr="00D770DB" w:rsidRDefault="004E7DD3">
            <w:pPr>
              <w:jc w:val="center"/>
              <w:rPr>
                <w:rFonts w:ascii="宋体" w:hAnsi="宋体"/>
                <w:color w:val="000000" w:themeColor="text1"/>
              </w:rPr>
            </w:pPr>
            <w:r w:rsidRPr="00D770DB">
              <w:rPr>
                <w:rFonts w:ascii="宋体" w:hAnsi="宋体" w:hint="eastAsia"/>
                <w:color w:val="000000" w:themeColor="text1"/>
              </w:rPr>
              <w:t>名称</w:t>
            </w:r>
          </w:p>
        </w:tc>
        <w:tc>
          <w:tcPr>
            <w:tcW w:w="1581" w:type="dxa"/>
            <w:tcBorders>
              <w:bottom w:val="single" w:sz="4" w:space="0" w:color="auto"/>
            </w:tcBorders>
            <w:vAlign w:val="center"/>
          </w:tcPr>
          <w:p w14:paraId="29BE31CE" w14:textId="77777777" w:rsidR="00611C0D" w:rsidRPr="00D770DB" w:rsidRDefault="004E7DD3">
            <w:pPr>
              <w:jc w:val="center"/>
              <w:rPr>
                <w:rFonts w:ascii="宋体" w:hAnsi="宋体" w:cs="宋体"/>
                <w:color w:val="000000" w:themeColor="text1"/>
              </w:rPr>
            </w:pPr>
            <w:r w:rsidRPr="00D770DB">
              <w:rPr>
                <w:rFonts w:ascii="宋体" w:hAnsi="宋体" w:cs="宋体" w:hint="eastAsia"/>
                <w:color w:val="000000" w:themeColor="text1"/>
              </w:rPr>
              <w:t>合同</w:t>
            </w:r>
          </w:p>
          <w:p w14:paraId="00897E69" w14:textId="77777777" w:rsidR="00611C0D" w:rsidRPr="00D770DB" w:rsidRDefault="004E7DD3">
            <w:pPr>
              <w:jc w:val="center"/>
              <w:rPr>
                <w:rFonts w:ascii="宋体" w:hAnsi="宋体"/>
                <w:color w:val="000000" w:themeColor="text1"/>
              </w:rPr>
            </w:pPr>
            <w:r w:rsidRPr="00D770DB">
              <w:rPr>
                <w:rFonts w:ascii="宋体" w:hAnsi="宋体" w:cs="宋体" w:hint="eastAsia"/>
                <w:color w:val="000000" w:themeColor="text1"/>
              </w:rPr>
              <w:t>签订时间</w:t>
            </w:r>
          </w:p>
        </w:tc>
        <w:tc>
          <w:tcPr>
            <w:tcW w:w="1367" w:type="dxa"/>
            <w:tcBorders>
              <w:bottom w:val="single" w:sz="4" w:space="0" w:color="auto"/>
            </w:tcBorders>
            <w:vAlign w:val="center"/>
          </w:tcPr>
          <w:p w14:paraId="35C33C11" w14:textId="77777777" w:rsidR="00611C0D" w:rsidRPr="00D770DB" w:rsidRDefault="004E7DD3">
            <w:pPr>
              <w:jc w:val="center"/>
              <w:rPr>
                <w:rFonts w:ascii="宋体" w:hAnsi="宋体"/>
                <w:color w:val="000000" w:themeColor="text1"/>
                <w:spacing w:val="-20"/>
              </w:rPr>
            </w:pPr>
            <w:r w:rsidRPr="00D770DB">
              <w:rPr>
                <w:rFonts w:ascii="宋体" w:hAnsi="宋体" w:hint="eastAsia"/>
                <w:color w:val="000000" w:themeColor="text1"/>
                <w:spacing w:val="-20"/>
              </w:rPr>
              <w:t>合同金额</w:t>
            </w:r>
          </w:p>
          <w:p w14:paraId="1DE41B51" w14:textId="77777777" w:rsidR="00611C0D" w:rsidRPr="00D770DB" w:rsidRDefault="004E7DD3">
            <w:pPr>
              <w:jc w:val="center"/>
              <w:rPr>
                <w:rFonts w:ascii="宋体" w:hAnsi="宋体"/>
                <w:color w:val="000000" w:themeColor="text1"/>
              </w:rPr>
            </w:pPr>
            <w:r w:rsidRPr="00D770DB">
              <w:rPr>
                <w:rFonts w:ascii="宋体" w:hAnsi="宋体" w:hint="eastAsia"/>
                <w:color w:val="000000" w:themeColor="text1"/>
                <w:spacing w:val="-20"/>
              </w:rPr>
              <w:t>（元）</w:t>
            </w:r>
          </w:p>
        </w:tc>
        <w:tc>
          <w:tcPr>
            <w:tcW w:w="936" w:type="dxa"/>
            <w:tcBorders>
              <w:bottom w:val="single" w:sz="4" w:space="0" w:color="auto"/>
            </w:tcBorders>
          </w:tcPr>
          <w:p w14:paraId="52F8A7C6" w14:textId="77777777" w:rsidR="00611C0D" w:rsidRPr="00D770DB" w:rsidRDefault="004E7DD3">
            <w:pPr>
              <w:jc w:val="center"/>
              <w:rPr>
                <w:rFonts w:ascii="宋体" w:hAnsi="宋体"/>
                <w:color w:val="000000" w:themeColor="text1"/>
              </w:rPr>
            </w:pPr>
            <w:r w:rsidRPr="00D770DB">
              <w:rPr>
                <w:rFonts w:ascii="宋体" w:hAnsi="宋体" w:hint="eastAsia"/>
                <w:color w:val="000000" w:themeColor="text1"/>
              </w:rPr>
              <w:t>项目</w:t>
            </w:r>
          </w:p>
          <w:p w14:paraId="28493D5C" w14:textId="77777777" w:rsidR="00611C0D" w:rsidRPr="00D770DB" w:rsidRDefault="004E7DD3">
            <w:pPr>
              <w:jc w:val="center"/>
              <w:rPr>
                <w:rFonts w:ascii="宋体" w:hAnsi="宋体"/>
                <w:color w:val="000000" w:themeColor="text1"/>
                <w:spacing w:val="-20"/>
              </w:rPr>
            </w:pPr>
            <w:r w:rsidRPr="00D770DB">
              <w:rPr>
                <w:rFonts w:ascii="宋体" w:hAnsi="宋体" w:hint="eastAsia"/>
                <w:color w:val="000000" w:themeColor="text1"/>
              </w:rPr>
              <w:t>单位</w:t>
            </w:r>
          </w:p>
        </w:tc>
        <w:tc>
          <w:tcPr>
            <w:tcW w:w="2064" w:type="dxa"/>
            <w:tcBorders>
              <w:bottom w:val="single" w:sz="4" w:space="0" w:color="auto"/>
            </w:tcBorders>
          </w:tcPr>
          <w:p w14:paraId="1CC3B184" w14:textId="77777777" w:rsidR="00611C0D" w:rsidRPr="00D770DB" w:rsidRDefault="004E7DD3">
            <w:pPr>
              <w:jc w:val="center"/>
              <w:rPr>
                <w:rFonts w:ascii="宋体" w:hAnsi="宋体"/>
                <w:color w:val="000000" w:themeColor="text1"/>
              </w:rPr>
            </w:pPr>
            <w:r w:rsidRPr="00D770DB">
              <w:rPr>
                <w:rFonts w:ascii="宋体" w:hAnsi="宋体" w:hint="eastAsia"/>
                <w:color w:val="000000" w:themeColor="text1"/>
              </w:rPr>
              <w:t>项目单位</w:t>
            </w:r>
          </w:p>
          <w:p w14:paraId="1A7DC62F" w14:textId="77777777" w:rsidR="00611C0D" w:rsidRPr="00D770DB" w:rsidRDefault="004E7DD3">
            <w:pPr>
              <w:jc w:val="center"/>
              <w:rPr>
                <w:rFonts w:ascii="宋体" w:hAnsi="宋体"/>
                <w:color w:val="000000" w:themeColor="text1"/>
                <w:spacing w:val="-20"/>
              </w:rPr>
            </w:pPr>
            <w:r w:rsidRPr="00D770DB">
              <w:rPr>
                <w:rFonts w:ascii="宋体" w:hAnsi="宋体" w:hint="eastAsia"/>
                <w:color w:val="000000" w:themeColor="text1"/>
              </w:rPr>
              <w:t>联系人/电话</w:t>
            </w:r>
          </w:p>
        </w:tc>
        <w:tc>
          <w:tcPr>
            <w:tcW w:w="1579" w:type="dxa"/>
            <w:tcBorders>
              <w:bottom w:val="single" w:sz="4" w:space="0" w:color="auto"/>
            </w:tcBorders>
          </w:tcPr>
          <w:p w14:paraId="6628B983" w14:textId="77777777" w:rsidR="00611C0D" w:rsidRPr="00D770DB" w:rsidRDefault="004E7DD3">
            <w:pPr>
              <w:jc w:val="center"/>
              <w:rPr>
                <w:rFonts w:ascii="宋体" w:hAnsi="宋体"/>
                <w:color w:val="000000" w:themeColor="text1"/>
              </w:rPr>
            </w:pPr>
            <w:r w:rsidRPr="00D770DB">
              <w:rPr>
                <w:rFonts w:ascii="宋体" w:hAnsi="宋体" w:hint="eastAsia"/>
                <w:color w:val="000000" w:themeColor="text1"/>
              </w:rPr>
              <w:t>项目内容</w:t>
            </w:r>
          </w:p>
          <w:p w14:paraId="4361B885" w14:textId="77777777" w:rsidR="00611C0D" w:rsidRPr="00D770DB" w:rsidRDefault="004E7DD3">
            <w:pPr>
              <w:jc w:val="center"/>
              <w:rPr>
                <w:rFonts w:ascii="宋体" w:hAnsi="宋体"/>
                <w:color w:val="000000" w:themeColor="text1"/>
              </w:rPr>
            </w:pPr>
            <w:r w:rsidRPr="00D770DB">
              <w:rPr>
                <w:rFonts w:ascii="宋体" w:hAnsi="宋体" w:hint="eastAsia"/>
                <w:color w:val="000000" w:themeColor="text1"/>
              </w:rPr>
              <w:t>描述</w:t>
            </w:r>
          </w:p>
        </w:tc>
      </w:tr>
      <w:tr w:rsidR="002A3BBB" w:rsidRPr="00D770DB" w14:paraId="2227E51A" w14:textId="77777777">
        <w:trPr>
          <w:cantSplit/>
          <w:trHeight w:val="630"/>
          <w:jc w:val="center"/>
        </w:trPr>
        <w:tc>
          <w:tcPr>
            <w:tcW w:w="937" w:type="dxa"/>
            <w:vAlign w:val="center"/>
          </w:tcPr>
          <w:p w14:paraId="2A8FF56F" w14:textId="77777777" w:rsidR="00611C0D" w:rsidRPr="00D770DB" w:rsidRDefault="004E7DD3">
            <w:pPr>
              <w:widowControl/>
              <w:jc w:val="center"/>
              <w:rPr>
                <w:rFonts w:ascii="宋体" w:hAnsi="宋体" w:cs="宋体"/>
                <w:color w:val="000000" w:themeColor="text1"/>
              </w:rPr>
            </w:pPr>
            <w:r w:rsidRPr="00D770DB">
              <w:rPr>
                <w:rFonts w:ascii="宋体" w:hAnsi="宋体" w:cs="宋体" w:hint="eastAsia"/>
                <w:color w:val="000000" w:themeColor="text1"/>
              </w:rPr>
              <w:t>1</w:t>
            </w:r>
          </w:p>
        </w:tc>
        <w:tc>
          <w:tcPr>
            <w:tcW w:w="936" w:type="dxa"/>
            <w:vAlign w:val="center"/>
          </w:tcPr>
          <w:p w14:paraId="6FC773A5" w14:textId="77777777" w:rsidR="00611C0D" w:rsidRPr="00D770DB" w:rsidRDefault="00611C0D">
            <w:pPr>
              <w:jc w:val="center"/>
              <w:rPr>
                <w:rFonts w:ascii="宋体" w:hAnsi="宋体"/>
                <w:color w:val="000000" w:themeColor="text1"/>
              </w:rPr>
            </w:pPr>
          </w:p>
        </w:tc>
        <w:tc>
          <w:tcPr>
            <w:tcW w:w="1581" w:type="dxa"/>
            <w:vAlign w:val="center"/>
          </w:tcPr>
          <w:p w14:paraId="51AC765A" w14:textId="77777777" w:rsidR="00611C0D" w:rsidRPr="00D770DB" w:rsidRDefault="00611C0D">
            <w:pPr>
              <w:jc w:val="center"/>
              <w:rPr>
                <w:rFonts w:ascii="宋体" w:hAnsi="宋体"/>
                <w:color w:val="000000" w:themeColor="text1"/>
              </w:rPr>
            </w:pPr>
          </w:p>
        </w:tc>
        <w:tc>
          <w:tcPr>
            <w:tcW w:w="1367" w:type="dxa"/>
            <w:vAlign w:val="center"/>
          </w:tcPr>
          <w:p w14:paraId="60454CCF" w14:textId="77777777" w:rsidR="00611C0D" w:rsidRPr="00D770DB" w:rsidRDefault="00611C0D">
            <w:pPr>
              <w:jc w:val="center"/>
              <w:rPr>
                <w:rFonts w:ascii="宋体" w:hAnsi="宋体"/>
                <w:color w:val="000000" w:themeColor="text1"/>
              </w:rPr>
            </w:pPr>
          </w:p>
        </w:tc>
        <w:tc>
          <w:tcPr>
            <w:tcW w:w="936" w:type="dxa"/>
          </w:tcPr>
          <w:p w14:paraId="5DA0938A" w14:textId="77777777" w:rsidR="00611C0D" w:rsidRPr="00D770DB" w:rsidRDefault="00611C0D">
            <w:pPr>
              <w:jc w:val="center"/>
              <w:rPr>
                <w:rFonts w:ascii="宋体" w:hAnsi="宋体"/>
                <w:color w:val="000000" w:themeColor="text1"/>
              </w:rPr>
            </w:pPr>
          </w:p>
        </w:tc>
        <w:tc>
          <w:tcPr>
            <w:tcW w:w="2064" w:type="dxa"/>
          </w:tcPr>
          <w:p w14:paraId="7448F603" w14:textId="77777777" w:rsidR="00611C0D" w:rsidRPr="00D770DB" w:rsidRDefault="00611C0D">
            <w:pPr>
              <w:jc w:val="center"/>
              <w:rPr>
                <w:rFonts w:ascii="宋体" w:hAnsi="宋体"/>
                <w:color w:val="000000" w:themeColor="text1"/>
              </w:rPr>
            </w:pPr>
          </w:p>
        </w:tc>
        <w:tc>
          <w:tcPr>
            <w:tcW w:w="1579" w:type="dxa"/>
          </w:tcPr>
          <w:p w14:paraId="2E12CBF9" w14:textId="77777777" w:rsidR="00611C0D" w:rsidRPr="00D770DB" w:rsidRDefault="00611C0D">
            <w:pPr>
              <w:jc w:val="center"/>
              <w:rPr>
                <w:rFonts w:ascii="宋体" w:hAnsi="宋体"/>
                <w:color w:val="000000" w:themeColor="text1"/>
              </w:rPr>
            </w:pPr>
          </w:p>
        </w:tc>
      </w:tr>
      <w:tr w:rsidR="002A3BBB" w:rsidRPr="00D770DB" w14:paraId="597C9B73" w14:textId="77777777">
        <w:trPr>
          <w:cantSplit/>
          <w:trHeight w:val="630"/>
          <w:jc w:val="center"/>
        </w:trPr>
        <w:tc>
          <w:tcPr>
            <w:tcW w:w="937" w:type="dxa"/>
            <w:vAlign w:val="center"/>
          </w:tcPr>
          <w:p w14:paraId="6F8CE185" w14:textId="77777777" w:rsidR="00611C0D" w:rsidRPr="00D770DB" w:rsidRDefault="004E7DD3">
            <w:pPr>
              <w:widowControl/>
              <w:jc w:val="center"/>
              <w:rPr>
                <w:rFonts w:ascii="宋体" w:hAnsi="宋体" w:cs="宋体"/>
                <w:color w:val="000000" w:themeColor="text1"/>
              </w:rPr>
            </w:pPr>
            <w:r w:rsidRPr="00D770DB">
              <w:rPr>
                <w:rFonts w:ascii="宋体" w:hAnsi="宋体" w:cs="宋体" w:hint="eastAsia"/>
                <w:color w:val="000000" w:themeColor="text1"/>
              </w:rPr>
              <w:t>2</w:t>
            </w:r>
          </w:p>
        </w:tc>
        <w:tc>
          <w:tcPr>
            <w:tcW w:w="936" w:type="dxa"/>
            <w:vAlign w:val="center"/>
          </w:tcPr>
          <w:p w14:paraId="0AB4ABAC" w14:textId="77777777" w:rsidR="00611C0D" w:rsidRPr="00D770DB" w:rsidRDefault="00611C0D">
            <w:pPr>
              <w:jc w:val="center"/>
              <w:rPr>
                <w:rFonts w:ascii="宋体" w:hAnsi="宋体"/>
                <w:color w:val="000000" w:themeColor="text1"/>
              </w:rPr>
            </w:pPr>
          </w:p>
        </w:tc>
        <w:tc>
          <w:tcPr>
            <w:tcW w:w="1581" w:type="dxa"/>
            <w:vAlign w:val="center"/>
          </w:tcPr>
          <w:p w14:paraId="502A9ECE" w14:textId="77777777" w:rsidR="00611C0D" w:rsidRPr="00D770DB" w:rsidRDefault="00611C0D">
            <w:pPr>
              <w:jc w:val="center"/>
              <w:rPr>
                <w:rFonts w:ascii="宋体" w:hAnsi="宋体"/>
                <w:color w:val="000000" w:themeColor="text1"/>
              </w:rPr>
            </w:pPr>
          </w:p>
        </w:tc>
        <w:tc>
          <w:tcPr>
            <w:tcW w:w="1367" w:type="dxa"/>
            <w:vAlign w:val="center"/>
          </w:tcPr>
          <w:p w14:paraId="0E1B1CF4" w14:textId="77777777" w:rsidR="00611C0D" w:rsidRPr="00D770DB" w:rsidRDefault="00611C0D">
            <w:pPr>
              <w:jc w:val="center"/>
              <w:rPr>
                <w:rFonts w:ascii="宋体" w:hAnsi="宋体"/>
                <w:color w:val="000000" w:themeColor="text1"/>
              </w:rPr>
            </w:pPr>
          </w:p>
        </w:tc>
        <w:tc>
          <w:tcPr>
            <w:tcW w:w="936" w:type="dxa"/>
          </w:tcPr>
          <w:p w14:paraId="4132877F" w14:textId="77777777" w:rsidR="00611C0D" w:rsidRPr="00D770DB" w:rsidRDefault="00611C0D">
            <w:pPr>
              <w:jc w:val="center"/>
              <w:rPr>
                <w:rFonts w:ascii="宋体" w:hAnsi="宋体"/>
                <w:color w:val="000000" w:themeColor="text1"/>
              </w:rPr>
            </w:pPr>
          </w:p>
        </w:tc>
        <w:tc>
          <w:tcPr>
            <w:tcW w:w="2064" w:type="dxa"/>
          </w:tcPr>
          <w:p w14:paraId="4A84D838" w14:textId="77777777" w:rsidR="00611C0D" w:rsidRPr="00D770DB" w:rsidRDefault="00611C0D">
            <w:pPr>
              <w:jc w:val="center"/>
              <w:rPr>
                <w:rFonts w:ascii="宋体" w:hAnsi="宋体"/>
                <w:color w:val="000000" w:themeColor="text1"/>
              </w:rPr>
            </w:pPr>
          </w:p>
        </w:tc>
        <w:tc>
          <w:tcPr>
            <w:tcW w:w="1579" w:type="dxa"/>
          </w:tcPr>
          <w:p w14:paraId="6567C850" w14:textId="77777777" w:rsidR="00611C0D" w:rsidRPr="00D770DB" w:rsidRDefault="00611C0D">
            <w:pPr>
              <w:jc w:val="center"/>
              <w:rPr>
                <w:rFonts w:ascii="宋体" w:hAnsi="宋体"/>
                <w:color w:val="000000" w:themeColor="text1"/>
              </w:rPr>
            </w:pPr>
          </w:p>
        </w:tc>
      </w:tr>
      <w:tr w:rsidR="002A3BBB" w:rsidRPr="00D770DB" w14:paraId="19FA7CAD" w14:textId="77777777">
        <w:trPr>
          <w:cantSplit/>
          <w:trHeight w:val="630"/>
          <w:jc w:val="center"/>
        </w:trPr>
        <w:tc>
          <w:tcPr>
            <w:tcW w:w="937" w:type="dxa"/>
            <w:vAlign w:val="center"/>
          </w:tcPr>
          <w:p w14:paraId="1C646452" w14:textId="77777777" w:rsidR="00611C0D" w:rsidRPr="00D770DB" w:rsidRDefault="004E7DD3">
            <w:pPr>
              <w:widowControl/>
              <w:jc w:val="center"/>
              <w:rPr>
                <w:rFonts w:ascii="宋体" w:hAnsi="宋体" w:cs="宋体"/>
                <w:color w:val="000000" w:themeColor="text1"/>
              </w:rPr>
            </w:pPr>
            <w:r w:rsidRPr="00D770DB">
              <w:rPr>
                <w:rFonts w:ascii="宋体" w:hAnsi="宋体" w:cs="宋体"/>
                <w:color w:val="000000" w:themeColor="text1"/>
              </w:rPr>
              <w:t>…</w:t>
            </w:r>
          </w:p>
        </w:tc>
        <w:tc>
          <w:tcPr>
            <w:tcW w:w="936" w:type="dxa"/>
            <w:vAlign w:val="center"/>
          </w:tcPr>
          <w:p w14:paraId="52695396" w14:textId="77777777" w:rsidR="00611C0D" w:rsidRPr="00D770DB" w:rsidRDefault="00611C0D">
            <w:pPr>
              <w:jc w:val="center"/>
              <w:rPr>
                <w:rFonts w:ascii="宋体" w:hAnsi="宋体"/>
                <w:color w:val="000000" w:themeColor="text1"/>
              </w:rPr>
            </w:pPr>
          </w:p>
        </w:tc>
        <w:tc>
          <w:tcPr>
            <w:tcW w:w="1581" w:type="dxa"/>
            <w:vAlign w:val="center"/>
          </w:tcPr>
          <w:p w14:paraId="2DB88B5E" w14:textId="77777777" w:rsidR="00611C0D" w:rsidRPr="00D770DB" w:rsidRDefault="00611C0D">
            <w:pPr>
              <w:jc w:val="center"/>
              <w:rPr>
                <w:rFonts w:ascii="宋体" w:hAnsi="宋体"/>
                <w:color w:val="000000" w:themeColor="text1"/>
              </w:rPr>
            </w:pPr>
          </w:p>
        </w:tc>
        <w:tc>
          <w:tcPr>
            <w:tcW w:w="1367" w:type="dxa"/>
            <w:vAlign w:val="center"/>
          </w:tcPr>
          <w:p w14:paraId="1BC761E1" w14:textId="77777777" w:rsidR="00611C0D" w:rsidRPr="00D770DB" w:rsidRDefault="00611C0D">
            <w:pPr>
              <w:jc w:val="center"/>
              <w:rPr>
                <w:rFonts w:ascii="宋体" w:hAnsi="宋体"/>
                <w:color w:val="000000" w:themeColor="text1"/>
              </w:rPr>
            </w:pPr>
          </w:p>
        </w:tc>
        <w:tc>
          <w:tcPr>
            <w:tcW w:w="936" w:type="dxa"/>
          </w:tcPr>
          <w:p w14:paraId="4B02A837" w14:textId="77777777" w:rsidR="00611C0D" w:rsidRPr="00D770DB" w:rsidRDefault="00611C0D">
            <w:pPr>
              <w:jc w:val="center"/>
              <w:rPr>
                <w:rFonts w:ascii="宋体" w:hAnsi="宋体"/>
                <w:color w:val="000000" w:themeColor="text1"/>
              </w:rPr>
            </w:pPr>
          </w:p>
        </w:tc>
        <w:tc>
          <w:tcPr>
            <w:tcW w:w="2064" w:type="dxa"/>
          </w:tcPr>
          <w:p w14:paraId="3FFC17A7" w14:textId="77777777" w:rsidR="00611C0D" w:rsidRPr="00D770DB" w:rsidRDefault="00611C0D">
            <w:pPr>
              <w:jc w:val="center"/>
              <w:rPr>
                <w:rFonts w:ascii="宋体" w:hAnsi="宋体"/>
                <w:color w:val="000000" w:themeColor="text1"/>
              </w:rPr>
            </w:pPr>
          </w:p>
        </w:tc>
        <w:tc>
          <w:tcPr>
            <w:tcW w:w="1579" w:type="dxa"/>
          </w:tcPr>
          <w:p w14:paraId="45243B0F" w14:textId="77777777" w:rsidR="00611C0D" w:rsidRPr="00D770DB" w:rsidRDefault="00611C0D">
            <w:pPr>
              <w:jc w:val="center"/>
              <w:rPr>
                <w:rFonts w:ascii="宋体" w:hAnsi="宋体"/>
                <w:color w:val="000000" w:themeColor="text1"/>
              </w:rPr>
            </w:pPr>
          </w:p>
        </w:tc>
      </w:tr>
    </w:tbl>
    <w:p w14:paraId="398DC49A" w14:textId="77777777" w:rsidR="00611C0D" w:rsidRPr="00D770DB" w:rsidRDefault="004E7DD3">
      <w:pPr>
        <w:pStyle w:val="af2"/>
        <w:tabs>
          <w:tab w:val="left" w:pos="5580"/>
        </w:tabs>
        <w:spacing w:line="360" w:lineRule="auto"/>
        <w:rPr>
          <w:rFonts w:hAnsi="宋体"/>
          <w:color w:val="000000" w:themeColor="text1"/>
          <w:sz w:val="24"/>
        </w:rPr>
      </w:pPr>
      <w:r w:rsidRPr="00D770DB">
        <w:rPr>
          <w:rFonts w:hAnsi="宋体" w:hint="eastAsia"/>
          <w:color w:val="000000" w:themeColor="text1"/>
          <w:sz w:val="24"/>
        </w:rPr>
        <w:t>注：1、同类项目业绩的认定标准及有效证明文件要求见竞争性磋商文件《评审标准》。</w:t>
      </w:r>
    </w:p>
    <w:p w14:paraId="0EBC13ED" w14:textId="77777777" w:rsidR="00611C0D" w:rsidRPr="00D770DB" w:rsidRDefault="004E7DD3">
      <w:pPr>
        <w:pStyle w:val="af2"/>
        <w:tabs>
          <w:tab w:val="left" w:pos="5580"/>
        </w:tabs>
        <w:spacing w:line="360" w:lineRule="auto"/>
        <w:ind w:firstLineChars="200" w:firstLine="480"/>
        <w:rPr>
          <w:rFonts w:hAnsi="宋体"/>
          <w:color w:val="000000" w:themeColor="text1"/>
          <w:sz w:val="24"/>
        </w:rPr>
      </w:pPr>
      <w:r w:rsidRPr="00D770DB">
        <w:rPr>
          <w:rFonts w:hAnsi="宋体" w:hint="eastAsia"/>
          <w:color w:val="000000" w:themeColor="text1"/>
          <w:sz w:val="24"/>
        </w:rPr>
        <w:t>2、供应商须随本表</w:t>
      </w:r>
      <w:proofErr w:type="gramStart"/>
      <w:r w:rsidRPr="00D770DB">
        <w:rPr>
          <w:rFonts w:hAnsi="宋体" w:hint="eastAsia"/>
          <w:color w:val="000000" w:themeColor="text1"/>
          <w:sz w:val="24"/>
        </w:rPr>
        <w:t>附有效</w:t>
      </w:r>
      <w:proofErr w:type="gramEnd"/>
      <w:r w:rsidRPr="00D770DB">
        <w:rPr>
          <w:rFonts w:hAnsi="宋体" w:hint="eastAsia"/>
          <w:color w:val="000000" w:themeColor="text1"/>
          <w:sz w:val="24"/>
        </w:rPr>
        <w:t>证明材料，业绩证明材料须提供复印件并加盖供应商公章，</w:t>
      </w:r>
      <w:proofErr w:type="gramStart"/>
      <w:r w:rsidRPr="00D770DB">
        <w:rPr>
          <w:rFonts w:hAnsi="宋体" w:hint="eastAsia"/>
          <w:color w:val="000000" w:themeColor="text1"/>
          <w:sz w:val="24"/>
        </w:rPr>
        <w:t>须内</w:t>
      </w:r>
      <w:proofErr w:type="gramEnd"/>
      <w:r w:rsidRPr="00D770DB">
        <w:rPr>
          <w:rFonts w:hAnsi="宋体" w:hint="eastAsia"/>
          <w:color w:val="000000" w:themeColor="text1"/>
          <w:sz w:val="24"/>
        </w:rPr>
        <w:t>容清晰。供应商须将提供的有效证明材料按本表形式进行编号并按编号顺序装订提交。未提供有效证明材料的项目业绩在评审时将不予认可。</w:t>
      </w:r>
    </w:p>
    <w:p w14:paraId="6055259D" w14:textId="77777777" w:rsidR="00611C0D" w:rsidRPr="00D770DB" w:rsidRDefault="004E7DD3">
      <w:pPr>
        <w:pStyle w:val="af2"/>
        <w:tabs>
          <w:tab w:val="left" w:pos="5580"/>
        </w:tabs>
        <w:spacing w:line="360" w:lineRule="auto"/>
        <w:ind w:firstLineChars="200" w:firstLine="480"/>
        <w:rPr>
          <w:rFonts w:hAnsi="宋体"/>
          <w:color w:val="000000" w:themeColor="text1"/>
          <w:sz w:val="24"/>
        </w:rPr>
      </w:pPr>
      <w:r w:rsidRPr="00D770DB">
        <w:rPr>
          <w:rFonts w:hAnsi="宋体" w:hint="eastAsia"/>
          <w:color w:val="000000" w:themeColor="text1"/>
          <w:sz w:val="24"/>
        </w:rPr>
        <w:t>3、本表中信息如有虚假，一经查实将导致其</w:t>
      </w:r>
      <w:proofErr w:type="gramStart"/>
      <w:r w:rsidRPr="00D770DB">
        <w:rPr>
          <w:rFonts w:hAnsi="宋体" w:hint="eastAsia"/>
          <w:color w:val="000000" w:themeColor="text1"/>
          <w:sz w:val="24"/>
        </w:rPr>
        <w:t>竞商文件</w:t>
      </w:r>
      <w:proofErr w:type="gramEnd"/>
      <w:r w:rsidRPr="00D770DB">
        <w:rPr>
          <w:rFonts w:hAnsi="宋体" w:hint="eastAsia"/>
          <w:color w:val="000000" w:themeColor="text1"/>
          <w:sz w:val="24"/>
        </w:rPr>
        <w:t>被拒绝。</w:t>
      </w:r>
    </w:p>
    <w:p w14:paraId="3D90F2EB" w14:textId="77777777" w:rsidR="00611C0D" w:rsidRPr="00D770DB" w:rsidRDefault="00611C0D">
      <w:pPr>
        <w:spacing w:line="360" w:lineRule="auto"/>
        <w:ind w:firstLineChars="200" w:firstLine="480"/>
        <w:rPr>
          <w:rFonts w:ascii="宋体" w:hAnsi="宋体"/>
          <w:color w:val="000000" w:themeColor="text1"/>
        </w:rPr>
      </w:pPr>
    </w:p>
    <w:p w14:paraId="7CC3F703" w14:textId="77777777" w:rsidR="00611C0D" w:rsidRPr="00D770DB" w:rsidRDefault="004E7DD3">
      <w:pPr>
        <w:spacing w:line="360" w:lineRule="auto"/>
        <w:rPr>
          <w:rFonts w:ascii="宋体" w:hAnsi="宋体"/>
          <w:color w:val="000000" w:themeColor="text1"/>
          <w:u w:val="single"/>
        </w:rPr>
      </w:pPr>
      <w:r w:rsidRPr="00D770DB">
        <w:rPr>
          <w:rFonts w:ascii="宋体" w:hAnsi="宋体" w:hint="eastAsia"/>
          <w:color w:val="000000" w:themeColor="text1"/>
        </w:rPr>
        <w:t>供应商</w:t>
      </w:r>
      <w:r w:rsidRPr="00D770DB">
        <w:rPr>
          <w:rFonts w:ascii="宋体" w:hAnsi="宋体"/>
          <w:color w:val="000000" w:themeColor="text1"/>
        </w:rPr>
        <w:t>：</w:t>
      </w:r>
      <w:r w:rsidRPr="00D770DB">
        <w:rPr>
          <w:rFonts w:ascii="宋体" w:hAnsi="宋体"/>
          <w:color w:val="000000" w:themeColor="text1"/>
          <w:u w:val="single"/>
        </w:rPr>
        <w:t xml:space="preserve">      （盖章）         </w:t>
      </w:r>
    </w:p>
    <w:p w14:paraId="04E81F89" w14:textId="77777777" w:rsidR="00611C0D" w:rsidRPr="00D770DB" w:rsidRDefault="004E7DD3">
      <w:pPr>
        <w:spacing w:line="360" w:lineRule="auto"/>
        <w:rPr>
          <w:rFonts w:ascii="宋体" w:hAnsi="宋体"/>
          <w:color w:val="000000" w:themeColor="text1"/>
          <w:u w:val="single"/>
        </w:rPr>
      </w:pPr>
      <w:r w:rsidRPr="00D770DB">
        <w:rPr>
          <w:rFonts w:ascii="宋体" w:hAnsi="宋体"/>
          <w:color w:val="000000" w:themeColor="text1"/>
        </w:rPr>
        <w:t>法人代表或其授权人：</w:t>
      </w:r>
      <w:r w:rsidRPr="00D770DB">
        <w:rPr>
          <w:rFonts w:ascii="宋体" w:hAnsi="宋体"/>
          <w:color w:val="000000" w:themeColor="text1"/>
          <w:u w:val="single"/>
        </w:rPr>
        <w:t xml:space="preserve">    （签字/盖章）      </w:t>
      </w:r>
    </w:p>
    <w:p w14:paraId="580E7E8B" w14:textId="77777777" w:rsidR="00611C0D" w:rsidRPr="00D770DB" w:rsidRDefault="004E7DD3">
      <w:pPr>
        <w:pStyle w:val="af2"/>
        <w:spacing w:line="360" w:lineRule="auto"/>
        <w:rPr>
          <w:rFonts w:hAnsi="宋体"/>
          <w:color w:val="000000" w:themeColor="text1"/>
          <w:sz w:val="24"/>
        </w:rPr>
      </w:pPr>
      <w:bookmarkStart w:id="752" w:name="_Hlt151190216"/>
      <w:bookmarkEnd w:id="752"/>
      <w:r w:rsidRPr="00D770DB">
        <w:rPr>
          <w:rFonts w:hAnsi="宋体"/>
          <w:color w:val="000000" w:themeColor="text1"/>
          <w:sz w:val="24"/>
        </w:rPr>
        <w:t>日期：年月日</w:t>
      </w:r>
    </w:p>
    <w:p w14:paraId="3F19880B" w14:textId="77777777" w:rsidR="00611C0D" w:rsidRPr="00D770DB" w:rsidRDefault="00611C0D">
      <w:pPr>
        <w:widowControl/>
        <w:adjustRightInd/>
        <w:spacing w:line="360" w:lineRule="auto"/>
        <w:textAlignment w:val="auto"/>
        <w:rPr>
          <w:rFonts w:ascii="宋体" w:hAnsi="宋体"/>
          <w:b/>
          <w:color w:val="000000" w:themeColor="text1"/>
          <w:szCs w:val="24"/>
        </w:rPr>
        <w:sectPr w:rsidR="00611C0D" w:rsidRPr="00D770DB">
          <w:pgSz w:w="11906" w:h="16838"/>
          <w:pgMar w:top="1440" w:right="1797" w:bottom="1440" w:left="1797" w:header="851" w:footer="992" w:gutter="0"/>
          <w:cols w:space="720"/>
          <w:docGrid w:linePitch="312"/>
        </w:sectPr>
      </w:pPr>
    </w:p>
    <w:p w14:paraId="5184D6E7" w14:textId="77777777" w:rsidR="00611C0D" w:rsidRPr="00D770DB" w:rsidRDefault="004E7DD3">
      <w:pPr>
        <w:pStyle w:val="2"/>
        <w:spacing w:before="0" w:line="360" w:lineRule="auto"/>
        <w:rPr>
          <w:rFonts w:ascii="Times New Roman" w:hAnsi="Times New Roman"/>
          <w:b w:val="0"/>
          <w:color w:val="000000" w:themeColor="text1"/>
          <w:sz w:val="24"/>
        </w:rPr>
      </w:pPr>
      <w:bookmarkStart w:id="753" w:name="_Toc449646781"/>
      <w:bookmarkStart w:id="754" w:name="_Toc297210498"/>
      <w:bookmarkStart w:id="755" w:name="_Toc297210582"/>
      <w:bookmarkStart w:id="756" w:name="_Toc462355946"/>
      <w:bookmarkStart w:id="757" w:name="_Toc287280585"/>
      <w:bookmarkStart w:id="758" w:name="_Toc287280334"/>
      <w:bookmarkStart w:id="759" w:name="_Toc373513401"/>
      <w:bookmarkStart w:id="760" w:name="_Toc202069436"/>
      <w:bookmarkStart w:id="761" w:name="_Toc205612648"/>
      <w:bookmarkStart w:id="762" w:name="_Toc205612719"/>
      <w:bookmarkEnd w:id="663"/>
      <w:bookmarkEnd w:id="664"/>
      <w:r w:rsidRPr="00D770DB">
        <w:rPr>
          <w:rFonts w:ascii="Times New Roman" w:hAnsi="Times New Roman"/>
          <w:b w:val="0"/>
          <w:color w:val="000000" w:themeColor="text1"/>
          <w:sz w:val="24"/>
        </w:rPr>
        <w:lastRenderedPageBreak/>
        <w:t>附件</w:t>
      </w:r>
      <w:r w:rsidRPr="00D770DB">
        <w:rPr>
          <w:rFonts w:ascii="Times New Roman" w:hAnsi="Times New Roman" w:hint="eastAsia"/>
          <w:b w:val="0"/>
          <w:color w:val="000000" w:themeColor="text1"/>
          <w:sz w:val="24"/>
        </w:rPr>
        <w:t>8</w:t>
      </w:r>
      <w:r w:rsidRPr="00D770DB">
        <w:rPr>
          <w:rFonts w:ascii="Times New Roman" w:hAnsi="Times New Roman"/>
          <w:b w:val="0"/>
          <w:color w:val="000000" w:themeColor="text1"/>
          <w:sz w:val="24"/>
        </w:rPr>
        <w:t>技术及服务方案</w:t>
      </w:r>
      <w:bookmarkStart w:id="763" w:name="_Toc182205339"/>
      <w:bookmarkStart w:id="764" w:name="_Toc182205196"/>
      <w:bookmarkStart w:id="765" w:name="_Toc181864909"/>
      <w:bookmarkStart w:id="766" w:name="_Toc182802973"/>
      <w:bookmarkStart w:id="767" w:name="_Toc194888468"/>
      <w:bookmarkStart w:id="768" w:name="_Toc202069434"/>
      <w:bookmarkStart w:id="769" w:name="_Toc181326162"/>
      <w:bookmarkStart w:id="770" w:name="_Toc181504485"/>
      <w:bookmarkStart w:id="771" w:name="_Toc201995956"/>
      <w:bookmarkStart w:id="772" w:name="_Toc205612646"/>
      <w:bookmarkStart w:id="773" w:name="_Toc181326029"/>
      <w:bookmarkStart w:id="774" w:name="_Toc205612717"/>
      <w:bookmarkStart w:id="775" w:name="_Toc194883194"/>
      <w:bookmarkEnd w:id="753"/>
      <w:bookmarkEnd w:id="754"/>
      <w:bookmarkEnd w:id="755"/>
      <w:bookmarkEnd w:id="756"/>
    </w:p>
    <w:p w14:paraId="70352BA4" w14:textId="77777777" w:rsidR="00611C0D" w:rsidRPr="00D770DB" w:rsidRDefault="004E7DD3">
      <w:pPr>
        <w:spacing w:line="360" w:lineRule="auto"/>
        <w:ind w:firstLineChars="250" w:firstLine="600"/>
        <w:rPr>
          <w:rFonts w:ascii="宋体" w:hAnsi="宋体"/>
          <w:color w:val="000000" w:themeColor="text1"/>
        </w:rPr>
      </w:pPr>
      <w:r w:rsidRPr="00D770DB">
        <w:rPr>
          <w:rFonts w:ascii="宋体" w:hAnsi="宋体" w:hint="eastAsia"/>
          <w:color w:val="000000" w:themeColor="text1"/>
        </w:rPr>
        <w:t>供应商应根据磋商文件第四部分技术需求</w:t>
      </w:r>
      <w:proofErr w:type="gramStart"/>
      <w:r w:rsidRPr="00D770DB">
        <w:rPr>
          <w:rFonts w:ascii="宋体" w:hAnsi="宋体" w:hint="eastAsia"/>
          <w:color w:val="000000" w:themeColor="text1"/>
        </w:rPr>
        <w:t>书部分</w:t>
      </w:r>
      <w:proofErr w:type="gramEnd"/>
      <w:r w:rsidRPr="00D770DB">
        <w:rPr>
          <w:rFonts w:ascii="宋体" w:hAnsi="宋体" w:hint="eastAsia"/>
          <w:color w:val="000000" w:themeColor="text1"/>
        </w:rPr>
        <w:t>的要求，详细叙述拟提供技术及服务方案及产品/服务情况。供应商提出的本项目技术及服务方案应包括但不限于：</w:t>
      </w:r>
    </w:p>
    <w:p w14:paraId="42D8169C" w14:textId="77777777" w:rsidR="00611C0D" w:rsidRPr="00D770DB" w:rsidRDefault="004E7DD3">
      <w:pPr>
        <w:spacing w:line="360" w:lineRule="auto"/>
        <w:ind w:firstLineChars="200" w:firstLine="482"/>
        <w:rPr>
          <w:rFonts w:ascii="宋体" w:hAnsi="宋体"/>
          <w:b/>
          <w:color w:val="000000" w:themeColor="text1"/>
        </w:rPr>
      </w:pPr>
      <w:r w:rsidRPr="00D770DB">
        <w:rPr>
          <w:rFonts w:ascii="宋体" w:hAnsi="宋体" w:hint="eastAsia"/>
          <w:b/>
          <w:color w:val="000000" w:themeColor="text1"/>
        </w:rPr>
        <w:t>1）所报产品技术方案。内容包括但不限于：</w:t>
      </w:r>
    </w:p>
    <w:p w14:paraId="76E82507" w14:textId="77777777" w:rsidR="00611C0D" w:rsidRPr="00D770DB" w:rsidRDefault="004E7DD3">
      <w:pPr>
        <w:spacing w:line="360" w:lineRule="auto"/>
        <w:ind w:firstLineChars="200" w:firstLine="480"/>
        <w:rPr>
          <w:rFonts w:ascii="宋体" w:hAnsi="宋体"/>
          <w:color w:val="000000" w:themeColor="text1"/>
        </w:rPr>
      </w:pPr>
      <w:r w:rsidRPr="00D770DB">
        <w:rPr>
          <w:rFonts w:ascii="宋体" w:hAnsi="宋体" w:hint="eastAsia"/>
          <w:color w:val="000000" w:themeColor="text1"/>
        </w:rPr>
        <w:t>(1)所报产品的技术指标及配置清单；</w:t>
      </w:r>
    </w:p>
    <w:p w14:paraId="42E16CE3" w14:textId="77777777" w:rsidR="00611C0D" w:rsidRPr="00D770DB" w:rsidRDefault="004E7DD3">
      <w:pPr>
        <w:spacing w:line="360" w:lineRule="auto"/>
        <w:ind w:firstLineChars="200" w:firstLine="480"/>
        <w:rPr>
          <w:rFonts w:ascii="宋体" w:hAnsi="宋体"/>
          <w:color w:val="000000" w:themeColor="text1"/>
        </w:rPr>
      </w:pPr>
      <w:r w:rsidRPr="00D770DB">
        <w:rPr>
          <w:rFonts w:ascii="宋体" w:hAnsi="宋体" w:hint="eastAsia"/>
          <w:color w:val="000000" w:themeColor="text1"/>
        </w:rPr>
        <w:t>(2)详细填写技术规格偏离表；</w:t>
      </w:r>
    </w:p>
    <w:p w14:paraId="5D1B174E" w14:textId="77777777" w:rsidR="00611C0D" w:rsidRPr="00D770DB" w:rsidRDefault="004E7DD3">
      <w:pPr>
        <w:spacing w:line="360" w:lineRule="auto"/>
        <w:ind w:firstLineChars="200" w:firstLine="480"/>
        <w:rPr>
          <w:rFonts w:ascii="宋体" w:hAnsi="宋体"/>
          <w:color w:val="000000" w:themeColor="text1"/>
        </w:rPr>
      </w:pPr>
      <w:r w:rsidRPr="00D770DB">
        <w:rPr>
          <w:rFonts w:ascii="宋体" w:hAnsi="宋体" w:hint="eastAsia"/>
          <w:color w:val="000000" w:themeColor="text1"/>
        </w:rPr>
        <w:t>(3)所报产品主要技术性能介绍以及技术评价的文字材料；</w:t>
      </w:r>
    </w:p>
    <w:p w14:paraId="7359F92E" w14:textId="77777777" w:rsidR="00611C0D" w:rsidRPr="00D770DB" w:rsidRDefault="004E7DD3">
      <w:pPr>
        <w:spacing w:line="360" w:lineRule="auto"/>
        <w:ind w:firstLineChars="200" w:firstLine="480"/>
        <w:rPr>
          <w:rFonts w:ascii="宋体" w:hAnsi="宋体"/>
          <w:color w:val="000000" w:themeColor="text1"/>
        </w:rPr>
      </w:pPr>
      <w:r w:rsidRPr="00D770DB">
        <w:rPr>
          <w:rFonts w:ascii="宋体" w:hAnsi="宋体" w:hint="eastAsia"/>
          <w:color w:val="000000" w:themeColor="text1"/>
        </w:rPr>
        <w:t>(4)提供所报产品外形图（可以是技术彩页）；</w:t>
      </w:r>
    </w:p>
    <w:p w14:paraId="5DB93E7D" w14:textId="77777777" w:rsidR="00611C0D" w:rsidRPr="00D770DB" w:rsidRDefault="004E7DD3">
      <w:pPr>
        <w:spacing w:line="360" w:lineRule="auto"/>
        <w:ind w:firstLineChars="200" w:firstLine="480"/>
        <w:rPr>
          <w:rFonts w:ascii="宋体" w:hAnsi="宋体"/>
          <w:color w:val="000000" w:themeColor="text1"/>
        </w:rPr>
      </w:pPr>
      <w:r w:rsidRPr="00D770DB">
        <w:rPr>
          <w:rFonts w:ascii="宋体" w:hAnsi="宋体" w:hint="eastAsia"/>
          <w:color w:val="000000" w:themeColor="text1"/>
        </w:rPr>
        <w:t>(5)产品生产许可证（如有）。</w:t>
      </w:r>
    </w:p>
    <w:p w14:paraId="269F2717" w14:textId="77777777" w:rsidR="00611C0D" w:rsidRPr="00D770DB" w:rsidRDefault="004E7DD3">
      <w:pPr>
        <w:spacing w:line="360" w:lineRule="auto"/>
        <w:ind w:firstLineChars="200" w:firstLine="482"/>
        <w:rPr>
          <w:rFonts w:ascii="宋体" w:hAnsi="宋体"/>
          <w:b/>
          <w:color w:val="000000" w:themeColor="text1"/>
        </w:rPr>
      </w:pPr>
      <w:r w:rsidRPr="00D770DB">
        <w:rPr>
          <w:rFonts w:ascii="宋体" w:hAnsi="宋体" w:hint="eastAsia"/>
          <w:b/>
          <w:color w:val="000000" w:themeColor="text1"/>
        </w:rPr>
        <w:t>2）项目实施方案：</w:t>
      </w:r>
    </w:p>
    <w:p w14:paraId="42AB637D" w14:textId="77777777" w:rsidR="00611C0D" w:rsidRPr="00D770DB" w:rsidRDefault="004E7DD3">
      <w:pPr>
        <w:spacing w:line="360" w:lineRule="auto"/>
        <w:ind w:firstLineChars="200" w:firstLine="480"/>
        <w:rPr>
          <w:rFonts w:ascii="宋体" w:hAnsi="宋体"/>
          <w:color w:val="000000" w:themeColor="text1"/>
        </w:rPr>
      </w:pPr>
      <w:r w:rsidRPr="00D770DB">
        <w:rPr>
          <w:rFonts w:ascii="宋体" w:hAnsi="宋体" w:hint="eastAsia"/>
          <w:color w:val="000000" w:themeColor="text1"/>
        </w:rPr>
        <w:t>(1)针对本项目制定的项目实施方案，包括但不限于项目实施团队组织结构及人员安排、项目实施计划（生产、交货、安装、验收、测试等各环节）、项目质量保证计划及相关措施、风险控制措施、技术支持服务流程和规范等；</w:t>
      </w:r>
    </w:p>
    <w:p w14:paraId="44148CD9" w14:textId="77777777" w:rsidR="00611C0D" w:rsidRPr="00D770DB" w:rsidRDefault="004E7DD3">
      <w:pPr>
        <w:spacing w:line="360" w:lineRule="auto"/>
        <w:ind w:firstLineChars="200" w:firstLine="480"/>
        <w:rPr>
          <w:rFonts w:ascii="宋体" w:hAnsi="宋体"/>
          <w:color w:val="000000" w:themeColor="text1"/>
        </w:rPr>
      </w:pPr>
      <w:r w:rsidRPr="00D770DB">
        <w:rPr>
          <w:rFonts w:ascii="宋体" w:hAnsi="宋体" w:hint="eastAsia"/>
          <w:color w:val="000000" w:themeColor="text1"/>
        </w:rPr>
        <w:t>(2)产品测试和验收方案（应提出明确的验收标准）。</w:t>
      </w:r>
    </w:p>
    <w:p w14:paraId="636C43E3" w14:textId="77777777" w:rsidR="00611C0D" w:rsidRPr="00D770DB" w:rsidRDefault="004E7DD3">
      <w:pPr>
        <w:spacing w:line="360" w:lineRule="auto"/>
        <w:ind w:firstLineChars="200" w:firstLine="482"/>
        <w:rPr>
          <w:rFonts w:ascii="宋体" w:hAnsi="宋体"/>
          <w:b/>
          <w:color w:val="000000" w:themeColor="text1"/>
        </w:rPr>
      </w:pPr>
      <w:r w:rsidRPr="00D770DB">
        <w:rPr>
          <w:rFonts w:ascii="宋体" w:hAnsi="宋体" w:hint="eastAsia"/>
          <w:b/>
          <w:color w:val="000000" w:themeColor="text1"/>
        </w:rPr>
        <w:t>3）售后服务方案。包括但不限于：</w:t>
      </w:r>
    </w:p>
    <w:p w14:paraId="4B753A40" w14:textId="77777777" w:rsidR="00611C0D" w:rsidRPr="00D770DB" w:rsidRDefault="004E7DD3">
      <w:pPr>
        <w:spacing w:line="360" w:lineRule="auto"/>
        <w:ind w:firstLineChars="200" w:firstLine="480"/>
        <w:rPr>
          <w:rFonts w:ascii="宋体" w:hAnsi="宋体"/>
          <w:color w:val="000000" w:themeColor="text1"/>
        </w:rPr>
      </w:pPr>
      <w:r w:rsidRPr="00D770DB">
        <w:rPr>
          <w:rFonts w:ascii="宋体" w:hAnsi="宋体" w:hint="eastAsia"/>
          <w:color w:val="000000" w:themeColor="text1"/>
        </w:rPr>
        <w:t>(1)售后服务体系（提供各服务网点联系人及值班电话）及保证措施、服务分支机构和人员水平及备件库支持服务、设备维护方案及措施等；</w:t>
      </w:r>
    </w:p>
    <w:p w14:paraId="6B487A78" w14:textId="77777777" w:rsidR="00611C0D" w:rsidRPr="00D770DB" w:rsidRDefault="004E7DD3">
      <w:pPr>
        <w:spacing w:line="360" w:lineRule="auto"/>
        <w:ind w:firstLineChars="200" w:firstLine="480"/>
        <w:rPr>
          <w:rFonts w:ascii="宋体" w:hAnsi="宋体"/>
          <w:color w:val="000000" w:themeColor="text1"/>
        </w:rPr>
      </w:pPr>
      <w:r w:rsidRPr="00D770DB">
        <w:rPr>
          <w:rFonts w:ascii="宋体" w:hAnsi="宋体" w:hint="eastAsia"/>
          <w:color w:val="000000" w:themeColor="text1"/>
        </w:rPr>
        <w:t>(2)保修期内服务方案及服务承诺，应说明售后服务内容和标准、免费保修年限及服务承诺、上门现场服务、故障响应支持、电话及现场技术支持、软件维护升级服务、定期巡检、原厂商保修服务内容、标准和承诺等；</w:t>
      </w:r>
      <w:r w:rsidRPr="00D770DB">
        <w:rPr>
          <w:rFonts w:ascii="宋体" w:hAnsi="宋体"/>
          <w:color w:val="000000" w:themeColor="text1"/>
        </w:rPr>
        <w:br/>
      </w:r>
      <w:r w:rsidRPr="00D770DB">
        <w:rPr>
          <w:rFonts w:ascii="宋体" w:hAnsi="宋体" w:hint="eastAsia"/>
          <w:color w:val="000000" w:themeColor="text1"/>
        </w:rPr>
        <w:t xml:space="preserve">    (3)保修期外服务方案及报价（包括设备的耗材及零配件报价等），其中所报产品的维修服务标准须等同于保修期内的标准（包括原厂保修服务）。</w:t>
      </w:r>
    </w:p>
    <w:p w14:paraId="568F49E6" w14:textId="77777777" w:rsidR="00611C0D" w:rsidRPr="00D770DB" w:rsidRDefault="004E7DD3">
      <w:pPr>
        <w:spacing w:line="360" w:lineRule="auto"/>
        <w:ind w:firstLineChars="200" w:firstLine="480"/>
        <w:rPr>
          <w:color w:val="000000" w:themeColor="text1"/>
          <w:u w:val="single"/>
        </w:rPr>
        <w:sectPr w:rsidR="00611C0D" w:rsidRPr="00D770DB">
          <w:pgSz w:w="11906" w:h="16838"/>
          <w:pgMar w:top="1418" w:right="1134" w:bottom="1418" w:left="1701" w:header="851" w:footer="851" w:gutter="0"/>
          <w:cols w:space="720"/>
          <w:docGrid w:type="lines" w:linePitch="312"/>
        </w:sectPr>
      </w:pPr>
      <w:r w:rsidRPr="00D770DB">
        <w:rPr>
          <w:rFonts w:ascii="宋体" w:hAnsi="宋体" w:hint="eastAsia"/>
          <w:color w:val="000000" w:themeColor="text1"/>
        </w:rPr>
        <w:t>4）其他磋商文件要求的或供应商认为有必要提供的技术方案性文件。</w:t>
      </w:r>
    </w:p>
    <w:p w14:paraId="5212E395" w14:textId="77777777" w:rsidR="00611C0D" w:rsidRPr="00D770DB" w:rsidRDefault="004E7DD3">
      <w:pPr>
        <w:snapToGrid w:val="0"/>
        <w:spacing w:line="360" w:lineRule="auto"/>
        <w:outlineLvl w:val="1"/>
        <w:rPr>
          <w:b/>
          <w:color w:val="000000" w:themeColor="text1"/>
        </w:rPr>
      </w:pPr>
      <w:bookmarkStart w:id="776" w:name="_Toc94536677"/>
      <w:bookmarkStart w:id="777" w:name="_Toc195842946"/>
      <w:bookmarkStart w:id="778" w:name="_Toc226309823"/>
      <w:bookmarkStart w:id="779" w:name="_Toc226965769"/>
      <w:bookmarkStart w:id="780" w:name="_Toc226337275"/>
      <w:bookmarkStart w:id="781" w:name="_Toc462355949"/>
      <w:bookmarkStart w:id="782" w:name="_Toc226965852"/>
      <w:bookmarkStart w:id="783" w:name="_Toc449646784"/>
      <w:bookmarkEnd w:id="763"/>
      <w:bookmarkEnd w:id="764"/>
      <w:bookmarkEnd w:id="765"/>
      <w:bookmarkEnd w:id="766"/>
      <w:bookmarkEnd w:id="767"/>
      <w:bookmarkEnd w:id="768"/>
      <w:bookmarkEnd w:id="769"/>
      <w:bookmarkEnd w:id="770"/>
      <w:bookmarkEnd w:id="771"/>
      <w:bookmarkEnd w:id="772"/>
      <w:bookmarkEnd w:id="773"/>
      <w:bookmarkEnd w:id="774"/>
      <w:bookmarkEnd w:id="775"/>
      <w:r w:rsidRPr="00D770DB">
        <w:rPr>
          <w:rFonts w:ascii="黑体" w:eastAsia="黑体" w:hint="eastAsia"/>
          <w:color w:val="000000" w:themeColor="text1"/>
        </w:rPr>
        <w:lastRenderedPageBreak/>
        <w:t>附件9 售后服务</w:t>
      </w:r>
      <w:bookmarkEnd w:id="776"/>
      <w:r w:rsidRPr="00D770DB">
        <w:rPr>
          <w:rFonts w:ascii="黑体" w:eastAsia="黑体" w:hint="eastAsia"/>
          <w:color w:val="000000" w:themeColor="text1"/>
        </w:rPr>
        <w:t>承诺</w:t>
      </w:r>
      <w:bookmarkEnd w:id="777"/>
      <w:bookmarkEnd w:id="778"/>
      <w:bookmarkEnd w:id="779"/>
      <w:bookmarkEnd w:id="780"/>
      <w:bookmarkEnd w:id="781"/>
      <w:bookmarkEnd w:id="782"/>
      <w:bookmarkEnd w:id="783"/>
    </w:p>
    <w:p w14:paraId="39B19B9A" w14:textId="77777777" w:rsidR="00611C0D" w:rsidRPr="00D770DB" w:rsidRDefault="004E7DD3">
      <w:pPr>
        <w:spacing w:line="360" w:lineRule="auto"/>
        <w:jc w:val="center"/>
        <w:rPr>
          <w:rFonts w:ascii="黑体" w:eastAsia="黑体" w:hAnsi="宋体"/>
          <w:color w:val="000000" w:themeColor="text1"/>
          <w:sz w:val="32"/>
          <w:szCs w:val="32"/>
        </w:rPr>
      </w:pPr>
      <w:r w:rsidRPr="00D770DB">
        <w:rPr>
          <w:rFonts w:ascii="黑体" w:eastAsia="黑体" w:hAnsi="宋体" w:hint="eastAsia"/>
          <w:color w:val="000000" w:themeColor="text1"/>
          <w:sz w:val="32"/>
          <w:szCs w:val="32"/>
        </w:rPr>
        <w:t xml:space="preserve">售 后 服 </w:t>
      </w:r>
      <w:proofErr w:type="gramStart"/>
      <w:r w:rsidRPr="00D770DB">
        <w:rPr>
          <w:rFonts w:ascii="黑体" w:eastAsia="黑体" w:hAnsi="宋体" w:hint="eastAsia"/>
          <w:color w:val="000000" w:themeColor="text1"/>
          <w:sz w:val="32"/>
          <w:szCs w:val="32"/>
        </w:rPr>
        <w:t>务</w:t>
      </w:r>
      <w:proofErr w:type="gramEnd"/>
      <w:r w:rsidRPr="00D770DB">
        <w:rPr>
          <w:rFonts w:ascii="黑体" w:eastAsia="黑体" w:hAnsi="宋体" w:hint="eastAsia"/>
          <w:color w:val="000000" w:themeColor="text1"/>
          <w:sz w:val="32"/>
          <w:szCs w:val="32"/>
        </w:rPr>
        <w:t xml:space="preserve"> 表</w:t>
      </w:r>
    </w:p>
    <w:p w14:paraId="6DAB3FEE" w14:textId="77777777" w:rsidR="00611C0D" w:rsidRPr="00D770DB" w:rsidRDefault="00611C0D">
      <w:pPr>
        <w:spacing w:line="360" w:lineRule="auto"/>
        <w:ind w:left="420"/>
        <w:jc w:val="center"/>
        <w:rPr>
          <w:rFonts w:ascii="黑体" w:eastAsia="黑体" w:hAnsi="宋体"/>
          <w:color w:val="000000" w:themeColor="text1"/>
          <w:sz w:val="18"/>
          <w:szCs w:val="18"/>
        </w:rPr>
      </w:pP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5"/>
        <w:gridCol w:w="3012"/>
        <w:gridCol w:w="1506"/>
        <w:gridCol w:w="2145"/>
      </w:tblGrid>
      <w:tr w:rsidR="002A3BBB" w:rsidRPr="00D770DB" w14:paraId="74C3CE5C" w14:textId="77777777">
        <w:trPr>
          <w:trHeight w:val="20"/>
          <w:jc w:val="center"/>
        </w:trPr>
        <w:tc>
          <w:tcPr>
            <w:tcW w:w="1865" w:type="dxa"/>
            <w:vAlign w:val="center"/>
          </w:tcPr>
          <w:p w14:paraId="5DC07742" w14:textId="77777777" w:rsidR="00611C0D" w:rsidRPr="00D770DB" w:rsidRDefault="004E7DD3">
            <w:pPr>
              <w:snapToGrid w:val="0"/>
              <w:spacing w:line="360" w:lineRule="auto"/>
              <w:jc w:val="center"/>
              <w:rPr>
                <w:rFonts w:ascii="宋体" w:hAnsi="宋体"/>
                <w:color w:val="000000" w:themeColor="text1"/>
              </w:rPr>
            </w:pPr>
            <w:r w:rsidRPr="00D770DB">
              <w:rPr>
                <w:rFonts w:ascii="宋体" w:hAnsi="宋体" w:hint="eastAsia"/>
                <w:color w:val="000000" w:themeColor="text1"/>
              </w:rPr>
              <w:t>售后服务</w:t>
            </w:r>
          </w:p>
          <w:p w14:paraId="3BAC0B19" w14:textId="77777777" w:rsidR="00611C0D" w:rsidRPr="00D770DB" w:rsidRDefault="004E7DD3">
            <w:pPr>
              <w:snapToGrid w:val="0"/>
              <w:spacing w:line="360" w:lineRule="auto"/>
              <w:jc w:val="center"/>
              <w:rPr>
                <w:rFonts w:ascii="宋体" w:hAnsi="宋体"/>
                <w:color w:val="000000" w:themeColor="text1"/>
              </w:rPr>
            </w:pPr>
            <w:r w:rsidRPr="00D770DB">
              <w:rPr>
                <w:rFonts w:ascii="宋体" w:hAnsi="宋体" w:hint="eastAsia"/>
                <w:color w:val="000000" w:themeColor="text1"/>
              </w:rPr>
              <w:t>机构名称</w:t>
            </w:r>
          </w:p>
        </w:tc>
        <w:tc>
          <w:tcPr>
            <w:tcW w:w="3012" w:type="dxa"/>
            <w:vAlign w:val="center"/>
          </w:tcPr>
          <w:p w14:paraId="52329C0B" w14:textId="77777777" w:rsidR="00611C0D" w:rsidRPr="00D770DB" w:rsidRDefault="00611C0D">
            <w:pPr>
              <w:snapToGrid w:val="0"/>
              <w:spacing w:line="360" w:lineRule="auto"/>
              <w:jc w:val="center"/>
              <w:rPr>
                <w:rFonts w:ascii="宋体" w:hAnsi="宋体"/>
                <w:color w:val="000000" w:themeColor="text1"/>
              </w:rPr>
            </w:pPr>
          </w:p>
        </w:tc>
        <w:tc>
          <w:tcPr>
            <w:tcW w:w="1506" w:type="dxa"/>
            <w:vAlign w:val="center"/>
          </w:tcPr>
          <w:p w14:paraId="7A99234A" w14:textId="77777777" w:rsidR="00611C0D" w:rsidRPr="00D770DB" w:rsidRDefault="004E7DD3">
            <w:pPr>
              <w:snapToGrid w:val="0"/>
              <w:spacing w:line="360" w:lineRule="auto"/>
              <w:jc w:val="center"/>
              <w:rPr>
                <w:rFonts w:ascii="宋体" w:hAnsi="宋体"/>
                <w:color w:val="000000" w:themeColor="text1"/>
              </w:rPr>
            </w:pPr>
            <w:r w:rsidRPr="00D770DB">
              <w:rPr>
                <w:rFonts w:ascii="宋体" w:hAnsi="宋体" w:hint="eastAsia"/>
                <w:color w:val="000000" w:themeColor="text1"/>
              </w:rPr>
              <w:t>值班电话</w:t>
            </w:r>
          </w:p>
        </w:tc>
        <w:tc>
          <w:tcPr>
            <w:tcW w:w="2145" w:type="dxa"/>
            <w:vAlign w:val="center"/>
          </w:tcPr>
          <w:p w14:paraId="5FEBD128" w14:textId="77777777" w:rsidR="00611C0D" w:rsidRPr="00D770DB" w:rsidRDefault="00611C0D">
            <w:pPr>
              <w:snapToGrid w:val="0"/>
              <w:spacing w:line="360" w:lineRule="auto"/>
              <w:jc w:val="center"/>
              <w:rPr>
                <w:rFonts w:ascii="宋体" w:hAnsi="宋体"/>
                <w:color w:val="000000" w:themeColor="text1"/>
              </w:rPr>
            </w:pPr>
          </w:p>
        </w:tc>
      </w:tr>
      <w:tr w:rsidR="002A3BBB" w:rsidRPr="00D770DB" w14:paraId="77A56F21" w14:textId="77777777">
        <w:trPr>
          <w:trHeight w:val="20"/>
          <w:jc w:val="center"/>
        </w:trPr>
        <w:tc>
          <w:tcPr>
            <w:tcW w:w="1865" w:type="dxa"/>
            <w:vAlign w:val="center"/>
          </w:tcPr>
          <w:p w14:paraId="16D08FAB" w14:textId="77777777" w:rsidR="00611C0D" w:rsidRPr="00D770DB" w:rsidRDefault="004E7DD3">
            <w:pPr>
              <w:snapToGrid w:val="0"/>
              <w:spacing w:line="360" w:lineRule="auto"/>
              <w:jc w:val="center"/>
              <w:rPr>
                <w:rFonts w:ascii="宋体" w:hAnsi="宋体"/>
                <w:color w:val="000000" w:themeColor="text1"/>
              </w:rPr>
            </w:pPr>
            <w:r w:rsidRPr="00D770DB">
              <w:rPr>
                <w:rFonts w:ascii="宋体" w:hAnsi="宋体" w:hint="eastAsia"/>
                <w:color w:val="000000" w:themeColor="text1"/>
              </w:rPr>
              <w:t>详细地点</w:t>
            </w:r>
          </w:p>
        </w:tc>
        <w:tc>
          <w:tcPr>
            <w:tcW w:w="3012" w:type="dxa"/>
            <w:vAlign w:val="center"/>
          </w:tcPr>
          <w:p w14:paraId="5A244A7E" w14:textId="77777777" w:rsidR="00611C0D" w:rsidRPr="00D770DB" w:rsidRDefault="00611C0D">
            <w:pPr>
              <w:snapToGrid w:val="0"/>
              <w:spacing w:line="360" w:lineRule="auto"/>
              <w:jc w:val="center"/>
              <w:rPr>
                <w:rFonts w:ascii="宋体" w:hAnsi="宋体"/>
                <w:color w:val="000000" w:themeColor="text1"/>
              </w:rPr>
            </w:pPr>
          </w:p>
        </w:tc>
        <w:tc>
          <w:tcPr>
            <w:tcW w:w="1506" w:type="dxa"/>
            <w:vAlign w:val="center"/>
          </w:tcPr>
          <w:p w14:paraId="3D4AA688" w14:textId="77777777" w:rsidR="00611C0D" w:rsidRPr="00D770DB" w:rsidRDefault="004E7DD3">
            <w:pPr>
              <w:snapToGrid w:val="0"/>
              <w:spacing w:line="360" w:lineRule="auto"/>
              <w:jc w:val="center"/>
              <w:rPr>
                <w:rFonts w:ascii="宋体" w:hAnsi="宋体"/>
                <w:color w:val="000000" w:themeColor="text1"/>
              </w:rPr>
            </w:pPr>
            <w:r w:rsidRPr="00D770DB">
              <w:rPr>
                <w:rFonts w:ascii="宋体" w:hAnsi="宋体" w:hint="eastAsia"/>
                <w:color w:val="000000" w:themeColor="text1"/>
              </w:rPr>
              <w:t>负责人</w:t>
            </w:r>
          </w:p>
        </w:tc>
        <w:tc>
          <w:tcPr>
            <w:tcW w:w="2145" w:type="dxa"/>
            <w:vAlign w:val="center"/>
          </w:tcPr>
          <w:p w14:paraId="73E37250" w14:textId="77777777" w:rsidR="00611C0D" w:rsidRPr="00D770DB" w:rsidRDefault="00611C0D">
            <w:pPr>
              <w:snapToGrid w:val="0"/>
              <w:spacing w:line="360" w:lineRule="auto"/>
              <w:jc w:val="center"/>
              <w:rPr>
                <w:rFonts w:ascii="宋体" w:hAnsi="宋体"/>
                <w:color w:val="000000" w:themeColor="text1"/>
              </w:rPr>
            </w:pPr>
          </w:p>
        </w:tc>
      </w:tr>
      <w:tr w:rsidR="002A3BBB" w:rsidRPr="00D770DB" w14:paraId="6BA8B8FF" w14:textId="77777777">
        <w:trPr>
          <w:trHeight w:val="20"/>
          <w:jc w:val="center"/>
        </w:trPr>
        <w:tc>
          <w:tcPr>
            <w:tcW w:w="1865" w:type="dxa"/>
            <w:vAlign w:val="center"/>
          </w:tcPr>
          <w:p w14:paraId="20A53FCC" w14:textId="77777777" w:rsidR="00611C0D" w:rsidRPr="00D770DB" w:rsidRDefault="004E7DD3">
            <w:pPr>
              <w:snapToGrid w:val="0"/>
              <w:spacing w:line="360" w:lineRule="auto"/>
              <w:jc w:val="center"/>
              <w:rPr>
                <w:rFonts w:ascii="宋体" w:hAnsi="宋体"/>
                <w:color w:val="000000" w:themeColor="text1"/>
              </w:rPr>
            </w:pPr>
            <w:r w:rsidRPr="00D770DB">
              <w:rPr>
                <w:rFonts w:ascii="宋体" w:hAnsi="宋体" w:hint="eastAsia"/>
                <w:color w:val="000000" w:themeColor="text1"/>
              </w:rPr>
              <w:t>售后服务机构</w:t>
            </w:r>
          </w:p>
          <w:p w14:paraId="7E8D43DB" w14:textId="77777777" w:rsidR="00611C0D" w:rsidRPr="00D770DB" w:rsidRDefault="004E7DD3">
            <w:pPr>
              <w:snapToGrid w:val="0"/>
              <w:spacing w:line="360" w:lineRule="auto"/>
              <w:jc w:val="center"/>
              <w:rPr>
                <w:rFonts w:ascii="宋体" w:hAnsi="宋体"/>
                <w:color w:val="000000" w:themeColor="text1"/>
              </w:rPr>
            </w:pPr>
            <w:r w:rsidRPr="00D770DB">
              <w:rPr>
                <w:rFonts w:ascii="宋体" w:hAnsi="宋体" w:hint="eastAsia"/>
                <w:color w:val="000000" w:themeColor="text1"/>
              </w:rPr>
              <w:t>其他情况简介</w:t>
            </w:r>
          </w:p>
        </w:tc>
        <w:tc>
          <w:tcPr>
            <w:tcW w:w="6663" w:type="dxa"/>
            <w:gridSpan w:val="3"/>
            <w:vAlign w:val="center"/>
          </w:tcPr>
          <w:p w14:paraId="0C712518" w14:textId="77777777" w:rsidR="00611C0D" w:rsidRPr="00D770DB" w:rsidRDefault="004E7DD3">
            <w:pPr>
              <w:snapToGrid w:val="0"/>
              <w:spacing w:line="360" w:lineRule="auto"/>
              <w:jc w:val="center"/>
              <w:rPr>
                <w:rFonts w:ascii="宋体" w:hAnsi="宋体"/>
                <w:color w:val="000000" w:themeColor="text1"/>
              </w:rPr>
            </w:pPr>
            <w:r w:rsidRPr="00D770DB">
              <w:rPr>
                <w:rFonts w:ascii="宋体" w:hAnsi="宋体" w:hint="eastAsia"/>
                <w:color w:val="000000" w:themeColor="text1"/>
              </w:rPr>
              <w:t>（可另附页说明，格式自拟）</w:t>
            </w:r>
          </w:p>
        </w:tc>
      </w:tr>
      <w:tr w:rsidR="002A3BBB" w:rsidRPr="00D770DB" w14:paraId="41D399C9" w14:textId="77777777">
        <w:trPr>
          <w:trHeight w:val="20"/>
          <w:jc w:val="center"/>
        </w:trPr>
        <w:tc>
          <w:tcPr>
            <w:tcW w:w="1865" w:type="dxa"/>
            <w:vAlign w:val="center"/>
          </w:tcPr>
          <w:p w14:paraId="42CE0014" w14:textId="77777777" w:rsidR="00611C0D" w:rsidRPr="00D770DB" w:rsidRDefault="004E7DD3">
            <w:pPr>
              <w:snapToGrid w:val="0"/>
              <w:spacing w:line="360" w:lineRule="auto"/>
              <w:jc w:val="center"/>
              <w:rPr>
                <w:rFonts w:ascii="宋体" w:hAnsi="宋体"/>
                <w:color w:val="000000" w:themeColor="text1"/>
              </w:rPr>
            </w:pPr>
            <w:r w:rsidRPr="00D770DB">
              <w:rPr>
                <w:rFonts w:ascii="宋体" w:hAnsi="宋体" w:hint="eastAsia"/>
                <w:color w:val="000000" w:themeColor="text1"/>
              </w:rPr>
              <w:t>可提供的</w:t>
            </w:r>
          </w:p>
          <w:p w14:paraId="73E5D967" w14:textId="77777777" w:rsidR="00611C0D" w:rsidRPr="00D770DB" w:rsidRDefault="004E7DD3">
            <w:pPr>
              <w:snapToGrid w:val="0"/>
              <w:spacing w:line="360" w:lineRule="auto"/>
              <w:jc w:val="center"/>
              <w:rPr>
                <w:rFonts w:ascii="宋体" w:hAnsi="宋体"/>
                <w:color w:val="000000" w:themeColor="text1"/>
              </w:rPr>
            </w:pPr>
            <w:r w:rsidRPr="00D770DB">
              <w:rPr>
                <w:rFonts w:ascii="宋体" w:hAnsi="宋体" w:hint="eastAsia"/>
                <w:color w:val="000000" w:themeColor="text1"/>
              </w:rPr>
              <w:t>优惠条件</w:t>
            </w:r>
          </w:p>
        </w:tc>
        <w:tc>
          <w:tcPr>
            <w:tcW w:w="6663" w:type="dxa"/>
            <w:gridSpan w:val="3"/>
            <w:vAlign w:val="center"/>
          </w:tcPr>
          <w:p w14:paraId="53D231F6" w14:textId="77777777" w:rsidR="00611C0D" w:rsidRPr="00D770DB" w:rsidRDefault="004E7DD3">
            <w:pPr>
              <w:spacing w:line="360" w:lineRule="auto"/>
              <w:jc w:val="center"/>
              <w:rPr>
                <w:rFonts w:ascii="宋体" w:hAnsi="宋体"/>
                <w:color w:val="000000" w:themeColor="text1"/>
              </w:rPr>
            </w:pPr>
            <w:r w:rsidRPr="00D770DB">
              <w:rPr>
                <w:rFonts w:ascii="宋体" w:hAnsi="宋体" w:hint="eastAsia"/>
                <w:color w:val="000000" w:themeColor="text1"/>
              </w:rPr>
              <w:t>（可另附页说明，格式自拟）</w:t>
            </w:r>
          </w:p>
        </w:tc>
      </w:tr>
      <w:tr w:rsidR="002A3BBB" w:rsidRPr="00D770DB" w14:paraId="0821731C" w14:textId="77777777">
        <w:trPr>
          <w:trHeight w:val="649"/>
          <w:jc w:val="center"/>
        </w:trPr>
        <w:tc>
          <w:tcPr>
            <w:tcW w:w="1865" w:type="dxa"/>
            <w:vAlign w:val="center"/>
          </w:tcPr>
          <w:p w14:paraId="6DBF91AD" w14:textId="77777777" w:rsidR="00611C0D" w:rsidRPr="00D770DB" w:rsidRDefault="004E7DD3">
            <w:pPr>
              <w:snapToGrid w:val="0"/>
              <w:spacing w:line="360" w:lineRule="auto"/>
              <w:jc w:val="center"/>
              <w:rPr>
                <w:rFonts w:ascii="宋体" w:hAnsi="宋体"/>
                <w:color w:val="000000" w:themeColor="text1"/>
              </w:rPr>
            </w:pPr>
            <w:r w:rsidRPr="00D770DB">
              <w:rPr>
                <w:rFonts w:ascii="宋体" w:hAnsi="宋体" w:hint="eastAsia"/>
                <w:color w:val="000000" w:themeColor="text1"/>
              </w:rPr>
              <w:t>货物保修承诺</w:t>
            </w:r>
          </w:p>
        </w:tc>
        <w:tc>
          <w:tcPr>
            <w:tcW w:w="6663" w:type="dxa"/>
            <w:gridSpan w:val="3"/>
            <w:vAlign w:val="center"/>
          </w:tcPr>
          <w:p w14:paraId="69449BFF" w14:textId="77777777" w:rsidR="00611C0D" w:rsidRPr="00D770DB" w:rsidRDefault="004E7DD3">
            <w:pPr>
              <w:spacing w:line="360" w:lineRule="auto"/>
              <w:jc w:val="center"/>
              <w:rPr>
                <w:rFonts w:ascii="宋体" w:hAnsi="宋体"/>
                <w:color w:val="000000" w:themeColor="text1"/>
              </w:rPr>
            </w:pPr>
            <w:r w:rsidRPr="00D770DB">
              <w:rPr>
                <w:rFonts w:ascii="宋体" w:hAnsi="宋体" w:hint="eastAsia"/>
                <w:color w:val="000000" w:themeColor="text1"/>
              </w:rPr>
              <w:t>（可另附页说明，格式自拟）</w:t>
            </w:r>
          </w:p>
        </w:tc>
      </w:tr>
      <w:tr w:rsidR="00611C0D" w:rsidRPr="00D770DB" w14:paraId="5B137E1B" w14:textId="77777777">
        <w:trPr>
          <w:trHeight w:val="687"/>
          <w:jc w:val="center"/>
        </w:trPr>
        <w:tc>
          <w:tcPr>
            <w:tcW w:w="1865" w:type="dxa"/>
            <w:vAlign w:val="center"/>
          </w:tcPr>
          <w:p w14:paraId="0649BB1D" w14:textId="77777777" w:rsidR="00611C0D" w:rsidRPr="00D770DB" w:rsidRDefault="004E7DD3">
            <w:pPr>
              <w:snapToGrid w:val="0"/>
              <w:spacing w:line="360" w:lineRule="auto"/>
              <w:jc w:val="center"/>
              <w:rPr>
                <w:rFonts w:ascii="宋体" w:hAnsi="宋体"/>
                <w:color w:val="000000" w:themeColor="text1"/>
              </w:rPr>
            </w:pPr>
            <w:r w:rsidRPr="00D770DB">
              <w:rPr>
                <w:rFonts w:ascii="宋体" w:hAnsi="宋体" w:hint="eastAsia"/>
                <w:color w:val="000000" w:themeColor="text1"/>
              </w:rPr>
              <w:t>其他售后服务</w:t>
            </w:r>
          </w:p>
        </w:tc>
        <w:tc>
          <w:tcPr>
            <w:tcW w:w="6663" w:type="dxa"/>
            <w:gridSpan w:val="3"/>
            <w:vAlign w:val="center"/>
          </w:tcPr>
          <w:p w14:paraId="559BF504" w14:textId="77777777" w:rsidR="00611C0D" w:rsidRPr="00D770DB" w:rsidRDefault="004E7DD3">
            <w:pPr>
              <w:snapToGrid w:val="0"/>
              <w:spacing w:line="360" w:lineRule="auto"/>
              <w:jc w:val="center"/>
              <w:rPr>
                <w:rFonts w:ascii="宋体" w:hAnsi="宋体"/>
                <w:color w:val="000000" w:themeColor="text1"/>
              </w:rPr>
            </w:pPr>
            <w:r w:rsidRPr="00D770DB">
              <w:rPr>
                <w:rFonts w:ascii="宋体" w:hAnsi="宋体" w:hint="eastAsia"/>
                <w:color w:val="000000" w:themeColor="text1"/>
              </w:rPr>
              <w:t>（可另附页说明，格式自拟）</w:t>
            </w:r>
          </w:p>
        </w:tc>
      </w:tr>
    </w:tbl>
    <w:p w14:paraId="15D9C1FB" w14:textId="77777777" w:rsidR="00611C0D" w:rsidRPr="00D770DB" w:rsidRDefault="00611C0D">
      <w:pPr>
        <w:spacing w:line="360" w:lineRule="auto"/>
        <w:ind w:left="420"/>
        <w:rPr>
          <w:rFonts w:ascii="宋体" w:hAnsi="宋体"/>
          <w:color w:val="000000" w:themeColor="text1"/>
        </w:rPr>
      </w:pPr>
    </w:p>
    <w:p w14:paraId="5DF36A70" w14:textId="77777777" w:rsidR="00611C0D" w:rsidRPr="00D770DB" w:rsidRDefault="00611C0D">
      <w:pPr>
        <w:spacing w:line="360" w:lineRule="auto"/>
        <w:ind w:left="420"/>
        <w:rPr>
          <w:rFonts w:ascii="宋体" w:hAnsi="宋体"/>
          <w:color w:val="000000" w:themeColor="text1"/>
        </w:rPr>
      </w:pPr>
    </w:p>
    <w:p w14:paraId="5E4723A0" w14:textId="77777777" w:rsidR="00611C0D" w:rsidRPr="00D770DB" w:rsidRDefault="004E7DD3">
      <w:pPr>
        <w:autoSpaceDE w:val="0"/>
        <w:autoSpaceDN w:val="0"/>
        <w:snapToGrid w:val="0"/>
        <w:spacing w:before="25" w:after="25" w:line="360" w:lineRule="auto"/>
        <w:rPr>
          <w:rFonts w:ascii="宋体" w:hAnsi="宋体"/>
          <w:color w:val="000000" w:themeColor="text1"/>
          <w:lang w:val="zh-CN"/>
        </w:rPr>
      </w:pPr>
      <w:r w:rsidRPr="00D770DB">
        <w:rPr>
          <w:rFonts w:ascii="宋体" w:hAnsi="宋体" w:hint="eastAsia"/>
          <w:color w:val="000000" w:themeColor="text1"/>
          <w:lang w:val="zh-CN"/>
        </w:rPr>
        <w:t xml:space="preserve">授权代表（签字）：____________                          </w:t>
      </w:r>
    </w:p>
    <w:p w14:paraId="6A2EA244" w14:textId="77777777" w:rsidR="00611C0D" w:rsidRPr="00D770DB" w:rsidRDefault="004E7DD3">
      <w:pPr>
        <w:autoSpaceDE w:val="0"/>
        <w:autoSpaceDN w:val="0"/>
        <w:snapToGrid w:val="0"/>
        <w:spacing w:before="25" w:after="25" w:line="360" w:lineRule="auto"/>
        <w:rPr>
          <w:rFonts w:ascii="宋体" w:hAnsi="宋体"/>
          <w:color w:val="000000" w:themeColor="text1"/>
          <w:lang w:val="zh-CN"/>
        </w:rPr>
      </w:pPr>
      <w:r w:rsidRPr="00D770DB">
        <w:rPr>
          <w:rFonts w:ascii="宋体" w:hAnsi="宋体" w:hint="eastAsia"/>
          <w:color w:val="000000" w:themeColor="text1"/>
          <w:lang w:val="zh-CN"/>
        </w:rPr>
        <w:t>单位</w:t>
      </w:r>
      <w:r w:rsidRPr="00D770DB">
        <w:rPr>
          <w:rFonts w:ascii="宋体" w:hAnsi="宋体" w:hint="eastAsia"/>
          <w:color w:val="000000" w:themeColor="text1"/>
        </w:rPr>
        <w:t>（盖章）</w:t>
      </w:r>
      <w:r w:rsidRPr="00D770DB">
        <w:rPr>
          <w:rFonts w:ascii="宋体" w:hAnsi="宋体" w:hint="eastAsia"/>
          <w:color w:val="000000" w:themeColor="text1"/>
          <w:lang w:val="zh-CN"/>
        </w:rPr>
        <w:t>:    ____________</w:t>
      </w:r>
    </w:p>
    <w:p w14:paraId="1A13EF2F" w14:textId="77777777" w:rsidR="00611C0D" w:rsidRPr="00D770DB" w:rsidRDefault="004E7DD3">
      <w:pPr>
        <w:rPr>
          <w:rFonts w:ascii="宋体" w:hAnsi="宋体"/>
          <w:color w:val="000000" w:themeColor="text1"/>
        </w:rPr>
      </w:pPr>
      <w:r w:rsidRPr="00D770DB">
        <w:rPr>
          <w:rFonts w:ascii="宋体" w:hAnsi="宋体" w:hint="eastAsia"/>
          <w:color w:val="000000" w:themeColor="text1"/>
        </w:rPr>
        <w:t>日期：</w:t>
      </w:r>
      <w:r w:rsidRPr="00D770DB">
        <w:rPr>
          <w:rFonts w:ascii="宋体" w:hAnsi="宋体"/>
          <w:color w:val="000000" w:themeColor="text1"/>
        </w:rPr>
        <w:t>_____</w:t>
      </w:r>
      <w:r w:rsidRPr="00D770DB">
        <w:rPr>
          <w:rFonts w:ascii="宋体" w:hAnsi="宋体" w:hint="eastAsia"/>
          <w:color w:val="000000" w:themeColor="text1"/>
        </w:rPr>
        <w:t>年</w:t>
      </w:r>
      <w:r w:rsidRPr="00D770DB">
        <w:rPr>
          <w:rFonts w:ascii="宋体" w:hAnsi="宋体"/>
          <w:color w:val="000000" w:themeColor="text1"/>
        </w:rPr>
        <w:t>______</w:t>
      </w:r>
      <w:r w:rsidRPr="00D770DB">
        <w:rPr>
          <w:rFonts w:ascii="宋体" w:hAnsi="宋体" w:hint="eastAsia"/>
          <w:color w:val="000000" w:themeColor="text1"/>
        </w:rPr>
        <w:t>月</w:t>
      </w:r>
      <w:r w:rsidRPr="00D770DB">
        <w:rPr>
          <w:rFonts w:ascii="宋体" w:hAnsi="宋体"/>
          <w:color w:val="000000" w:themeColor="text1"/>
        </w:rPr>
        <w:t>______</w:t>
      </w:r>
      <w:r w:rsidRPr="00D770DB">
        <w:rPr>
          <w:rFonts w:ascii="宋体" w:hAnsi="宋体" w:hint="eastAsia"/>
          <w:color w:val="000000" w:themeColor="text1"/>
        </w:rPr>
        <w:t>日</w:t>
      </w:r>
    </w:p>
    <w:bookmarkEnd w:id="757"/>
    <w:bookmarkEnd w:id="758"/>
    <w:bookmarkEnd w:id="759"/>
    <w:p w14:paraId="09CBA7CF" w14:textId="77777777" w:rsidR="00611C0D" w:rsidRPr="00D770DB" w:rsidRDefault="00611C0D">
      <w:pPr>
        <w:pStyle w:val="a7"/>
        <w:spacing w:line="360" w:lineRule="auto"/>
        <w:ind w:firstLine="480"/>
        <w:rPr>
          <w:rFonts w:ascii="宋体" w:hAnsi="宋体"/>
          <w:color w:val="000000" w:themeColor="text1"/>
        </w:rPr>
        <w:sectPr w:rsidR="00611C0D" w:rsidRPr="00D770DB">
          <w:pgSz w:w="11906" w:h="16838"/>
          <w:pgMar w:top="1418" w:right="1134" w:bottom="1418" w:left="1701" w:header="851" w:footer="851" w:gutter="0"/>
          <w:cols w:space="720"/>
          <w:docGrid w:type="lines" w:linePitch="312"/>
        </w:sectPr>
      </w:pPr>
    </w:p>
    <w:p w14:paraId="64F1597C" w14:textId="77777777" w:rsidR="00611C0D" w:rsidRPr="00D770DB" w:rsidRDefault="004E7DD3">
      <w:pPr>
        <w:pStyle w:val="2"/>
        <w:spacing w:before="0" w:line="360" w:lineRule="auto"/>
        <w:jc w:val="both"/>
        <w:rPr>
          <w:rFonts w:ascii="宋体" w:eastAsia="宋体" w:hAnsi="宋体"/>
          <w:color w:val="000000" w:themeColor="text1"/>
          <w:sz w:val="24"/>
        </w:rPr>
      </w:pPr>
      <w:bookmarkStart w:id="784" w:name="_Toc462355950"/>
      <w:bookmarkStart w:id="785" w:name="_Toc373513405"/>
      <w:bookmarkEnd w:id="760"/>
      <w:bookmarkEnd w:id="761"/>
      <w:bookmarkEnd w:id="762"/>
      <w:r w:rsidRPr="00D770DB">
        <w:rPr>
          <w:rFonts w:ascii="宋体" w:eastAsia="宋体" w:hAnsi="宋体"/>
          <w:color w:val="000000" w:themeColor="text1"/>
          <w:sz w:val="24"/>
        </w:rPr>
        <w:lastRenderedPageBreak/>
        <w:t>附件1</w:t>
      </w:r>
      <w:r w:rsidRPr="00D770DB">
        <w:rPr>
          <w:rFonts w:ascii="宋体" w:eastAsia="宋体" w:hAnsi="宋体" w:hint="eastAsia"/>
          <w:color w:val="000000" w:themeColor="text1"/>
          <w:sz w:val="24"/>
        </w:rPr>
        <w:t>0</w:t>
      </w:r>
      <w:r w:rsidRPr="00D770DB">
        <w:rPr>
          <w:rFonts w:ascii="宋体" w:eastAsia="宋体" w:hAnsi="宋体"/>
          <w:color w:val="000000" w:themeColor="text1"/>
          <w:sz w:val="24"/>
        </w:rPr>
        <w:t xml:space="preserve">  中小企业声明函</w:t>
      </w:r>
      <w:bookmarkEnd w:id="784"/>
      <w:bookmarkEnd w:id="785"/>
    </w:p>
    <w:p w14:paraId="1A02C71C" w14:textId="77777777" w:rsidR="00611C0D" w:rsidRPr="00D770DB" w:rsidRDefault="004E7DD3">
      <w:pPr>
        <w:widowControl/>
        <w:spacing w:before="100" w:beforeAutospacing="1" w:after="100" w:afterAutospacing="1" w:line="360" w:lineRule="auto"/>
        <w:jc w:val="center"/>
        <w:rPr>
          <w:rFonts w:ascii="宋体" w:hAnsi="宋体"/>
          <w:b/>
          <w:color w:val="000000" w:themeColor="text1"/>
          <w:sz w:val="36"/>
          <w:szCs w:val="36"/>
        </w:rPr>
      </w:pPr>
      <w:r w:rsidRPr="00D770DB">
        <w:rPr>
          <w:rFonts w:ascii="宋体" w:hAnsi="宋体"/>
          <w:b/>
          <w:color w:val="000000" w:themeColor="text1"/>
          <w:sz w:val="36"/>
          <w:szCs w:val="36"/>
        </w:rPr>
        <w:t>中小企业声明函</w:t>
      </w:r>
    </w:p>
    <w:p w14:paraId="779D4793" w14:textId="77777777" w:rsidR="00611C0D" w:rsidRPr="00D770DB" w:rsidRDefault="00611C0D">
      <w:pPr>
        <w:widowControl/>
        <w:spacing w:before="100" w:beforeAutospacing="1" w:after="100" w:afterAutospacing="1" w:line="360" w:lineRule="auto"/>
        <w:jc w:val="center"/>
        <w:rPr>
          <w:rFonts w:ascii="宋体" w:hAnsi="宋体"/>
          <w:b/>
          <w:color w:val="000000" w:themeColor="text1"/>
        </w:rPr>
      </w:pPr>
    </w:p>
    <w:p w14:paraId="67CFBA67" w14:textId="77777777" w:rsidR="00611C0D" w:rsidRPr="00D770DB" w:rsidRDefault="004E7DD3">
      <w:pPr>
        <w:widowControl/>
        <w:spacing w:line="360" w:lineRule="auto"/>
        <w:ind w:firstLineChars="200" w:firstLine="480"/>
        <w:rPr>
          <w:rFonts w:ascii="宋体" w:hAnsi="宋体"/>
          <w:color w:val="000000" w:themeColor="text1"/>
        </w:rPr>
      </w:pPr>
      <w:r w:rsidRPr="00D770DB">
        <w:rPr>
          <w:rFonts w:ascii="宋体" w:hAnsi="宋体"/>
          <w:color w:val="000000" w:themeColor="text1"/>
        </w:rPr>
        <w:t>本公司郑重声明，根据《政府采购促进中小企业发展暂行办法》（财库[2011]181号）的规定，本公司为______（请填写：中型、小型、微型）企业。即，本公司同时满足以下条件：</w:t>
      </w:r>
      <w:r w:rsidRPr="00D770DB">
        <w:rPr>
          <w:rFonts w:ascii="宋体" w:hAnsi="宋体"/>
          <w:color w:val="000000" w:themeColor="text1"/>
        </w:rPr>
        <w:br/>
      </w:r>
      <w:r w:rsidRPr="00D770DB">
        <w:rPr>
          <w:rFonts w:ascii="宋体" w:hAnsi="宋体"/>
          <w:color w:val="000000" w:themeColor="text1"/>
        </w:rPr>
        <w:br/>
        <w:t>1.根据《工业和信息化部、国家统计局、国家发展和改革委员会、财政部关于印发中小企业划型标准规定的通知》（工信部联企业[2011]300号）规定的划分标准，本公司为______（请填写：中型、小型、微型）企业。</w:t>
      </w:r>
      <w:r w:rsidRPr="00D770DB">
        <w:rPr>
          <w:rFonts w:ascii="宋体" w:hAnsi="宋体"/>
          <w:color w:val="000000" w:themeColor="text1"/>
        </w:rPr>
        <w:br/>
        <w:t>2.本公司参加______单位的______项目采购活动提供本企业制造的货物，由本企业承担工程、提供服务，或者提供其他______（请填写：中型、小型、微型）企业制造的货物。本条所称货物不包括使用大型企业注册商标的货物。</w:t>
      </w:r>
    </w:p>
    <w:p w14:paraId="272EDFC1" w14:textId="77777777" w:rsidR="00611C0D" w:rsidRPr="00D770DB" w:rsidRDefault="004E7DD3">
      <w:pPr>
        <w:widowControl/>
        <w:spacing w:line="360" w:lineRule="auto"/>
        <w:ind w:firstLineChars="200" w:firstLine="480"/>
        <w:rPr>
          <w:rFonts w:ascii="宋体" w:hAnsi="宋体"/>
          <w:color w:val="000000" w:themeColor="text1"/>
        </w:rPr>
      </w:pPr>
      <w:r w:rsidRPr="00D770DB">
        <w:rPr>
          <w:rFonts w:ascii="宋体" w:hAnsi="宋体"/>
          <w:color w:val="000000" w:themeColor="text1"/>
        </w:rPr>
        <w:t>本公司对上述声明的真实性负责。如有虚假，将依法承担相应责任。</w:t>
      </w:r>
    </w:p>
    <w:p w14:paraId="4C4ABCE3" w14:textId="77777777" w:rsidR="00611C0D" w:rsidRPr="00D770DB" w:rsidRDefault="00611C0D">
      <w:pPr>
        <w:widowControl/>
        <w:spacing w:line="360" w:lineRule="auto"/>
        <w:rPr>
          <w:color w:val="000000" w:themeColor="text1"/>
          <w:sz w:val="21"/>
          <w:szCs w:val="21"/>
        </w:rPr>
      </w:pPr>
    </w:p>
    <w:p w14:paraId="6A3D3F22" w14:textId="77777777" w:rsidR="00611C0D" w:rsidRPr="00D770DB" w:rsidRDefault="004E7DD3">
      <w:pPr>
        <w:widowControl/>
        <w:spacing w:line="360" w:lineRule="auto"/>
        <w:rPr>
          <w:rFonts w:ascii="宋体" w:hAnsi="宋体"/>
          <w:color w:val="000000" w:themeColor="text1"/>
          <w:sz w:val="21"/>
          <w:szCs w:val="21"/>
        </w:rPr>
      </w:pPr>
      <w:r w:rsidRPr="00D770DB">
        <w:rPr>
          <w:rFonts w:hint="eastAsia"/>
          <w:color w:val="000000" w:themeColor="text1"/>
          <w:sz w:val="21"/>
          <w:szCs w:val="21"/>
        </w:rPr>
        <w:t>附：声明函附件（须说明供应商和产品制造商的从业人员、营业收入、资产总额等相关情况）</w:t>
      </w:r>
    </w:p>
    <w:p w14:paraId="4AABE00E" w14:textId="77777777" w:rsidR="00611C0D" w:rsidRPr="00D770DB" w:rsidRDefault="004E7DD3">
      <w:pPr>
        <w:widowControl/>
        <w:spacing w:before="100" w:beforeAutospacing="1" w:afterAutospacing="1" w:line="360" w:lineRule="auto"/>
        <w:ind w:right="1280"/>
        <w:jc w:val="right"/>
        <w:rPr>
          <w:rFonts w:ascii="宋体" w:hAnsi="宋体"/>
          <w:color w:val="000000" w:themeColor="text1"/>
        </w:rPr>
      </w:pPr>
      <w:r w:rsidRPr="00D770DB">
        <w:rPr>
          <w:rFonts w:ascii="宋体" w:hAnsi="宋体"/>
          <w:color w:val="000000" w:themeColor="text1"/>
        </w:rPr>
        <w:t xml:space="preserve">                 企业名称（盖章）： </w:t>
      </w:r>
    </w:p>
    <w:p w14:paraId="3EBF57B9" w14:textId="77777777" w:rsidR="00611C0D" w:rsidRPr="00D770DB" w:rsidRDefault="004E7DD3">
      <w:pPr>
        <w:spacing w:line="360" w:lineRule="auto"/>
        <w:ind w:firstLineChars="2600" w:firstLine="6240"/>
        <w:rPr>
          <w:rFonts w:ascii="宋体" w:hAnsi="宋体"/>
          <w:color w:val="000000" w:themeColor="text1"/>
        </w:rPr>
      </w:pPr>
      <w:r w:rsidRPr="00D770DB">
        <w:rPr>
          <w:rFonts w:ascii="宋体" w:hAnsi="宋体"/>
          <w:color w:val="000000" w:themeColor="text1"/>
        </w:rPr>
        <w:t>日　期：</w:t>
      </w:r>
    </w:p>
    <w:p w14:paraId="4D95177E" w14:textId="77777777" w:rsidR="00611C0D" w:rsidRPr="00D770DB" w:rsidRDefault="004E7DD3">
      <w:pPr>
        <w:widowControl/>
        <w:adjustRightInd/>
        <w:spacing w:line="240" w:lineRule="auto"/>
        <w:textAlignment w:val="auto"/>
        <w:rPr>
          <w:rFonts w:ascii="宋体" w:hAnsi="宋体"/>
          <w:color w:val="000000" w:themeColor="text1"/>
        </w:rPr>
      </w:pPr>
      <w:r w:rsidRPr="00D770DB">
        <w:rPr>
          <w:rFonts w:ascii="宋体" w:hAnsi="宋体"/>
          <w:color w:val="000000" w:themeColor="text1"/>
        </w:rPr>
        <w:br w:type="page"/>
      </w:r>
    </w:p>
    <w:p w14:paraId="6BB31AF5" w14:textId="77777777" w:rsidR="00611C0D" w:rsidRPr="00D770DB" w:rsidRDefault="004E7DD3">
      <w:pPr>
        <w:pStyle w:val="2"/>
        <w:spacing w:before="0" w:line="360" w:lineRule="auto"/>
        <w:jc w:val="both"/>
        <w:rPr>
          <w:rFonts w:ascii="宋体" w:eastAsia="宋体" w:hAnsi="宋体"/>
          <w:color w:val="000000" w:themeColor="text1"/>
          <w:sz w:val="24"/>
        </w:rPr>
      </w:pPr>
      <w:r w:rsidRPr="00D770DB">
        <w:rPr>
          <w:rFonts w:ascii="宋体" w:eastAsia="宋体" w:hAnsi="宋体" w:hint="eastAsia"/>
          <w:color w:val="000000" w:themeColor="text1"/>
          <w:sz w:val="24"/>
        </w:rPr>
        <w:lastRenderedPageBreak/>
        <w:t>附件11残疾人福利性单位声明函</w:t>
      </w:r>
    </w:p>
    <w:p w14:paraId="511E0F35" w14:textId="77777777" w:rsidR="00611C0D" w:rsidRPr="00D770DB" w:rsidRDefault="004E7DD3">
      <w:pPr>
        <w:widowControl/>
        <w:spacing w:before="100" w:beforeAutospacing="1" w:after="100" w:afterAutospacing="1" w:line="360" w:lineRule="auto"/>
        <w:jc w:val="center"/>
        <w:rPr>
          <w:rFonts w:ascii="宋体" w:hAnsi="宋体"/>
          <w:b/>
          <w:color w:val="000000" w:themeColor="text1"/>
          <w:sz w:val="36"/>
          <w:szCs w:val="36"/>
        </w:rPr>
      </w:pPr>
      <w:r w:rsidRPr="00D770DB">
        <w:rPr>
          <w:rFonts w:ascii="宋体" w:hAnsi="宋体" w:hint="eastAsia"/>
          <w:b/>
          <w:color w:val="000000" w:themeColor="text1"/>
          <w:sz w:val="36"/>
          <w:szCs w:val="36"/>
        </w:rPr>
        <w:t>残疾人福利性单位声明函</w:t>
      </w:r>
      <w:r w:rsidRPr="00D770DB">
        <w:rPr>
          <w:rFonts w:ascii="宋体" w:hAnsi="宋体"/>
          <w:b/>
          <w:color w:val="000000" w:themeColor="text1"/>
          <w:sz w:val="36"/>
          <w:szCs w:val="36"/>
        </w:rPr>
        <w:t xml:space="preserve">格式       </w:t>
      </w:r>
    </w:p>
    <w:p w14:paraId="093A34CE" w14:textId="77777777" w:rsidR="00611C0D" w:rsidRPr="00D770DB" w:rsidRDefault="004E7DD3">
      <w:pPr>
        <w:spacing w:line="588" w:lineRule="exact"/>
        <w:ind w:firstLineChars="200" w:firstLine="504"/>
        <w:rPr>
          <w:rFonts w:ascii="宋体" w:hAnsi="宋体"/>
          <w:color w:val="000000" w:themeColor="text1"/>
          <w:spacing w:val="6"/>
        </w:rPr>
      </w:pPr>
      <w:r w:rsidRPr="00D770DB">
        <w:rPr>
          <w:rFonts w:ascii="宋体" w:hAnsi="宋体" w:hint="eastAsia"/>
          <w:color w:val="000000" w:themeColor="text1"/>
          <w:spacing w:val="6"/>
        </w:rPr>
        <w:t>本单位郑重声明，根据《财政部 民政部 中国残疾人联合会关于促进残疾人就业政府采购政策的通知》（财库</w:t>
      </w:r>
      <w:r w:rsidRPr="00D770DB">
        <w:rPr>
          <w:rFonts w:ascii="宋体" w:hAnsi="宋体" w:hint="eastAsia"/>
          <w:color w:val="000000" w:themeColor="text1"/>
        </w:rPr>
        <w:t>〔2017〕 141</w:t>
      </w:r>
      <w:r w:rsidRPr="00D770DB">
        <w:rPr>
          <w:rFonts w:ascii="宋体" w:hAnsi="宋体" w:hint="eastAsia"/>
          <w:color w:val="000000" w:themeColor="text1"/>
          <w:spacing w:val="6"/>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1908806E" w14:textId="77777777" w:rsidR="00611C0D" w:rsidRPr="00D770DB" w:rsidRDefault="004E7DD3">
      <w:pPr>
        <w:spacing w:line="588" w:lineRule="exact"/>
        <w:ind w:firstLineChars="200" w:firstLine="504"/>
        <w:rPr>
          <w:rFonts w:ascii="宋体" w:hAnsi="宋体"/>
          <w:color w:val="000000" w:themeColor="text1"/>
          <w:spacing w:val="6"/>
        </w:rPr>
      </w:pPr>
      <w:r w:rsidRPr="00D770DB">
        <w:rPr>
          <w:rFonts w:ascii="宋体" w:hAnsi="宋体" w:hint="eastAsia"/>
          <w:color w:val="000000" w:themeColor="text1"/>
          <w:spacing w:val="6"/>
        </w:rPr>
        <w:t>本单位对上述声明的真实性负责。如有虚假，将依法承担相应责任。</w:t>
      </w:r>
    </w:p>
    <w:p w14:paraId="7633BB46" w14:textId="77777777" w:rsidR="00611C0D" w:rsidRPr="00D770DB" w:rsidRDefault="00611C0D">
      <w:pPr>
        <w:spacing w:line="588" w:lineRule="exact"/>
        <w:ind w:firstLineChars="200" w:firstLine="504"/>
        <w:rPr>
          <w:rFonts w:ascii="宋体" w:hAnsi="宋体"/>
          <w:color w:val="000000" w:themeColor="text1"/>
          <w:spacing w:val="6"/>
        </w:rPr>
      </w:pPr>
    </w:p>
    <w:p w14:paraId="39A458ED" w14:textId="77777777" w:rsidR="00611C0D" w:rsidRPr="00D770DB" w:rsidRDefault="00611C0D">
      <w:pPr>
        <w:spacing w:line="588" w:lineRule="exact"/>
        <w:ind w:firstLineChars="200" w:firstLine="504"/>
        <w:rPr>
          <w:rFonts w:ascii="宋体" w:hAnsi="宋体"/>
          <w:color w:val="000000" w:themeColor="text1"/>
          <w:spacing w:val="6"/>
        </w:rPr>
      </w:pPr>
    </w:p>
    <w:p w14:paraId="70F45689" w14:textId="77777777" w:rsidR="00611C0D" w:rsidRPr="00D770DB" w:rsidRDefault="004E7DD3">
      <w:pPr>
        <w:tabs>
          <w:tab w:val="left" w:pos="4860"/>
        </w:tabs>
        <w:spacing w:line="588" w:lineRule="exact"/>
        <w:ind w:right="1560" w:firstLineChars="200" w:firstLine="504"/>
        <w:jc w:val="center"/>
        <w:rPr>
          <w:rFonts w:ascii="宋体" w:hAnsi="宋体"/>
          <w:color w:val="000000" w:themeColor="text1"/>
          <w:spacing w:val="6"/>
        </w:rPr>
      </w:pPr>
      <w:r w:rsidRPr="00D770DB">
        <w:rPr>
          <w:rFonts w:ascii="宋体" w:hAnsi="宋体" w:hint="eastAsia"/>
          <w:color w:val="000000" w:themeColor="text1"/>
          <w:spacing w:val="6"/>
        </w:rPr>
        <w:t xml:space="preserve">               单位名称（盖章）：</w:t>
      </w:r>
    </w:p>
    <w:p w14:paraId="68A8A8D3" w14:textId="77777777" w:rsidR="00611C0D" w:rsidRPr="00D770DB" w:rsidRDefault="004E7DD3">
      <w:pPr>
        <w:widowControl/>
        <w:adjustRightInd/>
        <w:spacing w:line="240" w:lineRule="auto"/>
        <w:jc w:val="center"/>
        <w:textAlignment w:val="auto"/>
        <w:rPr>
          <w:rFonts w:ascii="宋体" w:hAnsi="宋体"/>
          <w:color w:val="000000" w:themeColor="text1"/>
        </w:rPr>
      </w:pPr>
      <w:r w:rsidRPr="00D770DB">
        <w:rPr>
          <w:rFonts w:ascii="宋体" w:hAnsi="宋体" w:hint="eastAsia"/>
          <w:color w:val="000000" w:themeColor="text1"/>
          <w:spacing w:val="6"/>
        </w:rPr>
        <w:t>日  期：</w:t>
      </w:r>
      <w:r w:rsidRPr="00D770DB">
        <w:rPr>
          <w:rFonts w:ascii="宋体" w:hAnsi="宋体"/>
          <w:color w:val="000000" w:themeColor="text1"/>
        </w:rPr>
        <w:br w:type="page"/>
      </w:r>
    </w:p>
    <w:p w14:paraId="29618597" w14:textId="77777777" w:rsidR="00611C0D" w:rsidRPr="00D770DB" w:rsidRDefault="00611C0D">
      <w:pPr>
        <w:spacing w:line="360" w:lineRule="auto"/>
        <w:ind w:firstLineChars="2600" w:firstLine="6240"/>
        <w:rPr>
          <w:rFonts w:ascii="宋体" w:hAnsi="宋体"/>
          <w:color w:val="000000" w:themeColor="text1"/>
        </w:rPr>
        <w:sectPr w:rsidR="00611C0D" w:rsidRPr="00D770DB">
          <w:pgSz w:w="11906" w:h="16838"/>
          <w:pgMar w:top="1418" w:right="1134" w:bottom="1418" w:left="1701" w:header="851" w:footer="851" w:gutter="0"/>
          <w:cols w:space="720"/>
          <w:docGrid w:type="lines" w:linePitch="312"/>
        </w:sectPr>
      </w:pPr>
    </w:p>
    <w:p w14:paraId="1D4EAAA7" w14:textId="77777777" w:rsidR="00611C0D" w:rsidRPr="00D770DB" w:rsidRDefault="004E7DD3">
      <w:pPr>
        <w:tabs>
          <w:tab w:val="left" w:pos="900"/>
        </w:tabs>
        <w:spacing w:line="360" w:lineRule="auto"/>
        <w:rPr>
          <w:rFonts w:ascii="宋体" w:hAnsi="宋体"/>
          <w:b/>
          <w:bCs/>
          <w:color w:val="000000" w:themeColor="text1"/>
        </w:rPr>
      </w:pPr>
      <w:r w:rsidRPr="00D770DB">
        <w:rPr>
          <w:rFonts w:ascii="宋体" w:hAnsi="宋体" w:hint="eastAsia"/>
          <w:b/>
          <w:bCs/>
          <w:color w:val="000000" w:themeColor="text1"/>
        </w:rPr>
        <w:lastRenderedPageBreak/>
        <w:t>附件13  最后报价表</w:t>
      </w:r>
    </w:p>
    <w:p w14:paraId="6DF5965E" w14:textId="77777777" w:rsidR="00611C0D" w:rsidRPr="00D770DB" w:rsidRDefault="004E7DD3">
      <w:pPr>
        <w:tabs>
          <w:tab w:val="left" w:pos="1800"/>
          <w:tab w:val="left" w:pos="5580"/>
        </w:tabs>
        <w:spacing w:line="360" w:lineRule="auto"/>
        <w:rPr>
          <w:rFonts w:ascii="宋体" w:hAnsi="宋体"/>
          <w:color w:val="000000" w:themeColor="text1"/>
          <w:u w:val="single"/>
        </w:rPr>
      </w:pPr>
      <w:r w:rsidRPr="00D770DB">
        <w:rPr>
          <w:rFonts w:ascii="宋体" w:hAnsi="宋体"/>
          <w:color w:val="000000" w:themeColor="text1"/>
        </w:rPr>
        <w:t>项目编号</w:t>
      </w:r>
      <w:r w:rsidRPr="00D770DB">
        <w:rPr>
          <w:rFonts w:ascii="宋体" w:hAnsi="宋体" w:hint="eastAsia"/>
          <w:color w:val="000000" w:themeColor="text1"/>
        </w:rPr>
        <w:t>/包号</w:t>
      </w:r>
      <w:r w:rsidRPr="00D770DB">
        <w:rPr>
          <w:rFonts w:ascii="宋体" w:hAnsi="宋体"/>
          <w:color w:val="000000" w:themeColor="text1"/>
        </w:rPr>
        <w:t>：</w:t>
      </w:r>
    </w:p>
    <w:p w14:paraId="01967BDA" w14:textId="77777777" w:rsidR="00611C0D" w:rsidRPr="00D770DB" w:rsidRDefault="004E7DD3">
      <w:pPr>
        <w:tabs>
          <w:tab w:val="left" w:pos="900"/>
        </w:tabs>
        <w:spacing w:line="360" w:lineRule="auto"/>
        <w:rPr>
          <w:rFonts w:ascii="宋体" w:hAnsi="宋体"/>
          <w:color w:val="000000" w:themeColor="text1"/>
          <w:spacing w:val="-4"/>
        </w:rPr>
      </w:pPr>
      <w:r w:rsidRPr="00D770DB">
        <w:rPr>
          <w:rFonts w:ascii="宋体" w:hAnsi="宋体"/>
          <w:color w:val="000000" w:themeColor="text1"/>
        </w:rPr>
        <w:t>项目名称：</w:t>
      </w:r>
    </w:p>
    <w:tbl>
      <w:tblPr>
        <w:tblW w:w="9081" w:type="dxa"/>
        <w:jc w:val="center"/>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6"/>
        <w:gridCol w:w="2743"/>
        <w:gridCol w:w="2055"/>
        <w:gridCol w:w="1714"/>
        <w:gridCol w:w="1713"/>
      </w:tblGrid>
      <w:tr w:rsidR="002A3BBB" w:rsidRPr="00D770DB" w14:paraId="3796EB7A" w14:textId="77777777">
        <w:trPr>
          <w:trHeight w:val="531"/>
          <w:jc w:val="center"/>
        </w:trPr>
        <w:tc>
          <w:tcPr>
            <w:tcW w:w="856" w:type="dxa"/>
            <w:vMerge w:val="restart"/>
            <w:vAlign w:val="center"/>
          </w:tcPr>
          <w:p w14:paraId="051A1CA9" w14:textId="77777777" w:rsidR="00611C0D" w:rsidRPr="00D770DB" w:rsidRDefault="004E7DD3">
            <w:pPr>
              <w:tabs>
                <w:tab w:val="left" w:pos="5580"/>
              </w:tabs>
              <w:spacing w:line="360" w:lineRule="auto"/>
              <w:jc w:val="center"/>
              <w:rPr>
                <w:rFonts w:ascii="宋体" w:hAnsi="宋体"/>
                <w:b/>
                <w:color w:val="000000" w:themeColor="text1"/>
              </w:rPr>
            </w:pPr>
            <w:r w:rsidRPr="00D770DB">
              <w:rPr>
                <w:rFonts w:ascii="宋体" w:hAnsi="宋体"/>
                <w:b/>
                <w:color w:val="000000" w:themeColor="text1"/>
              </w:rPr>
              <w:t>序号</w:t>
            </w:r>
          </w:p>
        </w:tc>
        <w:tc>
          <w:tcPr>
            <w:tcW w:w="2743" w:type="dxa"/>
            <w:vMerge w:val="restart"/>
            <w:vAlign w:val="center"/>
          </w:tcPr>
          <w:p w14:paraId="55CA374B" w14:textId="77777777" w:rsidR="00611C0D" w:rsidRPr="00D770DB" w:rsidRDefault="004E7DD3">
            <w:pPr>
              <w:tabs>
                <w:tab w:val="left" w:pos="5580"/>
              </w:tabs>
              <w:spacing w:line="360" w:lineRule="auto"/>
              <w:jc w:val="center"/>
              <w:rPr>
                <w:rFonts w:ascii="宋体" w:hAnsi="宋体"/>
                <w:b/>
                <w:color w:val="000000" w:themeColor="text1"/>
              </w:rPr>
            </w:pPr>
            <w:r w:rsidRPr="00D770DB">
              <w:rPr>
                <w:rFonts w:ascii="宋体" w:hAnsi="宋体" w:hint="eastAsia"/>
                <w:b/>
                <w:color w:val="000000" w:themeColor="text1"/>
              </w:rPr>
              <w:t>供应商</w:t>
            </w:r>
            <w:r w:rsidRPr="00D770DB">
              <w:rPr>
                <w:rFonts w:ascii="宋体" w:hAnsi="宋体"/>
                <w:b/>
                <w:color w:val="000000" w:themeColor="text1"/>
              </w:rPr>
              <w:t>名称</w:t>
            </w:r>
          </w:p>
        </w:tc>
        <w:tc>
          <w:tcPr>
            <w:tcW w:w="3769" w:type="dxa"/>
            <w:gridSpan w:val="2"/>
            <w:vAlign w:val="center"/>
          </w:tcPr>
          <w:p w14:paraId="49B80A8D" w14:textId="77777777" w:rsidR="00611C0D" w:rsidRPr="00D770DB" w:rsidRDefault="004E7DD3">
            <w:pPr>
              <w:tabs>
                <w:tab w:val="left" w:pos="5580"/>
              </w:tabs>
              <w:spacing w:line="360" w:lineRule="auto"/>
              <w:jc w:val="center"/>
              <w:rPr>
                <w:rFonts w:ascii="宋体" w:hAnsi="宋体"/>
                <w:b/>
                <w:color w:val="000000" w:themeColor="text1"/>
              </w:rPr>
            </w:pPr>
            <w:r w:rsidRPr="00D770DB">
              <w:rPr>
                <w:rFonts w:ascii="宋体" w:hAnsi="宋体" w:hint="eastAsia"/>
                <w:b/>
                <w:color w:val="000000" w:themeColor="text1"/>
              </w:rPr>
              <w:t>最后报价</w:t>
            </w:r>
            <w:r w:rsidRPr="00D770DB">
              <w:rPr>
                <w:rFonts w:ascii="宋体" w:hAnsi="宋体"/>
                <w:b/>
                <w:color w:val="000000" w:themeColor="text1"/>
              </w:rPr>
              <w:t>（元）</w:t>
            </w:r>
          </w:p>
        </w:tc>
        <w:tc>
          <w:tcPr>
            <w:tcW w:w="1713" w:type="dxa"/>
            <w:vMerge w:val="restart"/>
            <w:vAlign w:val="center"/>
          </w:tcPr>
          <w:p w14:paraId="347996B2" w14:textId="77777777" w:rsidR="00611C0D" w:rsidRPr="00D770DB" w:rsidRDefault="004E7DD3">
            <w:pPr>
              <w:tabs>
                <w:tab w:val="left" w:pos="5580"/>
              </w:tabs>
              <w:spacing w:line="360" w:lineRule="auto"/>
              <w:jc w:val="center"/>
              <w:rPr>
                <w:rFonts w:ascii="宋体" w:hAnsi="宋体"/>
                <w:b/>
                <w:color w:val="000000" w:themeColor="text1"/>
              </w:rPr>
            </w:pPr>
            <w:r w:rsidRPr="00D770DB">
              <w:rPr>
                <w:rFonts w:ascii="宋体" w:hAnsi="宋体"/>
                <w:b/>
                <w:color w:val="000000" w:themeColor="text1"/>
              </w:rPr>
              <w:t>备注</w:t>
            </w:r>
          </w:p>
        </w:tc>
      </w:tr>
      <w:tr w:rsidR="002A3BBB" w:rsidRPr="00D770DB" w14:paraId="37BA6909" w14:textId="77777777">
        <w:trPr>
          <w:trHeight w:val="674"/>
          <w:jc w:val="center"/>
        </w:trPr>
        <w:tc>
          <w:tcPr>
            <w:tcW w:w="856" w:type="dxa"/>
            <w:vMerge/>
            <w:vAlign w:val="center"/>
          </w:tcPr>
          <w:p w14:paraId="33D485BB" w14:textId="77777777" w:rsidR="00611C0D" w:rsidRPr="00D770DB" w:rsidRDefault="00611C0D">
            <w:pPr>
              <w:tabs>
                <w:tab w:val="left" w:pos="5580"/>
              </w:tabs>
              <w:spacing w:line="360" w:lineRule="auto"/>
              <w:jc w:val="center"/>
              <w:rPr>
                <w:rFonts w:ascii="宋体" w:hAnsi="宋体"/>
                <w:color w:val="000000" w:themeColor="text1"/>
              </w:rPr>
            </w:pPr>
          </w:p>
        </w:tc>
        <w:tc>
          <w:tcPr>
            <w:tcW w:w="2743" w:type="dxa"/>
            <w:vMerge/>
            <w:vAlign w:val="center"/>
          </w:tcPr>
          <w:p w14:paraId="7B1B2BAD" w14:textId="77777777" w:rsidR="00611C0D" w:rsidRPr="00D770DB" w:rsidRDefault="00611C0D">
            <w:pPr>
              <w:tabs>
                <w:tab w:val="left" w:pos="5580"/>
              </w:tabs>
              <w:spacing w:line="360" w:lineRule="auto"/>
              <w:jc w:val="center"/>
              <w:rPr>
                <w:rFonts w:ascii="宋体" w:hAnsi="宋体"/>
                <w:color w:val="000000" w:themeColor="text1"/>
              </w:rPr>
            </w:pPr>
          </w:p>
        </w:tc>
        <w:tc>
          <w:tcPr>
            <w:tcW w:w="2055" w:type="dxa"/>
            <w:vAlign w:val="center"/>
          </w:tcPr>
          <w:p w14:paraId="5C677665" w14:textId="77777777" w:rsidR="00611C0D" w:rsidRPr="00D770DB" w:rsidRDefault="004E7DD3">
            <w:pPr>
              <w:tabs>
                <w:tab w:val="left" w:pos="5580"/>
              </w:tabs>
              <w:spacing w:line="360" w:lineRule="auto"/>
              <w:jc w:val="center"/>
              <w:rPr>
                <w:rFonts w:ascii="宋体" w:hAnsi="宋体"/>
                <w:b/>
                <w:color w:val="000000" w:themeColor="text1"/>
              </w:rPr>
            </w:pPr>
            <w:r w:rsidRPr="00D770DB">
              <w:rPr>
                <w:rFonts w:ascii="宋体" w:hAnsi="宋体"/>
                <w:b/>
                <w:color w:val="000000" w:themeColor="text1"/>
              </w:rPr>
              <w:t>大写</w:t>
            </w:r>
          </w:p>
        </w:tc>
        <w:tc>
          <w:tcPr>
            <w:tcW w:w="1714" w:type="dxa"/>
            <w:vAlign w:val="center"/>
          </w:tcPr>
          <w:p w14:paraId="0835E5EC" w14:textId="77777777" w:rsidR="00611C0D" w:rsidRPr="00D770DB" w:rsidRDefault="004E7DD3">
            <w:pPr>
              <w:tabs>
                <w:tab w:val="left" w:pos="5580"/>
              </w:tabs>
              <w:spacing w:line="360" w:lineRule="auto"/>
              <w:jc w:val="center"/>
              <w:rPr>
                <w:rFonts w:ascii="宋体" w:hAnsi="宋体"/>
                <w:b/>
                <w:color w:val="000000" w:themeColor="text1"/>
              </w:rPr>
            </w:pPr>
            <w:r w:rsidRPr="00D770DB">
              <w:rPr>
                <w:rFonts w:ascii="宋体" w:hAnsi="宋体"/>
                <w:b/>
                <w:color w:val="000000" w:themeColor="text1"/>
              </w:rPr>
              <w:t>小写</w:t>
            </w:r>
          </w:p>
        </w:tc>
        <w:tc>
          <w:tcPr>
            <w:tcW w:w="1713" w:type="dxa"/>
            <w:vMerge/>
            <w:vAlign w:val="center"/>
          </w:tcPr>
          <w:p w14:paraId="16C2516C" w14:textId="77777777" w:rsidR="00611C0D" w:rsidRPr="00D770DB" w:rsidRDefault="00611C0D">
            <w:pPr>
              <w:tabs>
                <w:tab w:val="left" w:pos="5580"/>
              </w:tabs>
              <w:spacing w:line="360" w:lineRule="auto"/>
              <w:jc w:val="center"/>
              <w:rPr>
                <w:rFonts w:ascii="宋体" w:hAnsi="宋体"/>
                <w:color w:val="000000" w:themeColor="text1"/>
              </w:rPr>
            </w:pPr>
          </w:p>
        </w:tc>
      </w:tr>
      <w:tr w:rsidR="002A3BBB" w:rsidRPr="00D770DB" w14:paraId="70BC6539" w14:textId="77777777">
        <w:trPr>
          <w:trHeight w:val="976"/>
          <w:jc w:val="center"/>
        </w:trPr>
        <w:tc>
          <w:tcPr>
            <w:tcW w:w="856" w:type="dxa"/>
            <w:vAlign w:val="center"/>
          </w:tcPr>
          <w:p w14:paraId="055C5F15" w14:textId="77777777" w:rsidR="00611C0D" w:rsidRPr="00D770DB" w:rsidRDefault="00611C0D">
            <w:pPr>
              <w:tabs>
                <w:tab w:val="left" w:pos="5580"/>
              </w:tabs>
              <w:spacing w:line="360" w:lineRule="auto"/>
              <w:jc w:val="center"/>
              <w:rPr>
                <w:rFonts w:ascii="宋体" w:hAnsi="宋体"/>
                <w:color w:val="000000" w:themeColor="text1"/>
              </w:rPr>
            </w:pPr>
          </w:p>
        </w:tc>
        <w:tc>
          <w:tcPr>
            <w:tcW w:w="2743" w:type="dxa"/>
            <w:vAlign w:val="center"/>
          </w:tcPr>
          <w:p w14:paraId="43B84FD1" w14:textId="77777777" w:rsidR="00611C0D" w:rsidRPr="00D770DB" w:rsidRDefault="00611C0D">
            <w:pPr>
              <w:tabs>
                <w:tab w:val="left" w:pos="5580"/>
              </w:tabs>
              <w:spacing w:line="360" w:lineRule="auto"/>
              <w:jc w:val="center"/>
              <w:rPr>
                <w:rFonts w:ascii="宋体" w:hAnsi="宋体"/>
                <w:color w:val="000000" w:themeColor="text1"/>
              </w:rPr>
            </w:pPr>
          </w:p>
        </w:tc>
        <w:tc>
          <w:tcPr>
            <w:tcW w:w="2055" w:type="dxa"/>
            <w:vAlign w:val="center"/>
          </w:tcPr>
          <w:p w14:paraId="10DADEB1" w14:textId="77777777" w:rsidR="00611C0D" w:rsidRPr="00D770DB" w:rsidRDefault="00611C0D">
            <w:pPr>
              <w:tabs>
                <w:tab w:val="left" w:pos="5580"/>
              </w:tabs>
              <w:spacing w:line="360" w:lineRule="auto"/>
              <w:jc w:val="center"/>
              <w:rPr>
                <w:rFonts w:ascii="宋体" w:hAnsi="宋体"/>
                <w:color w:val="000000" w:themeColor="text1"/>
              </w:rPr>
            </w:pPr>
          </w:p>
        </w:tc>
        <w:tc>
          <w:tcPr>
            <w:tcW w:w="1714" w:type="dxa"/>
            <w:vAlign w:val="center"/>
          </w:tcPr>
          <w:p w14:paraId="379DF701" w14:textId="77777777" w:rsidR="00611C0D" w:rsidRPr="00D770DB" w:rsidRDefault="00611C0D">
            <w:pPr>
              <w:tabs>
                <w:tab w:val="left" w:pos="5580"/>
              </w:tabs>
              <w:spacing w:line="360" w:lineRule="auto"/>
              <w:jc w:val="center"/>
              <w:rPr>
                <w:rFonts w:ascii="宋体" w:hAnsi="宋体"/>
                <w:color w:val="000000" w:themeColor="text1"/>
              </w:rPr>
            </w:pPr>
          </w:p>
        </w:tc>
        <w:tc>
          <w:tcPr>
            <w:tcW w:w="1713" w:type="dxa"/>
            <w:vAlign w:val="center"/>
          </w:tcPr>
          <w:p w14:paraId="4219BEE0" w14:textId="77777777" w:rsidR="00611C0D" w:rsidRPr="00D770DB" w:rsidRDefault="00611C0D">
            <w:pPr>
              <w:tabs>
                <w:tab w:val="left" w:pos="5580"/>
              </w:tabs>
              <w:spacing w:line="360" w:lineRule="auto"/>
              <w:jc w:val="center"/>
              <w:rPr>
                <w:rFonts w:ascii="宋体" w:hAnsi="宋体"/>
                <w:color w:val="000000" w:themeColor="text1"/>
              </w:rPr>
            </w:pPr>
          </w:p>
        </w:tc>
      </w:tr>
    </w:tbl>
    <w:p w14:paraId="06843159" w14:textId="77777777" w:rsidR="00611C0D" w:rsidRPr="00D770DB" w:rsidRDefault="00611C0D">
      <w:pPr>
        <w:tabs>
          <w:tab w:val="left" w:pos="1800"/>
          <w:tab w:val="left" w:pos="5580"/>
        </w:tabs>
        <w:spacing w:line="360" w:lineRule="auto"/>
        <w:rPr>
          <w:rFonts w:ascii="宋体" w:hAnsi="宋体"/>
          <w:color w:val="000000" w:themeColor="text1"/>
        </w:rPr>
      </w:pPr>
    </w:p>
    <w:p w14:paraId="1865DDB4" w14:textId="77777777" w:rsidR="00611C0D" w:rsidRPr="00D770DB" w:rsidRDefault="004E7DD3">
      <w:pPr>
        <w:pStyle w:val="af2"/>
        <w:tabs>
          <w:tab w:val="left" w:pos="5580"/>
        </w:tabs>
        <w:spacing w:line="360" w:lineRule="auto"/>
        <w:ind w:left="680" w:hanging="680"/>
        <w:rPr>
          <w:rFonts w:hAnsi="宋体"/>
          <w:color w:val="000000" w:themeColor="text1"/>
          <w:sz w:val="24"/>
          <w:u w:val="single"/>
        </w:rPr>
      </w:pPr>
      <w:r w:rsidRPr="00D770DB">
        <w:rPr>
          <w:rFonts w:hAnsi="宋体"/>
          <w:color w:val="000000" w:themeColor="text1"/>
          <w:sz w:val="24"/>
        </w:rPr>
        <w:t>供应商名称（盖章）：</w:t>
      </w:r>
    </w:p>
    <w:p w14:paraId="16F708FA" w14:textId="77777777" w:rsidR="00611C0D" w:rsidRPr="00D770DB" w:rsidRDefault="004E7DD3">
      <w:pPr>
        <w:pStyle w:val="af2"/>
        <w:tabs>
          <w:tab w:val="left" w:pos="5580"/>
        </w:tabs>
        <w:spacing w:line="360" w:lineRule="auto"/>
        <w:rPr>
          <w:rFonts w:hAnsi="宋体"/>
          <w:color w:val="000000" w:themeColor="text1"/>
          <w:sz w:val="24"/>
          <w:u w:val="single"/>
        </w:rPr>
      </w:pPr>
      <w:r w:rsidRPr="00D770DB">
        <w:rPr>
          <w:rFonts w:hAnsi="宋体"/>
          <w:color w:val="000000" w:themeColor="text1"/>
          <w:sz w:val="24"/>
        </w:rPr>
        <w:t>供应商授权代表（签字）：</w:t>
      </w:r>
      <w:r w:rsidRPr="00D770DB">
        <w:rPr>
          <w:rFonts w:hAnsi="宋体"/>
          <w:color w:val="000000" w:themeColor="text1"/>
          <w:sz w:val="24"/>
          <w:u w:val="single"/>
        </w:rPr>
        <w:tab/>
      </w:r>
    </w:p>
    <w:p w14:paraId="1E201658" w14:textId="77777777" w:rsidR="00611C0D" w:rsidRPr="00D770DB" w:rsidRDefault="004E7DD3">
      <w:pPr>
        <w:spacing w:line="360" w:lineRule="auto"/>
        <w:rPr>
          <w:rFonts w:ascii="宋体" w:hAnsi="宋体"/>
          <w:b/>
          <w:color w:val="000000" w:themeColor="text1"/>
        </w:rPr>
      </w:pPr>
      <w:r w:rsidRPr="00D770DB">
        <w:rPr>
          <w:rFonts w:ascii="宋体" w:hAnsi="宋体"/>
          <w:color w:val="000000" w:themeColor="text1"/>
        </w:rPr>
        <w:t>注：此表应</w:t>
      </w:r>
      <w:r w:rsidRPr="00D770DB">
        <w:rPr>
          <w:rFonts w:ascii="宋体" w:hAnsi="宋体" w:hint="eastAsia"/>
          <w:color w:val="000000" w:themeColor="text1"/>
          <w:szCs w:val="21"/>
        </w:rPr>
        <w:t>于磋商后在规定的时间内</w:t>
      </w:r>
      <w:r w:rsidRPr="00D770DB">
        <w:rPr>
          <w:rFonts w:ascii="宋体" w:hAnsi="宋体"/>
          <w:color w:val="000000" w:themeColor="text1"/>
        </w:rPr>
        <w:t>密封标记并递交。</w:t>
      </w:r>
    </w:p>
    <w:p w14:paraId="5005F84C" w14:textId="77777777" w:rsidR="00611C0D" w:rsidRPr="00D770DB" w:rsidRDefault="004E7DD3">
      <w:pPr>
        <w:widowControl/>
        <w:adjustRightInd/>
        <w:spacing w:line="240" w:lineRule="auto"/>
        <w:textAlignment w:val="auto"/>
        <w:rPr>
          <w:b/>
          <w:color w:val="000000" w:themeColor="text1"/>
          <w:kern w:val="2"/>
          <w:szCs w:val="24"/>
        </w:rPr>
      </w:pPr>
      <w:r w:rsidRPr="00D770DB">
        <w:rPr>
          <w:b/>
          <w:color w:val="000000" w:themeColor="text1"/>
        </w:rPr>
        <w:br w:type="page"/>
      </w:r>
    </w:p>
    <w:p w14:paraId="10135CA5" w14:textId="77777777" w:rsidR="00611C0D" w:rsidRPr="00D770DB" w:rsidRDefault="004E7DD3">
      <w:pPr>
        <w:pStyle w:val="aff9"/>
        <w:adjustRightInd/>
        <w:snapToGrid/>
        <w:spacing w:after="0"/>
        <w:rPr>
          <w:b/>
          <w:color w:val="000000" w:themeColor="text1"/>
        </w:rPr>
      </w:pPr>
      <w:r w:rsidRPr="00D770DB">
        <w:rPr>
          <w:rFonts w:hint="eastAsia"/>
          <w:b/>
          <w:color w:val="000000" w:themeColor="text1"/>
        </w:rPr>
        <w:lastRenderedPageBreak/>
        <w:t>附表</w:t>
      </w:r>
    </w:p>
    <w:p w14:paraId="51D5E208" w14:textId="77777777" w:rsidR="00611C0D" w:rsidRPr="00D770DB" w:rsidRDefault="004E7DD3">
      <w:pPr>
        <w:pStyle w:val="af2"/>
        <w:jc w:val="center"/>
        <w:rPr>
          <w:b/>
          <w:color w:val="000000" w:themeColor="text1"/>
          <w:kern w:val="0"/>
          <w:sz w:val="24"/>
          <w:szCs w:val="24"/>
        </w:rPr>
      </w:pPr>
      <w:r w:rsidRPr="00D770DB">
        <w:rPr>
          <w:rFonts w:hint="eastAsia"/>
          <w:b/>
          <w:color w:val="000000" w:themeColor="text1"/>
          <w:sz w:val="24"/>
          <w:szCs w:val="24"/>
        </w:rPr>
        <w:t>供应商退款、开票信息格式</w:t>
      </w:r>
    </w:p>
    <w:p w14:paraId="154D40AC" w14:textId="77777777" w:rsidR="00611C0D" w:rsidRPr="00D770DB" w:rsidRDefault="004E7DD3">
      <w:pPr>
        <w:pStyle w:val="a7"/>
        <w:spacing w:line="360" w:lineRule="auto"/>
        <w:ind w:firstLine="480"/>
        <w:rPr>
          <w:color w:val="000000" w:themeColor="text1"/>
        </w:rPr>
      </w:pPr>
      <w:r w:rsidRPr="00D770DB">
        <w:rPr>
          <w:rFonts w:hint="eastAsia"/>
          <w:color w:val="000000" w:themeColor="text1"/>
        </w:rPr>
        <w:t>致</w:t>
      </w:r>
      <w:r w:rsidRPr="00D770DB">
        <w:rPr>
          <w:rFonts w:hint="eastAsia"/>
          <w:color w:val="000000" w:themeColor="text1"/>
          <w:u w:val="single"/>
        </w:rPr>
        <w:t>（采购代理机构）</w:t>
      </w:r>
    </w:p>
    <w:p w14:paraId="4FB6D250" w14:textId="77777777" w:rsidR="00611C0D" w:rsidRPr="00D770DB" w:rsidRDefault="004E7DD3">
      <w:pPr>
        <w:pStyle w:val="a7"/>
        <w:spacing w:line="360" w:lineRule="auto"/>
        <w:ind w:firstLine="480"/>
        <w:rPr>
          <w:color w:val="000000" w:themeColor="text1"/>
        </w:rPr>
      </w:pPr>
      <w:r w:rsidRPr="00D770DB">
        <w:rPr>
          <w:rFonts w:hint="eastAsia"/>
          <w:color w:val="000000" w:themeColor="text1"/>
        </w:rPr>
        <w:t>我单位参与的（项目名称），项目编号。</w:t>
      </w:r>
    </w:p>
    <w:p w14:paraId="33AF1A02" w14:textId="77777777" w:rsidR="00611C0D" w:rsidRPr="00D770DB" w:rsidRDefault="004E7DD3">
      <w:pPr>
        <w:pStyle w:val="a7"/>
        <w:spacing w:line="360" w:lineRule="auto"/>
        <w:ind w:firstLine="480"/>
        <w:rPr>
          <w:color w:val="000000" w:themeColor="text1"/>
        </w:rPr>
      </w:pPr>
      <w:r w:rsidRPr="00D770DB">
        <w:rPr>
          <w:rFonts w:hint="eastAsia"/>
          <w:color w:val="000000" w:themeColor="text1"/>
        </w:rPr>
        <w:t>请在</w:t>
      </w:r>
      <w:proofErr w:type="gramStart"/>
      <w:r w:rsidRPr="00D770DB">
        <w:rPr>
          <w:rFonts w:hint="eastAsia"/>
          <w:color w:val="000000" w:themeColor="text1"/>
        </w:rPr>
        <w:t>招竞商</w:t>
      </w:r>
      <w:proofErr w:type="gramEnd"/>
      <w:r w:rsidRPr="00D770DB">
        <w:rPr>
          <w:rFonts w:hint="eastAsia"/>
          <w:color w:val="000000" w:themeColor="text1"/>
        </w:rPr>
        <w:t>活动结束后，</w:t>
      </w:r>
      <w:proofErr w:type="gramStart"/>
      <w:r w:rsidRPr="00D770DB">
        <w:rPr>
          <w:rFonts w:hint="eastAsia"/>
          <w:color w:val="000000" w:themeColor="text1"/>
        </w:rPr>
        <w:t>将竞</w:t>
      </w:r>
      <w:proofErr w:type="gramEnd"/>
      <w:r w:rsidRPr="00D770DB">
        <w:rPr>
          <w:rFonts w:hint="eastAsia"/>
          <w:color w:val="000000" w:themeColor="text1"/>
        </w:rPr>
        <w:t>商保证金退至我公司以下账户：</w:t>
      </w:r>
    </w:p>
    <w:p w14:paraId="5F859B7C" w14:textId="77777777" w:rsidR="00611C0D" w:rsidRPr="00D770DB" w:rsidRDefault="004E7DD3">
      <w:pPr>
        <w:pStyle w:val="a7"/>
        <w:spacing w:line="360" w:lineRule="auto"/>
        <w:ind w:firstLine="480"/>
        <w:rPr>
          <w:color w:val="000000" w:themeColor="text1"/>
        </w:rPr>
      </w:pPr>
      <w:r w:rsidRPr="00D770DB">
        <w:rPr>
          <w:rFonts w:hint="eastAsia"/>
          <w:color w:val="000000" w:themeColor="text1"/>
        </w:rPr>
        <w:t>开户名称：</w:t>
      </w:r>
    </w:p>
    <w:p w14:paraId="23AADF4E" w14:textId="77777777" w:rsidR="00611C0D" w:rsidRPr="00D770DB" w:rsidRDefault="004E7DD3">
      <w:pPr>
        <w:pStyle w:val="a7"/>
        <w:spacing w:line="360" w:lineRule="auto"/>
        <w:ind w:firstLine="480"/>
        <w:rPr>
          <w:color w:val="000000" w:themeColor="text1"/>
          <w:u w:val="single"/>
        </w:rPr>
      </w:pPr>
      <w:r w:rsidRPr="00D770DB">
        <w:rPr>
          <w:rFonts w:hint="eastAsia"/>
          <w:color w:val="000000" w:themeColor="text1"/>
        </w:rPr>
        <w:t>开户行全称：</w:t>
      </w:r>
    </w:p>
    <w:p w14:paraId="6D458574" w14:textId="77777777" w:rsidR="00611C0D" w:rsidRPr="00D770DB" w:rsidRDefault="004E7DD3">
      <w:pPr>
        <w:pStyle w:val="a7"/>
        <w:spacing w:line="360" w:lineRule="auto"/>
        <w:ind w:firstLine="480"/>
        <w:rPr>
          <w:color w:val="000000" w:themeColor="text1"/>
          <w:u w:val="single"/>
        </w:rPr>
      </w:pPr>
      <w:r w:rsidRPr="00D770DB">
        <w:rPr>
          <w:rFonts w:hint="eastAsia"/>
          <w:color w:val="000000" w:themeColor="text1"/>
        </w:rPr>
        <w:t>账号：</w:t>
      </w:r>
    </w:p>
    <w:p w14:paraId="1F1DB658" w14:textId="77777777" w:rsidR="00611C0D" w:rsidRPr="00D770DB" w:rsidRDefault="004E7DD3">
      <w:pPr>
        <w:pStyle w:val="a7"/>
        <w:spacing w:line="360" w:lineRule="auto"/>
        <w:ind w:firstLine="480"/>
        <w:rPr>
          <w:color w:val="000000" w:themeColor="text1"/>
        </w:rPr>
      </w:pPr>
      <w:r w:rsidRPr="00D770DB">
        <w:rPr>
          <w:rFonts w:hint="eastAsia"/>
          <w:color w:val="000000" w:themeColor="text1"/>
        </w:rPr>
        <w:t>行号：</w:t>
      </w:r>
    </w:p>
    <w:p w14:paraId="51E9038B" w14:textId="77777777" w:rsidR="00611C0D" w:rsidRPr="00D770DB" w:rsidRDefault="004E7DD3">
      <w:pPr>
        <w:spacing w:line="360" w:lineRule="auto"/>
        <w:rPr>
          <w:rFonts w:eastAsia="仿宋_GB2312"/>
          <w:color w:val="000000" w:themeColor="text1"/>
          <w:sz w:val="32"/>
          <w:szCs w:val="32"/>
        </w:rPr>
      </w:pPr>
      <w:r w:rsidRPr="00D770DB">
        <w:rPr>
          <w:rFonts w:hint="eastAsia"/>
          <w:color w:val="000000" w:themeColor="text1"/>
        </w:rPr>
        <w:t>（以下两项</w:t>
      </w:r>
      <w:proofErr w:type="gramStart"/>
      <w:r w:rsidRPr="00D770DB">
        <w:rPr>
          <w:rFonts w:hint="eastAsia"/>
          <w:color w:val="000000" w:themeColor="text1"/>
        </w:rPr>
        <w:t>信息勾选一项</w:t>
      </w:r>
      <w:proofErr w:type="gramEnd"/>
      <w:r w:rsidRPr="00D770DB">
        <w:rPr>
          <w:rFonts w:hint="eastAsia"/>
          <w:color w:val="000000" w:themeColor="text1"/>
        </w:rPr>
        <w:t>并按要求填写。注：供应商公章请勿加盖在银行账号上。）</w:t>
      </w:r>
    </w:p>
    <w:p w14:paraId="7339C076" w14:textId="77777777" w:rsidR="00611C0D" w:rsidRPr="00D770DB" w:rsidRDefault="004E7DD3">
      <w:pPr>
        <w:pStyle w:val="a7"/>
        <w:spacing w:line="360" w:lineRule="auto"/>
        <w:ind w:firstLine="480"/>
        <w:rPr>
          <w:color w:val="000000" w:themeColor="text1"/>
        </w:rPr>
      </w:pPr>
      <w:r w:rsidRPr="00D770DB">
        <w:rPr>
          <w:rFonts w:hint="eastAsia"/>
          <w:color w:val="000000" w:themeColor="text1"/>
        </w:rPr>
        <w:t>□我单位为</w:t>
      </w:r>
      <w:r w:rsidRPr="00D770DB">
        <w:rPr>
          <w:rFonts w:hint="eastAsia"/>
          <w:color w:val="000000" w:themeColor="text1"/>
          <w:u w:val="single"/>
        </w:rPr>
        <w:t>小规模纳税人</w:t>
      </w:r>
      <w:r w:rsidRPr="00D770DB">
        <w:rPr>
          <w:rFonts w:hint="eastAsia"/>
          <w:color w:val="000000" w:themeColor="text1"/>
        </w:rPr>
        <w:t>，如获中标，请在我单位支付采购代理服务费后，按以下信息开具发票（适用于供应商支付采购代理服务费的项目）：</w:t>
      </w:r>
    </w:p>
    <w:p w14:paraId="09996E53" w14:textId="77777777" w:rsidR="00611C0D" w:rsidRPr="00D770DB" w:rsidRDefault="004E7DD3">
      <w:pPr>
        <w:pStyle w:val="a7"/>
        <w:spacing w:line="360" w:lineRule="auto"/>
        <w:ind w:firstLine="480"/>
        <w:rPr>
          <w:color w:val="000000" w:themeColor="text1"/>
          <w:u w:val="single"/>
        </w:rPr>
      </w:pPr>
      <w:r w:rsidRPr="00D770DB">
        <w:rPr>
          <w:rFonts w:hint="eastAsia"/>
          <w:color w:val="000000" w:themeColor="text1"/>
        </w:rPr>
        <w:t>付款单位名称：</w:t>
      </w:r>
    </w:p>
    <w:p w14:paraId="5E2A1894" w14:textId="77777777" w:rsidR="00611C0D" w:rsidRPr="00D770DB" w:rsidRDefault="00611C0D">
      <w:pPr>
        <w:pStyle w:val="a7"/>
        <w:spacing w:line="360" w:lineRule="auto"/>
        <w:ind w:firstLine="480"/>
        <w:rPr>
          <w:color w:val="000000" w:themeColor="text1"/>
        </w:rPr>
      </w:pPr>
    </w:p>
    <w:p w14:paraId="0FFDC8F9" w14:textId="77777777" w:rsidR="00611C0D" w:rsidRPr="00D770DB" w:rsidRDefault="004E7DD3">
      <w:pPr>
        <w:pStyle w:val="a7"/>
        <w:spacing w:line="360" w:lineRule="auto"/>
        <w:ind w:firstLine="480"/>
        <w:rPr>
          <w:color w:val="000000" w:themeColor="text1"/>
        </w:rPr>
      </w:pPr>
      <w:r w:rsidRPr="00D770DB">
        <w:rPr>
          <w:rFonts w:hint="eastAsia"/>
          <w:color w:val="000000" w:themeColor="text1"/>
        </w:rPr>
        <w:t>□我单位为</w:t>
      </w:r>
      <w:r w:rsidRPr="00D770DB">
        <w:rPr>
          <w:rFonts w:hint="eastAsia"/>
          <w:color w:val="000000" w:themeColor="text1"/>
          <w:u w:val="single"/>
        </w:rPr>
        <w:t>一般纳税人</w:t>
      </w:r>
      <w:r w:rsidRPr="00D770DB">
        <w:rPr>
          <w:rFonts w:hint="eastAsia"/>
          <w:color w:val="000000" w:themeColor="text1"/>
        </w:rPr>
        <w:t>，如获中标，请在我单位支付采购代理服务费后，按以下信息开具发票（适用于供应商支付采购代理服务费的项目）：</w:t>
      </w:r>
    </w:p>
    <w:p w14:paraId="1613BED1" w14:textId="77777777" w:rsidR="00611C0D" w:rsidRPr="00D770DB" w:rsidRDefault="004E7DD3">
      <w:pPr>
        <w:pStyle w:val="a7"/>
        <w:spacing w:line="360" w:lineRule="auto"/>
        <w:ind w:firstLine="480"/>
        <w:rPr>
          <w:color w:val="000000" w:themeColor="text1"/>
        </w:rPr>
      </w:pPr>
      <w:r w:rsidRPr="00D770DB">
        <w:rPr>
          <w:rFonts w:hint="eastAsia"/>
          <w:color w:val="000000" w:themeColor="text1"/>
        </w:rPr>
        <w:t>付款单位名称：</w:t>
      </w:r>
    </w:p>
    <w:p w14:paraId="0E8C20E9" w14:textId="77777777" w:rsidR="00611C0D" w:rsidRPr="00D770DB" w:rsidRDefault="004E7DD3">
      <w:pPr>
        <w:pStyle w:val="a7"/>
        <w:spacing w:line="360" w:lineRule="auto"/>
        <w:ind w:firstLine="480"/>
        <w:rPr>
          <w:color w:val="000000" w:themeColor="text1"/>
        </w:rPr>
      </w:pPr>
      <w:r w:rsidRPr="00D770DB">
        <w:rPr>
          <w:rFonts w:hint="eastAsia"/>
          <w:color w:val="000000" w:themeColor="text1"/>
        </w:rPr>
        <w:t>纳税人识别号：</w:t>
      </w:r>
    </w:p>
    <w:p w14:paraId="30D73AF9" w14:textId="77777777" w:rsidR="00611C0D" w:rsidRPr="00D770DB" w:rsidRDefault="004E7DD3">
      <w:pPr>
        <w:pStyle w:val="a7"/>
        <w:spacing w:line="360" w:lineRule="auto"/>
        <w:ind w:firstLine="480"/>
        <w:rPr>
          <w:color w:val="000000" w:themeColor="text1"/>
        </w:rPr>
      </w:pPr>
      <w:r w:rsidRPr="00D770DB">
        <w:rPr>
          <w:rFonts w:hint="eastAsia"/>
          <w:color w:val="000000" w:themeColor="text1"/>
        </w:rPr>
        <w:t>地址：</w:t>
      </w:r>
    </w:p>
    <w:p w14:paraId="4BFE425D" w14:textId="77777777" w:rsidR="00611C0D" w:rsidRPr="00D770DB" w:rsidRDefault="004E7DD3">
      <w:pPr>
        <w:pStyle w:val="a7"/>
        <w:spacing w:line="360" w:lineRule="auto"/>
        <w:ind w:firstLine="480"/>
        <w:rPr>
          <w:color w:val="000000" w:themeColor="text1"/>
        </w:rPr>
      </w:pPr>
      <w:r w:rsidRPr="00D770DB">
        <w:rPr>
          <w:rFonts w:hint="eastAsia"/>
          <w:color w:val="000000" w:themeColor="text1"/>
        </w:rPr>
        <w:t>电话：</w:t>
      </w:r>
    </w:p>
    <w:p w14:paraId="7444D6CE" w14:textId="77777777" w:rsidR="00611C0D" w:rsidRPr="00D770DB" w:rsidRDefault="004E7DD3">
      <w:pPr>
        <w:pStyle w:val="a7"/>
        <w:spacing w:line="360" w:lineRule="auto"/>
        <w:ind w:firstLine="480"/>
        <w:rPr>
          <w:color w:val="000000" w:themeColor="text1"/>
          <w:u w:val="single"/>
        </w:rPr>
      </w:pPr>
      <w:r w:rsidRPr="00D770DB">
        <w:rPr>
          <w:rFonts w:hint="eastAsia"/>
          <w:color w:val="000000" w:themeColor="text1"/>
        </w:rPr>
        <w:t>开户行全称：</w:t>
      </w:r>
    </w:p>
    <w:p w14:paraId="0FF181B1" w14:textId="77777777" w:rsidR="00611C0D" w:rsidRPr="00D770DB" w:rsidRDefault="004E7DD3">
      <w:pPr>
        <w:pStyle w:val="a7"/>
        <w:spacing w:line="360" w:lineRule="auto"/>
        <w:ind w:firstLine="480"/>
        <w:rPr>
          <w:color w:val="000000" w:themeColor="text1"/>
          <w:u w:val="single"/>
        </w:rPr>
      </w:pPr>
      <w:r w:rsidRPr="00D770DB">
        <w:rPr>
          <w:rFonts w:hint="eastAsia"/>
          <w:color w:val="000000" w:themeColor="text1"/>
        </w:rPr>
        <w:t>账号：</w:t>
      </w:r>
    </w:p>
    <w:p w14:paraId="3F0929A9" w14:textId="77777777" w:rsidR="00611C0D" w:rsidRPr="00D770DB" w:rsidRDefault="004E7DD3">
      <w:pPr>
        <w:pStyle w:val="a7"/>
        <w:spacing w:line="360" w:lineRule="auto"/>
        <w:ind w:firstLine="480"/>
        <w:rPr>
          <w:color w:val="000000" w:themeColor="text1"/>
        </w:rPr>
      </w:pPr>
      <w:r w:rsidRPr="00D770DB">
        <w:rPr>
          <w:rFonts w:hint="eastAsia"/>
          <w:color w:val="000000" w:themeColor="text1"/>
        </w:rPr>
        <w:t>我单位</w:t>
      </w:r>
      <w:r w:rsidRPr="00D770DB">
        <w:rPr>
          <w:color w:val="000000" w:themeColor="text1"/>
        </w:rPr>
        <w:t>“</w:t>
      </w:r>
      <w:r w:rsidRPr="00D770DB">
        <w:rPr>
          <w:rFonts w:hint="eastAsia"/>
          <w:color w:val="000000" w:themeColor="text1"/>
        </w:rPr>
        <w:t>增值税一般纳税人资格登记表</w:t>
      </w:r>
      <w:r w:rsidRPr="00D770DB">
        <w:rPr>
          <w:color w:val="000000" w:themeColor="text1"/>
        </w:rPr>
        <w:t>”</w:t>
      </w:r>
      <w:r w:rsidRPr="00D770DB">
        <w:rPr>
          <w:rFonts w:hint="eastAsia"/>
          <w:color w:val="000000" w:themeColor="text1"/>
        </w:rPr>
        <w:t>复印件或加盖</w:t>
      </w:r>
      <w:r w:rsidRPr="00D770DB">
        <w:rPr>
          <w:color w:val="000000" w:themeColor="text1"/>
        </w:rPr>
        <w:t>“</w:t>
      </w:r>
      <w:r w:rsidRPr="00D770DB">
        <w:rPr>
          <w:rFonts w:hint="eastAsia"/>
          <w:color w:val="000000" w:themeColor="text1"/>
        </w:rPr>
        <w:t>增值税一般纳税人</w:t>
      </w:r>
      <w:r w:rsidRPr="00D770DB">
        <w:rPr>
          <w:color w:val="000000" w:themeColor="text1"/>
        </w:rPr>
        <w:t>”</w:t>
      </w:r>
      <w:r w:rsidRPr="00D770DB">
        <w:rPr>
          <w:rFonts w:hint="eastAsia"/>
          <w:color w:val="000000" w:themeColor="text1"/>
        </w:rPr>
        <w:t>戳记的税务登记证复印件或税务部门网站的资格查询结果截图附后。</w:t>
      </w:r>
    </w:p>
    <w:p w14:paraId="5D900160" w14:textId="77777777" w:rsidR="00611C0D" w:rsidRPr="00D770DB" w:rsidRDefault="00611C0D">
      <w:pPr>
        <w:pStyle w:val="a7"/>
        <w:spacing w:line="360" w:lineRule="auto"/>
        <w:ind w:firstLine="480"/>
        <w:rPr>
          <w:color w:val="000000" w:themeColor="text1"/>
        </w:rPr>
      </w:pPr>
    </w:p>
    <w:p w14:paraId="78919690" w14:textId="77777777" w:rsidR="00611C0D" w:rsidRPr="00D770DB" w:rsidRDefault="004E7DD3">
      <w:pPr>
        <w:pStyle w:val="a7"/>
        <w:spacing w:line="360" w:lineRule="auto"/>
        <w:ind w:firstLine="480"/>
        <w:rPr>
          <w:color w:val="000000" w:themeColor="text1"/>
        </w:rPr>
      </w:pPr>
      <w:r w:rsidRPr="00D770DB">
        <w:rPr>
          <w:rFonts w:hint="eastAsia"/>
          <w:color w:val="000000" w:themeColor="text1"/>
        </w:rPr>
        <w:t>以上信息真实有效，如我单位相关信息在此期间内发生变更，我单位负责及时通知贵公司。由于填写错误、不清晰、我单位信息变更而未及时告知招标公司等引起的退款、开票延误等后果由我单位自行承担。</w:t>
      </w:r>
    </w:p>
    <w:p w14:paraId="044A1897" w14:textId="77777777" w:rsidR="00611C0D" w:rsidRPr="00D770DB" w:rsidRDefault="004E7DD3">
      <w:pPr>
        <w:pStyle w:val="aff9"/>
        <w:adjustRightInd/>
        <w:snapToGrid/>
        <w:spacing w:after="0"/>
        <w:rPr>
          <w:color w:val="000000" w:themeColor="text1"/>
          <w:u w:val="single"/>
        </w:rPr>
      </w:pPr>
      <w:r w:rsidRPr="00D770DB">
        <w:rPr>
          <w:rFonts w:hint="eastAsia"/>
          <w:color w:val="000000" w:themeColor="text1"/>
        </w:rPr>
        <w:t>供应商名称：</w:t>
      </w:r>
      <w:r w:rsidRPr="00D770DB">
        <w:rPr>
          <w:rFonts w:hint="eastAsia"/>
          <w:color w:val="000000" w:themeColor="text1"/>
          <w:u w:val="single"/>
        </w:rPr>
        <w:t>财务专用章</w:t>
      </w:r>
      <w:r w:rsidRPr="00D770DB">
        <w:rPr>
          <w:color w:val="000000" w:themeColor="text1"/>
          <w:u w:val="single"/>
        </w:rPr>
        <w:t>/</w:t>
      </w:r>
      <w:r w:rsidRPr="00D770DB">
        <w:rPr>
          <w:rFonts w:hint="eastAsia"/>
          <w:color w:val="000000" w:themeColor="text1"/>
          <w:u w:val="single"/>
        </w:rPr>
        <w:t>公章</w:t>
      </w:r>
    </w:p>
    <w:p w14:paraId="299DF927" w14:textId="77777777" w:rsidR="00611C0D" w:rsidRPr="002A3BBB" w:rsidRDefault="004E7DD3">
      <w:pPr>
        <w:rPr>
          <w:rFonts w:ascii="宋体" w:hAnsi="宋体"/>
          <w:color w:val="000000" w:themeColor="text1"/>
        </w:rPr>
      </w:pPr>
      <w:r w:rsidRPr="00D770DB">
        <w:rPr>
          <w:rFonts w:hint="eastAsia"/>
          <w:color w:val="000000" w:themeColor="text1"/>
        </w:rPr>
        <w:t>日期：</w:t>
      </w:r>
    </w:p>
    <w:sectPr w:rsidR="00611C0D" w:rsidRPr="002A3BBB" w:rsidSect="00611C0D">
      <w:pgSz w:w="11906" w:h="16838"/>
      <w:pgMar w:top="1418" w:right="1418" w:bottom="1418" w:left="1588" w:header="851" w:footer="85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117FF" w14:textId="77777777" w:rsidR="000B5F65" w:rsidRDefault="000B5F65" w:rsidP="00611C0D">
      <w:pPr>
        <w:spacing w:line="240" w:lineRule="auto"/>
      </w:pPr>
      <w:r>
        <w:separator/>
      </w:r>
    </w:p>
  </w:endnote>
  <w:endnote w:type="continuationSeparator" w:id="0">
    <w:p w14:paraId="67BFDB21" w14:textId="77777777" w:rsidR="000B5F65" w:rsidRDefault="000B5F65" w:rsidP="00611C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Lucida Grande">
    <w:altName w:val="Microsoft Sans Serif"/>
    <w:charset w:val="00"/>
    <w:family w:val="auto"/>
    <w:pitch w:val="default"/>
    <w:sig w:usb0="00000000" w:usb1="00000000" w:usb2="00000000" w:usb3="00000000" w:csb0="000001BF" w:csb1="00000000"/>
  </w:font>
  <w:font w:name="ヒラギノ角ゴ Pro W3">
    <w:altName w:val="Times New Roman"/>
    <w:charset w:val="00"/>
    <w:family w:val="roman"/>
    <w:pitch w:val="default"/>
    <w:sig w:usb0="00000000" w:usb1="00000000" w:usb2="00000000" w:usb3="00000000" w:csb0="00040001" w:csb1="00000000"/>
  </w:font>
  <w:font w:name="ˎ̥">
    <w:altName w:val="Times New Roman"/>
    <w:charset w:val="00"/>
    <w:family w:val="auto"/>
    <w:pitch w:val="default"/>
    <w:sig w:usb0="00000000" w:usb1="00000000" w:usb2="00000000" w:usb3="00000000" w:csb0="00040001" w:csb1="00000000"/>
  </w:font>
  <w:font w:name="MetaPlusLF">
    <w:altName w:val="Courier New"/>
    <w:charset w:val="00"/>
    <w:family w:val="auto"/>
    <w:pitch w:val="default"/>
    <w:sig w:usb0="00000000"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B9ED4" w14:textId="77777777" w:rsidR="00A6360C" w:rsidRDefault="00A6360C">
    <w:pPr>
      <w:pStyle w:val="af8"/>
      <w:framePr w:wrap="around" w:vAnchor="text" w:hAnchor="margin" w:xAlign="center" w:y="1"/>
      <w:rPr>
        <w:rStyle w:val="aff"/>
      </w:rPr>
    </w:pPr>
    <w:r>
      <w:fldChar w:fldCharType="begin"/>
    </w:r>
    <w:r>
      <w:rPr>
        <w:rStyle w:val="aff"/>
      </w:rPr>
      <w:instrText xml:space="preserve">PAGE  </w:instrText>
    </w:r>
    <w:r>
      <w:fldChar w:fldCharType="separate"/>
    </w:r>
    <w:r>
      <w:rPr>
        <w:rStyle w:val="aff"/>
      </w:rPr>
      <w:t>27</w:t>
    </w:r>
    <w:r>
      <w:fldChar w:fldCharType="end"/>
    </w:r>
  </w:p>
  <w:p w14:paraId="04D8E936" w14:textId="77777777" w:rsidR="00A6360C" w:rsidRDefault="00A6360C">
    <w:pPr>
      <w:pStyle w:val="af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56A2B" w14:textId="77777777" w:rsidR="00A6360C" w:rsidRDefault="00A6360C">
    <w:pPr>
      <w:pStyle w:val="af8"/>
      <w:framePr w:wrap="around" w:vAnchor="text" w:hAnchor="margin" w:xAlign="center" w:y="1"/>
      <w:rPr>
        <w:rStyle w:val="aff"/>
      </w:rPr>
    </w:pPr>
    <w:r>
      <w:fldChar w:fldCharType="begin"/>
    </w:r>
    <w:r>
      <w:rPr>
        <w:rStyle w:val="aff"/>
      </w:rPr>
      <w:instrText xml:space="preserve">PAGE  </w:instrText>
    </w:r>
    <w:r>
      <w:fldChar w:fldCharType="separate"/>
    </w:r>
    <w:r>
      <w:rPr>
        <w:rStyle w:val="aff"/>
        <w:noProof/>
      </w:rPr>
      <w:t>1</w:t>
    </w:r>
    <w:r>
      <w:fldChar w:fldCharType="end"/>
    </w:r>
  </w:p>
  <w:p w14:paraId="7DB6D10E" w14:textId="77777777" w:rsidR="00A6360C" w:rsidRDefault="00A6360C">
    <w:pPr>
      <w:pStyle w:val="af8"/>
      <w:tabs>
        <w:tab w:val="clear" w:pos="8306"/>
        <w:tab w:val="right" w:pos="8820"/>
      </w:tabs>
      <w:ind w:right="-8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1BB86" w14:textId="77777777" w:rsidR="00A6360C" w:rsidRDefault="00A6360C">
    <w:pPr>
      <w:pStyle w:val="af8"/>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0E20" w14:textId="77777777" w:rsidR="00A6360C" w:rsidRDefault="00A6360C">
    <w:pPr>
      <w:pStyle w:val="af8"/>
      <w:jc w:val="center"/>
      <w:rPr>
        <w:sz w:val="21"/>
      </w:rPr>
    </w:pPr>
    <w:r>
      <w:rPr>
        <w:sz w:val="21"/>
      </w:rPr>
      <w:fldChar w:fldCharType="begin"/>
    </w:r>
    <w:r>
      <w:rPr>
        <w:sz w:val="21"/>
      </w:rPr>
      <w:instrText>PAGE   \* MERGEFORMAT</w:instrText>
    </w:r>
    <w:r>
      <w:rPr>
        <w:sz w:val="21"/>
      </w:rPr>
      <w:fldChar w:fldCharType="separate"/>
    </w:r>
    <w:r w:rsidRPr="003431D6">
      <w:rPr>
        <w:noProof/>
        <w:sz w:val="21"/>
        <w:lang w:val="zh-CN"/>
      </w:rPr>
      <w:t>5</w:t>
    </w:r>
    <w:r>
      <w:rPr>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E1704" w14:textId="77777777" w:rsidR="000B5F65" w:rsidRDefault="000B5F65" w:rsidP="00611C0D">
      <w:pPr>
        <w:spacing w:line="240" w:lineRule="auto"/>
      </w:pPr>
      <w:r>
        <w:separator/>
      </w:r>
    </w:p>
  </w:footnote>
  <w:footnote w:type="continuationSeparator" w:id="0">
    <w:p w14:paraId="01289B8A" w14:textId="77777777" w:rsidR="000B5F65" w:rsidRDefault="000B5F65" w:rsidP="00611C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69623" w14:textId="77777777" w:rsidR="00A6360C" w:rsidRDefault="00A6360C">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42B7E" w14:textId="77777777" w:rsidR="00A6360C" w:rsidRDefault="00A6360C">
    <w:pPr>
      <w:pStyle w:val="afa"/>
      <w:pBdr>
        <w:bottom w:val="single" w:sz="4" w:space="1" w:color="auto"/>
      </w:pBdr>
      <w:jc w:val="right"/>
    </w:pPr>
    <w:r>
      <w:rPr>
        <w:rFonts w:hint="eastAsia"/>
      </w:rPr>
      <w:t>中钢招标有限责任公司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D76D" w14:textId="77777777" w:rsidR="00A6360C" w:rsidRDefault="00A6360C">
    <w:pPr>
      <w:pStyle w:val="afa"/>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AEEB" w14:textId="77777777" w:rsidR="00A6360C" w:rsidRDefault="00A6360C">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223D" w14:textId="77777777" w:rsidR="00A6360C" w:rsidRDefault="00A6360C">
    <w:pPr>
      <w:pStyle w:val="afa"/>
      <w:pBdr>
        <w:bottom w:val="single" w:sz="4" w:space="1" w:color="auto"/>
      </w:pBdr>
      <w:jc w:val="right"/>
    </w:pPr>
    <w:r>
      <w:rPr>
        <w:rFonts w:hint="eastAsia"/>
      </w:rPr>
      <w:t>中钢招标有限责任公司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0000000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16"/>
    <w:multiLevelType w:val="multilevel"/>
    <w:tmpl w:val="00000016"/>
    <w:lvl w:ilvl="0">
      <w:start w:val="1"/>
      <w:numFmt w:val="decimal"/>
      <w:lvlText w:val="%1."/>
      <w:lvlJc w:val="left"/>
      <w:pPr>
        <w:tabs>
          <w:tab w:val="left" w:pos="360"/>
        </w:tabs>
        <w:ind w:left="0" w:firstLine="0"/>
      </w:pPr>
      <w:rPr>
        <w:rFonts w:hint="eastAsia"/>
      </w:rPr>
    </w:lvl>
    <w:lvl w:ilvl="1">
      <w:start w:val="1"/>
      <w:numFmt w:val="decimal"/>
      <w:lvlText w:val="%1.%2"/>
      <w:lvlJc w:val="left"/>
      <w:pPr>
        <w:tabs>
          <w:tab w:val="left" w:pos="360"/>
        </w:tabs>
        <w:ind w:left="0" w:firstLine="0"/>
      </w:pPr>
      <w:rPr>
        <w:rFonts w:hint="eastAsia"/>
      </w:rPr>
    </w:lvl>
    <w:lvl w:ilvl="2">
      <w:start w:val="1"/>
      <w:numFmt w:val="decimal"/>
      <w:lvlText w:val="%1.%2.%3"/>
      <w:lvlJc w:val="left"/>
      <w:pPr>
        <w:tabs>
          <w:tab w:val="left" w:pos="720"/>
        </w:tabs>
        <w:ind w:left="0" w:firstLine="0"/>
      </w:pPr>
      <w:rPr>
        <w:rFonts w:hint="eastAsia"/>
      </w:rPr>
    </w:lvl>
    <w:lvl w:ilvl="3">
      <w:numFmt w:val="none"/>
      <w:lvlText w:val=""/>
      <w:lvlJc w:val="left"/>
      <w:pPr>
        <w:tabs>
          <w:tab w:val="left" w:pos="360"/>
        </w:tabs>
      </w:pPr>
    </w:lvl>
    <w:lvl w:ilvl="4">
      <w:start w:val="1"/>
      <w:numFmt w:val="decimal"/>
      <w:lvlText w:val="%1.%2.%3.%4.%5."/>
      <w:lvlJc w:val="right"/>
      <w:pPr>
        <w:ind w:left="992" w:hanging="992"/>
      </w:pPr>
      <w:rPr>
        <w:rFonts w:hint="eastAsia"/>
      </w:rPr>
    </w:lvl>
    <w:lvl w:ilvl="5">
      <w:start w:val="1"/>
      <w:numFmt w:val="decimal"/>
      <w:lvlText w:val="%1.%2.%3.%4.%5.%6.ȁ"/>
      <w:lvlJc w:val="left"/>
      <w:pPr>
        <w:tabs>
          <w:tab w:val="left" w:pos="1134"/>
        </w:tabs>
        <w:ind w:hanging="1134"/>
      </w:pPr>
      <w:rPr>
        <w:rFonts w:hint="eastAsia"/>
      </w:r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3" w15:restartNumberingAfterBreak="0">
    <w:nsid w:val="0000001D"/>
    <w:multiLevelType w:val="multilevel"/>
    <w:tmpl w:val="0000001D"/>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021"/>
        </w:tabs>
        <w:ind w:left="900" w:hanging="900"/>
      </w:pPr>
      <w:rPr>
        <w:rFonts w:hint="eastAsia"/>
      </w:rPr>
    </w:lvl>
    <w:lvl w:ilvl="2">
      <w:start w:val="1"/>
      <w:numFmt w:val="decimal"/>
      <w:lvlText w:val="%1.%2.%3"/>
      <w:lvlJc w:val="left"/>
      <w:pPr>
        <w:tabs>
          <w:tab w:val="left" w:pos="900"/>
        </w:tabs>
        <w:ind w:left="90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4" w15:restartNumberingAfterBreak="0">
    <w:nsid w:val="0000001E"/>
    <w:multiLevelType w:val="multilevel"/>
    <w:tmpl w:val="000000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BD562B"/>
    <w:multiLevelType w:val="multilevel"/>
    <w:tmpl w:val="05BD562B"/>
    <w:lvl w:ilvl="0">
      <w:start w:val="20"/>
      <w:numFmt w:val="decimal"/>
      <w:lvlText w:val="%1"/>
      <w:lvlJc w:val="left"/>
      <w:pPr>
        <w:tabs>
          <w:tab w:val="left" w:pos="900"/>
        </w:tabs>
        <w:ind w:left="900" w:hanging="900"/>
      </w:pPr>
      <w:rPr>
        <w:rFonts w:hint="eastAsia"/>
      </w:rPr>
    </w:lvl>
    <w:lvl w:ilvl="1">
      <w:start w:val="1"/>
      <w:numFmt w:val="decimal"/>
      <w:lvlText w:val="%1.%2"/>
      <w:lvlJc w:val="left"/>
      <w:pPr>
        <w:tabs>
          <w:tab w:val="left" w:pos="5521"/>
        </w:tabs>
        <w:ind w:left="5400" w:hanging="900"/>
      </w:pPr>
      <w:rPr>
        <w:rFonts w:ascii="Times New Roman" w:hAnsi="Times New Roman" w:cs="Times New Roman" w:hint="default"/>
      </w:rPr>
    </w:lvl>
    <w:lvl w:ilvl="2">
      <w:start w:val="1"/>
      <w:numFmt w:val="decimal"/>
      <w:lvlText w:val="12.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6" w15:restartNumberingAfterBreak="0">
    <w:nsid w:val="0941312A"/>
    <w:multiLevelType w:val="multilevel"/>
    <w:tmpl w:val="0941312A"/>
    <w:lvl w:ilvl="0">
      <w:start w:val="22"/>
      <w:numFmt w:val="decimal"/>
      <w:lvlText w:val="%1"/>
      <w:lvlJc w:val="left"/>
      <w:pPr>
        <w:ind w:left="600" w:hanging="600"/>
      </w:pPr>
      <w:rPr>
        <w:rFonts w:hAnsi="宋体" w:hint="default"/>
      </w:rPr>
    </w:lvl>
    <w:lvl w:ilvl="1">
      <w:start w:val="2"/>
      <w:numFmt w:val="decimal"/>
      <w:lvlText w:val="%1.%2"/>
      <w:lvlJc w:val="left"/>
      <w:pPr>
        <w:ind w:left="1237" w:hanging="600"/>
      </w:pPr>
      <w:rPr>
        <w:rFonts w:hAnsi="宋体" w:hint="default"/>
      </w:rPr>
    </w:lvl>
    <w:lvl w:ilvl="2">
      <w:start w:val="2"/>
      <w:numFmt w:val="decimal"/>
      <w:lvlText w:val="%1.%2.%3"/>
      <w:lvlJc w:val="left"/>
      <w:pPr>
        <w:ind w:left="1994" w:hanging="720"/>
      </w:pPr>
      <w:rPr>
        <w:rFonts w:hAnsi="宋体" w:hint="default"/>
      </w:rPr>
    </w:lvl>
    <w:lvl w:ilvl="3">
      <w:start w:val="1"/>
      <w:numFmt w:val="decimal"/>
      <w:lvlText w:val="%1.%2.%3.%4"/>
      <w:lvlJc w:val="left"/>
      <w:pPr>
        <w:ind w:left="2631" w:hanging="720"/>
      </w:pPr>
      <w:rPr>
        <w:rFonts w:hAnsi="宋体" w:hint="default"/>
      </w:rPr>
    </w:lvl>
    <w:lvl w:ilvl="4">
      <w:start w:val="1"/>
      <w:numFmt w:val="decimal"/>
      <w:lvlText w:val="%1.%2.%3.%4.%5"/>
      <w:lvlJc w:val="left"/>
      <w:pPr>
        <w:ind w:left="3628" w:hanging="1080"/>
      </w:pPr>
      <w:rPr>
        <w:rFonts w:hAnsi="宋体" w:hint="default"/>
      </w:rPr>
    </w:lvl>
    <w:lvl w:ilvl="5">
      <w:start w:val="1"/>
      <w:numFmt w:val="decimal"/>
      <w:lvlText w:val="%1.%2.%3.%4.%5.%6"/>
      <w:lvlJc w:val="left"/>
      <w:pPr>
        <w:ind w:left="4265" w:hanging="1080"/>
      </w:pPr>
      <w:rPr>
        <w:rFonts w:hAnsi="宋体" w:hint="default"/>
      </w:rPr>
    </w:lvl>
    <w:lvl w:ilvl="6">
      <w:start w:val="1"/>
      <w:numFmt w:val="decimal"/>
      <w:lvlText w:val="%1.%2.%3.%4.%5.%6.%7"/>
      <w:lvlJc w:val="left"/>
      <w:pPr>
        <w:ind w:left="5262" w:hanging="1440"/>
      </w:pPr>
      <w:rPr>
        <w:rFonts w:hAnsi="宋体" w:hint="default"/>
      </w:rPr>
    </w:lvl>
    <w:lvl w:ilvl="7">
      <w:start w:val="1"/>
      <w:numFmt w:val="decimal"/>
      <w:lvlText w:val="%1.%2.%3.%4.%5.%6.%7.%8"/>
      <w:lvlJc w:val="left"/>
      <w:pPr>
        <w:ind w:left="5899" w:hanging="1440"/>
      </w:pPr>
      <w:rPr>
        <w:rFonts w:hAnsi="宋体" w:hint="default"/>
      </w:rPr>
    </w:lvl>
    <w:lvl w:ilvl="8">
      <w:start w:val="1"/>
      <w:numFmt w:val="decimal"/>
      <w:lvlText w:val="%1.%2.%3.%4.%5.%6.%7.%8.%9"/>
      <w:lvlJc w:val="left"/>
      <w:pPr>
        <w:ind w:left="6896" w:hanging="1800"/>
      </w:pPr>
      <w:rPr>
        <w:rFonts w:hAnsi="宋体" w:hint="default"/>
      </w:rPr>
    </w:lvl>
  </w:abstractNum>
  <w:abstractNum w:abstractNumId="7" w15:restartNumberingAfterBreak="0">
    <w:nsid w:val="0A811621"/>
    <w:multiLevelType w:val="hybridMultilevel"/>
    <w:tmpl w:val="2870D1A6"/>
    <w:lvl w:ilvl="0" w:tplc="570273C0">
      <w:start w:val="1"/>
      <w:numFmt w:val="decimal"/>
      <w:lvlText w:val="%1."/>
      <w:lvlJc w:val="left"/>
      <w:pPr>
        <w:ind w:left="1145"/>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08AFF5C">
      <w:start w:val="1"/>
      <w:numFmt w:val="decimal"/>
      <w:lvlText w:val="（%2）"/>
      <w:lvlJc w:val="left"/>
      <w:pPr>
        <w:ind w:left="1745"/>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5C46DF2">
      <w:start w:val="1"/>
      <w:numFmt w:val="lowerRoman"/>
      <w:lvlText w:val="%3"/>
      <w:lvlJc w:val="left"/>
      <w:pPr>
        <w:ind w:left="1866"/>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471A0698">
      <w:start w:val="1"/>
      <w:numFmt w:val="decimal"/>
      <w:lvlText w:val="%4"/>
      <w:lvlJc w:val="left"/>
      <w:pPr>
        <w:ind w:left="2586"/>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49B2C952">
      <w:start w:val="1"/>
      <w:numFmt w:val="lowerLetter"/>
      <w:lvlText w:val="%5"/>
      <w:lvlJc w:val="left"/>
      <w:pPr>
        <w:ind w:left="3306"/>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4AADD96">
      <w:start w:val="1"/>
      <w:numFmt w:val="lowerRoman"/>
      <w:lvlText w:val="%6"/>
      <w:lvlJc w:val="left"/>
      <w:pPr>
        <w:ind w:left="4026"/>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C1CEF82">
      <w:start w:val="1"/>
      <w:numFmt w:val="decimal"/>
      <w:lvlText w:val="%7"/>
      <w:lvlJc w:val="left"/>
      <w:pPr>
        <w:ind w:left="4746"/>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0CFC6548">
      <w:start w:val="1"/>
      <w:numFmt w:val="lowerLetter"/>
      <w:lvlText w:val="%8"/>
      <w:lvlJc w:val="left"/>
      <w:pPr>
        <w:ind w:left="5466"/>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ECD654DA">
      <w:start w:val="1"/>
      <w:numFmt w:val="lowerRoman"/>
      <w:lvlText w:val="%9"/>
      <w:lvlJc w:val="left"/>
      <w:pPr>
        <w:ind w:left="6186"/>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254A25"/>
    <w:multiLevelType w:val="hybridMultilevel"/>
    <w:tmpl w:val="4B707C0E"/>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9" w15:restartNumberingAfterBreak="0">
    <w:nsid w:val="216547FF"/>
    <w:multiLevelType w:val="hybridMultilevel"/>
    <w:tmpl w:val="C4741468"/>
    <w:lvl w:ilvl="0" w:tplc="D17AE746">
      <w:start w:val="1"/>
      <w:numFmt w:val="japaneseCounting"/>
      <w:lvlText w:val="%1、"/>
      <w:lvlJc w:val="left"/>
      <w:pPr>
        <w:tabs>
          <w:tab w:val="num" w:pos="720"/>
        </w:tabs>
        <w:ind w:left="720" w:hanging="720"/>
      </w:pPr>
      <w:rPr>
        <w:rFonts w:hint="default"/>
      </w:rPr>
    </w:lvl>
    <w:lvl w:ilvl="1" w:tplc="1784A966">
      <w:start w:val="1"/>
      <w:numFmt w:val="decimal"/>
      <w:lvlText w:val="%2）"/>
      <w:lvlJc w:val="left"/>
      <w:pPr>
        <w:tabs>
          <w:tab w:val="num" w:pos="846"/>
        </w:tabs>
        <w:ind w:left="846" w:hanging="420"/>
      </w:pPr>
      <w:rPr>
        <w:rFonts w:ascii="宋体" w:eastAsia="宋体" w:hAnsi="宋体" w:cs="Times New Roman"/>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3F36B0C"/>
    <w:multiLevelType w:val="multilevel"/>
    <w:tmpl w:val="23F36B0C"/>
    <w:lvl w:ilvl="0">
      <w:start w:val="1"/>
      <w:numFmt w:val="decimal"/>
      <w:lvlText w:val="（%1）"/>
      <w:lvlJc w:val="left"/>
      <w:pPr>
        <w:tabs>
          <w:tab w:val="left" w:pos="1619"/>
        </w:tabs>
        <w:ind w:left="1619"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25E9131D"/>
    <w:multiLevelType w:val="multilevel"/>
    <w:tmpl w:val="25E9131D"/>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447"/>
        </w:tabs>
        <w:ind w:left="1326" w:hanging="900"/>
      </w:pPr>
      <w:rPr>
        <w:rFonts w:ascii="Times New Roman" w:hAnsi="Times New Roman" w:cs="Times New Roman" w:hint="default"/>
      </w:rPr>
    </w:lvl>
    <w:lvl w:ilvl="2">
      <w:start w:val="1"/>
      <w:numFmt w:val="decimal"/>
      <w:lvlText w:val="12.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2" w15:restartNumberingAfterBreak="0">
    <w:nsid w:val="2B896920"/>
    <w:multiLevelType w:val="multilevel"/>
    <w:tmpl w:val="2B896920"/>
    <w:lvl w:ilvl="0">
      <w:start w:val="1"/>
      <w:numFmt w:val="decimal"/>
      <w:lvlText w:val="%1)"/>
      <w:lvlJc w:val="left"/>
      <w:pPr>
        <w:ind w:left="902" w:hanging="4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3" w15:restartNumberingAfterBreak="0">
    <w:nsid w:val="3961083A"/>
    <w:multiLevelType w:val="hybridMultilevel"/>
    <w:tmpl w:val="BDA01E9E"/>
    <w:lvl w:ilvl="0" w:tplc="4BAA4664">
      <w:start w:val="2"/>
      <w:numFmt w:val="japaneseCounting"/>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4" w15:restartNumberingAfterBreak="0">
    <w:nsid w:val="39E82F98"/>
    <w:multiLevelType w:val="multilevel"/>
    <w:tmpl w:val="39E82F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3F462654"/>
    <w:multiLevelType w:val="multilevel"/>
    <w:tmpl w:val="3F462654"/>
    <w:lvl w:ilvl="0">
      <w:start w:val="17"/>
      <w:numFmt w:val="decimal"/>
      <w:lvlText w:val="%1"/>
      <w:lvlJc w:val="left"/>
      <w:pPr>
        <w:tabs>
          <w:tab w:val="left" w:pos="900"/>
        </w:tabs>
        <w:ind w:left="900" w:hanging="900"/>
      </w:pPr>
      <w:rPr>
        <w:rFonts w:hint="eastAsia"/>
      </w:rPr>
    </w:lvl>
    <w:lvl w:ilvl="1">
      <w:start w:val="1"/>
      <w:numFmt w:val="decimal"/>
      <w:lvlText w:val="%1.%2"/>
      <w:lvlJc w:val="left"/>
      <w:pPr>
        <w:tabs>
          <w:tab w:val="left" w:pos="5521"/>
        </w:tabs>
        <w:ind w:left="5400" w:hanging="900"/>
      </w:pPr>
      <w:rPr>
        <w:rFonts w:ascii="Times New Roman" w:hAnsi="Times New Roman" w:cs="Times New Roman" w:hint="default"/>
      </w:rPr>
    </w:lvl>
    <w:lvl w:ilvl="2">
      <w:start w:val="1"/>
      <w:numFmt w:val="decimal"/>
      <w:lvlText w:val="12.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6" w15:restartNumberingAfterBreak="0">
    <w:nsid w:val="42F61FD3"/>
    <w:multiLevelType w:val="hybridMultilevel"/>
    <w:tmpl w:val="40B0EC44"/>
    <w:lvl w:ilvl="0" w:tplc="7004EC6C">
      <w:start w:val="1"/>
      <w:numFmt w:val="decimal"/>
      <w:lvlText w:val="（%1）"/>
      <w:lvlJc w:val="left"/>
      <w:pPr>
        <w:ind w:left="345"/>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A9B4F840">
      <w:start w:val="1"/>
      <w:numFmt w:val="lowerLetter"/>
      <w:lvlText w:val="%2"/>
      <w:lvlJc w:val="left"/>
      <w:pPr>
        <w:ind w:left="163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44F03F86">
      <w:start w:val="1"/>
      <w:numFmt w:val="lowerRoman"/>
      <w:lvlText w:val="%3"/>
      <w:lvlJc w:val="left"/>
      <w:pPr>
        <w:ind w:left="235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9301720">
      <w:start w:val="1"/>
      <w:numFmt w:val="decimal"/>
      <w:lvlText w:val="%4"/>
      <w:lvlJc w:val="left"/>
      <w:pPr>
        <w:ind w:left="307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AED0EC16">
      <w:start w:val="1"/>
      <w:numFmt w:val="lowerLetter"/>
      <w:lvlText w:val="%5"/>
      <w:lvlJc w:val="left"/>
      <w:pPr>
        <w:ind w:left="379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5749854">
      <w:start w:val="1"/>
      <w:numFmt w:val="lowerRoman"/>
      <w:lvlText w:val="%6"/>
      <w:lvlJc w:val="left"/>
      <w:pPr>
        <w:ind w:left="451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56266862">
      <w:start w:val="1"/>
      <w:numFmt w:val="decimal"/>
      <w:lvlText w:val="%7"/>
      <w:lvlJc w:val="left"/>
      <w:pPr>
        <w:ind w:left="523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7A40668">
      <w:start w:val="1"/>
      <w:numFmt w:val="lowerLetter"/>
      <w:lvlText w:val="%8"/>
      <w:lvlJc w:val="left"/>
      <w:pPr>
        <w:ind w:left="595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2D22E69A">
      <w:start w:val="1"/>
      <w:numFmt w:val="lowerRoman"/>
      <w:lvlText w:val="%9"/>
      <w:lvlJc w:val="left"/>
      <w:pPr>
        <w:ind w:left="667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4E00E5D"/>
    <w:multiLevelType w:val="hybridMultilevel"/>
    <w:tmpl w:val="7F30CF82"/>
    <w:lvl w:ilvl="0" w:tplc="36BC3D92">
      <w:start w:val="1"/>
      <w:numFmt w:val="decimal"/>
      <w:lvlText w:val="%1."/>
      <w:lvlJc w:val="left"/>
      <w:pPr>
        <w:ind w:left="83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4EE3EA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3CF60E3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D3A4C3A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5166B6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1D0E20B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E56E340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7BC2415E">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D9AFC0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36465B"/>
    <w:multiLevelType w:val="multilevel"/>
    <w:tmpl w:val="4636465B"/>
    <w:lvl w:ilvl="0">
      <w:start w:val="21"/>
      <w:numFmt w:val="decimal"/>
      <w:lvlText w:val="%1."/>
      <w:lvlJc w:val="left"/>
      <w:pPr>
        <w:ind w:left="360" w:hanging="360"/>
      </w:pPr>
      <w:rPr>
        <w:rFonts w:hAnsi="宋体" w:hint="default"/>
      </w:rPr>
    </w:lvl>
    <w:lvl w:ilvl="1">
      <w:start w:val="1"/>
      <w:numFmt w:val="decimal"/>
      <w:lvlText w:val="23.%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8FD6218"/>
    <w:multiLevelType w:val="hybridMultilevel"/>
    <w:tmpl w:val="1082A72A"/>
    <w:lvl w:ilvl="0" w:tplc="8EEC5BB8">
      <w:start w:val="1"/>
      <w:numFmt w:val="decimal"/>
      <w:lvlText w:val="（%1）"/>
      <w:lvlJc w:val="left"/>
      <w:pPr>
        <w:ind w:left="345"/>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34AC30E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FE689E92">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AD626A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4CF6F1F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A9AE00D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FB0CE0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06A08A3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8667F3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7C6484"/>
    <w:multiLevelType w:val="multilevel"/>
    <w:tmpl w:val="497C6484"/>
    <w:lvl w:ilvl="0">
      <w:start w:val="24"/>
      <w:numFmt w:val="decimal"/>
      <w:lvlText w:val="%1."/>
      <w:lvlJc w:val="left"/>
      <w:pPr>
        <w:ind w:left="480" w:hanging="480"/>
      </w:pPr>
      <w:rPr>
        <w:rFonts w:hAnsi="宋体"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A8C1E35"/>
    <w:multiLevelType w:val="hybridMultilevel"/>
    <w:tmpl w:val="1C461840"/>
    <w:lvl w:ilvl="0" w:tplc="5ABC35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CB75C05"/>
    <w:multiLevelType w:val="multilevel"/>
    <w:tmpl w:val="4CB75C0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15:restartNumberingAfterBreak="0">
    <w:nsid w:val="556C1883"/>
    <w:multiLevelType w:val="singleLevel"/>
    <w:tmpl w:val="556C1883"/>
    <w:lvl w:ilvl="0">
      <w:start w:val="2"/>
      <w:numFmt w:val="decimal"/>
      <w:suff w:val="nothing"/>
      <w:lvlText w:val="%1、"/>
      <w:lvlJc w:val="left"/>
    </w:lvl>
  </w:abstractNum>
  <w:abstractNum w:abstractNumId="24" w15:restartNumberingAfterBreak="0">
    <w:nsid w:val="5EA946B7"/>
    <w:multiLevelType w:val="multilevel"/>
    <w:tmpl w:val="5EA946B7"/>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15:restartNumberingAfterBreak="0">
    <w:nsid w:val="5F853D7F"/>
    <w:multiLevelType w:val="hybridMultilevel"/>
    <w:tmpl w:val="6608C348"/>
    <w:lvl w:ilvl="0" w:tplc="A7D042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637F466C"/>
    <w:multiLevelType w:val="multilevel"/>
    <w:tmpl w:val="637F466C"/>
    <w:lvl w:ilvl="0">
      <w:start w:val="1"/>
      <w:numFmt w:val="decimal"/>
      <w:lvlText w:val="（%1）"/>
      <w:lvlJc w:val="left"/>
      <w:pPr>
        <w:tabs>
          <w:tab w:val="left" w:pos="1619"/>
        </w:tabs>
        <w:ind w:left="1619" w:hanging="720"/>
      </w:pPr>
      <w:rPr>
        <w:rFonts w:hint="eastAsia"/>
      </w:rPr>
    </w:lvl>
    <w:lvl w:ilvl="1">
      <w:start w:val="5"/>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DE65872"/>
    <w:multiLevelType w:val="multilevel"/>
    <w:tmpl w:val="6DE658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15:restartNumberingAfterBreak="0">
    <w:nsid w:val="70BF3276"/>
    <w:multiLevelType w:val="multilevel"/>
    <w:tmpl w:val="70BF327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15:restartNumberingAfterBreak="0">
    <w:nsid w:val="7B7B7B16"/>
    <w:multiLevelType w:val="multilevel"/>
    <w:tmpl w:val="7B7B7B16"/>
    <w:lvl w:ilvl="0">
      <w:start w:val="4"/>
      <w:numFmt w:val="japaneseCounting"/>
      <w:lvlText w:val="%1、"/>
      <w:lvlJc w:val="left"/>
      <w:pPr>
        <w:ind w:left="660" w:hanging="66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7DBC5E7F"/>
    <w:multiLevelType w:val="hybridMultilevel"/>
    <w:tmpl w:val="1C461840"/>
    <w:lvl w:ilvl="0" w:tplc="5ABC35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12"/>
  </w:num>
  <w:num w:numId="3">
    <w:abstractNumId w:val="2"/>
  </w:num>
  <w:num w:numId="4">
    <w:abstractNumId w:val="11"/>
  </w:num>
  <w:num w:numId="5">
    <w:abstractNumId w:val="0"/>
  </w:num>
  <w:num w:numId="6">
    <w:abstractNumId w:val="4"/>
  </w:num>
  <w:num w:numId="7">
    <w:abstractNumId w:val="29"/>
  </w:num>
  <w:num w:numId="8">
    <w:abstractNumId w:val="15"/>
  </w:num>
  <w:num w:numId="9">
    <w:abstractNumId w:val="5"/>
  </w:num>
  <w:num w:numId="10">
    <w:abstractNumId w:val="18"/>
  </w:num>
  <w:num w:numId="11">
    <w:abstractNumId w:val="6"/>
  </w:num>
  <w:num w:numId="12">
    <w:abstractNumId w:val="10"/>
  </w:num>
  <w:num w:numId="13">
    <w:abstractNumId w:val="20"/>
  </w:num>
  <w:num w:numId="14">
    <w:abstractNumId w:val="26"/>
  </w:num>
  <w:num w:numId="15">
    <w:abstractNumId w:val="3"/>
  </w:num>
  <w:num w:numId="16">
    <w:abstractNumId w:val="1"/>
  </w:num>
  <w:num w:numId="17">
    <w:abstractNumId w:val="23"/>
  </w:num>
  <w:num w:numId="18">
    <w:abstractNumId w:val="27"/>
  </w:num>
  <w:num w:numId="19">
    <w:abstractNumId w:val="14"/>
  </w:num>
  <w:num w:numId="20">
    <w:abstractNumId w:val="22"/>
  </w:num>
  <w:num w:numId="21">
    <w:abstractNumId w:val="28"/>
  </w:num>
  <w:num w:numId="22">
    <w:abstractNumId w:val="30"/>
  </w:num>
  <w:num w:numId="23">
    <w:abstractNumId w:val="21"/>
  </w:num>
  <w:num w:numId="24">
    <w:abstractNumId w:val="9"/>
  </w:num>
  <w:num w:numId="25">
    <w:abstractNumId w:val="13"/>
  </w:num>
  <w:num w:numId="26">
    <w:abstractNumId w:val="7"/>
  </w:num>
  <w:num w:numId="27">
    <w:abstractNumId w:val="17"/>
  </w:num>
  <w:num w:numId="28">
    <w:abstractNumId w:val="19"/>
  </w:num>
  <w:num w:numId="29">
    <w:abstractNumId w:val="16"/>
  </w:num>
  <w:num w:numId="30">
    <w:abstractNumId w:val="25"/>
  </w:num>
  <w:num w:numId="31">
    <w:abstractNumId w:val="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建莉 王">
    <w15:presenceInfo w15:providerId="Windows Live" w15:userId="b7c8735f22c525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CC"/>
    <w:rsid w:val="00000374"/>
    <w:rsid w:val="00001049"/>
    <w:rsid w:val="00004A72"/>
    <w:rsid w:val="000100DE"/>
    <w:rsid w:val="00011163"/>
    <w:rsid w:val="00012441"/>
    <w:rsid w:val="00022F85"/>
    <w:rsid w:val="000233B7"/>
    <w:rsid w:val="00023861"/>
    <w:rsid w:val="00025475"/>
    <w:rsid w:val="000261CE"/>
    <w:rsid w:val="0003216E"/>
    <w:rsid w:val="00032C1F"/>
    <w:rsid w:val="00033B1C"/>
    <w:rsid w:val="00035431"/>
    <w:rsid w:val="00040738"/>
    <w:rsid w:val="00040BFA"/>
    <w:rsid w:val="000412AD"/>
    <w:rsid w:val="000413A0"/>
    <w:rsid w:val="00041B7E"/>
    <w:rsid w:val="0004344B"/>
    <w:rsid w:val="000444A9"/>
    <w:rsid w:val="00046341"/>
    <w:rsid w:val="00047440"/>
    <w:rsid w:val="000479E9"/>
    <w:rsid w:val="000521D0"/>
    <w:rsid w:val="000537DA"/>
    <w:rsid w:val="00062163"/>
    <w:rsid w:val="00065FCF"/>
    <w:rsid w:val="00066FF2"/>
    <w:rsid w:val="00074BFD"/>
    <w:rsid w:val="00080923"/>
    <w:rsid w:val="000837A7"/>
    <w:rsid w:val="00083A39"/>
    <w:rsid w:val="0008522C"/>
    <w:rsid w:val="00085365"/>
    <w:rsid w:val="0008539B"/>
    <w:rsid w:val="00086C8C"/>
    <w:rsid w:val="00087445"/>
    <w:rsid w:val="000A3F02"/>
    <w:rsid w:val="000B17DE"/>
    <w:rsid w:val="000B3C03"/>
    <w:rsid w:val="000B5F65"/>
    <w:rsid w:val="000C0B49"/>
    <w:rsid w:val="000C0EF2"/>
    <w:rsid w:val="000C4C0E"/>
    <w:rsid w:val="000D18AB"/>
    <w:rsid w:val="000D2E2B"/>
    <w:rsid w:val="000D441C"/>
    <w:rsid w:val="000D4A64"/>
    <w:rsid w:val="000D523A"/>
    <w:rsid w:val="000D6F8E"/>
    <w:rsid w:val="000D7D10"/>
    <w:rsid w:val="000E0F30"/>
    <w:rsid w:val="000F30D0"/>
    <w:rsid w:val="000F5E05"/>
    <w:rsid w:val="000F7A49"/>
    <w:rsid w:val="00101D99"/>
    <w:rsid w:val="00103848"/>
    <w:rsid w:val="00106584"/>
    <w:rsid w:val="0010695A"/>
    <w:rsid w:val="0011167C"/>
    <w:rsid w:val="00111BAF"/>
    <w:rsid w:val="001169BE"/>
    <w:rsid w:val="00121DE8"/>
    <w:rsid w:val="00122CDD"/>
    <w:rsid w:val="00125149"/>
    <w:rsid w:val="0012729B"/>
    <w:rsid w:val="0013253E"/>
    <w:rsid w:val="00132584"/>
    <w:rsid w:val="0013330D"/>
    <w:rsid w:val="00135541"/>
    <w:rsid w:val="00135E55"/>
    <w:rsid w:val="0013620B"/>
    <w:rsid w:val="00137652"/>
    <w:rsid w:val="00140751"/>
    <w:rsid w:val="00142C81"/>
    <w:rsid w:val="001478D2"/>
    <w:rsid w:val="001527AF"/>
    <w:rsid w:val="00162085"/>
    <w:rsid w:val="00173768"/>
    <w:rsid w:val="001825B8"/>
    <w:rsid w:val="001844D0"/>
    <w:rsid w:val="00194B36"/>
    <w:rsid w:val="00194FF2"/>
    <w:rsid w:val="001951BB"/>
    <w:rsid w:val="00195244"/>
    <w:rsid w:val="001A00A0"/>
    <w:rsid w:val="001A02D8"/>
    <w:rsid w:val="001A05DF"/>
    <w:rsid w:val="001A0A58"/>
    <w:rsid w:val="001A11C6"/>
    <w:rsid w:val="001A128B"/>
    <w:rsid w:val="001A2FC4"/>
    <w:rsid w:val="001A3821"/>
    <w:rsid w:val="001B175C"/>
    <w:rsid w:val="001C0F74"/>
    <w:rsid w:val="001C2A5D"/>
    <w:rsid w:val="001C4DEB"/>
    <w:rsid w:val="001C62F9"/>
    <w:rsid w:val="001D2617"/>
    <w:rsid w:val="001D72E8"/>
    <w:rsid w:val="001E38E7"/>
    <w:rsid w:val="001E3DBE"/>
    <w:rsid w:val="001E5129"/>
    <w:rsid w:val="001E52FA"/>
    <w:rsid w:val="001E6DCC"/>
    <w:rsid w:val="001F0FB2"/>
    <w:rsid w:val="001F5E51"/>
    <w:rsid w:val="00200203"/>
    <w:rsid w:val="00201744"/>
    <w:rsid w:val="002044D0"/>
    <w:rsid w:val="00204847"/>
    <w:rsid w:val="002058D4"/>
    <w:rsid w:val="00205E4D"/>
    <w:rsid w:val="0021022C"/>
    <w:rsid w:val="00211BA8"/>
    <w:rsid w:val="002123D4"/>
    <w:rsid w:val="002159B7"/>
    <w:rsid w:val="00216990"/>
    <w:rsid w:val="00217965"/>
    <w:rsid w:val="002225C7"/>
    <w:rsid w:val="00223353"/>
    <w:rsid w:val="00223971"/>
    <w:rsid w:val="00226481"/>
    <w:rsid w:val="00227A98"/>
    <w:rsid w:val="0023060E"/>
    <w:rsid w:val="0023435C"/>
    <w:rsid w:val="00235B2B"/>
    <w:rsid w:val="00241195"/>
    <w:rsid w:val="002546C1"/>
    <w:rsid w:val="00255FDE"/>
    <w:rsid w:val="00264C98"/>
    <w:rsid w:val="0026507A"/>
    <w:rsid w:val="0026530F"/>
    <w:rsid w:val="002666DB"/>
    <w:rsid w:val="00271AC7"/>
    <w:rsid w:val="0027790D"/>
    <w:rsid w:val="0028057C"/>
    <w:rsid w:val="00282164"/>
    <w:rsid w:val="002864E9"/>
    <w:rsid w:val="00286A99"/>
    <w:rsid w:val="002964DE"/>
    <w:rsid w:val="00296745"/>
    <w:rsid w:val="002A3BAF"/>
    <w:rsid w:val="002A3BBB"/>
    <w:rsid w:val="002A5C01"/>
    <w:rsid w:val="002A6890"/>
    <w:rsid w:val="002B0192"/>
    <w:rsid w:val="002B1555"/>
    <w:rsid w:val="002B4BEF"/>
    <w:rsid w:val="002B5B10"/>
    <w:rsid w:val="002B6A3B"/>
    <w:rsid w:val="002B6F49"/>
    <w:rsid w:val="002D0581"/>
    <w:rsid w:val="002D3DF5"/>
    <w:rsid w:val="002D5063"/>
    <w:rsid w:val="002E61D3"/>
    <w:rsid w:val="002F1CD0"/>
    <w:rsid w:val="003015E5"/>
    <w:rsid w:val="003018CE"/>
    <w:rsid w:val="00302577"/>
    <w:rsid w:val="003025EF"/>
    <w:rsid w:val="003038B2"/>
    <w:rsid w:val="00304627"/>
    <w:rsid w:val="00305C7F"/>
    <w:rsid w:val="00311923"/>
    <w:rsid w:val="00312F11"/>
    <w:rsid w:val="00313DE5"/>
    <w:rsid w:val="00315A4A"/>
    <w:rsid w:val="0031608E"/>
    <w:rsid w:val="00317A7B"/>
    <w:rsid w:val="003218D6"/>
    <w:rsid w:val="00322139"/>
    <w:rsid w:val="00322F6C"/>
    <w:rsid w:val="00323665"/>
    <w:rsid w:val="003236C5"/>
    <w:rsid w:val="00327C5A"/>
    <w:rsid w:val="00327E69"/>
    <w:rsid w:val="00332982"/>
    <w:rsid w:val="0033345B"/>
    <w:rsid w:val="00341ACA"/>
    <w:rsid w:val="0034273F"/>
    <w:rsid w:val="003431D6"/>
    <w:rsid w:val="00344B3F"/>
    <w:rsid w:val="00353C9E"/>
    <w:rsid w:val="003546C9"/>
    <w:rsid w:val="00355591"/>
    <w:rsid w:val="00355C3C"/>
    <w:rsid w:val="00357669"/>
    <w:rsid w:val="00357C0C"/>
    <w:rsid w:val="00357ED0"/>
    <w:rsid w:val="00363291"/>
    <w:rsid w:val="0036359D"/>
    <w:rsid w:val="003673A7"/>
    <w:rsid w:val="003701BF"/>
    <w:rsid w:val="00371A1A"/>
    <w:rsid w:val="00372487"/>
    <w:rsid w:val="00372B96"/>
    <w:rsid w:val="00374AF3"/>
    <w:rsid w:val="00377A08"/>
    <w:rsid w:val="00377F0A"/>
    <w:rsid w:val="003877ED"/>
    <w:rsid w:val="00387CCF"/>
    <w:rsid w:val="003938A6"/>
    <w:rsid w:val="00396C55"/>
    <w:rsid w:val="003B0E81"/>
    <w:rsid w:val="003B7791"/>
    <w:rsid w:val="003C226A"/>
    <w:rsid w:val="003C3F7E"/>
    <w:rsid w:val="003C5866"/>
    <w:rsid w:val="003C74D0"/>
    <w:rsid w:val="003D02D8"/>
    <w:rsid w:val="003D09CD"/>
    <w:rsid w:val="003D54A0"/>
    <w:rsid w:val="003D66BD"/>
    <w:rsid w:val="003D7824"/>
    <w:rsid w:val="003D7E88"/>
    <w:rsid w:val="003E2FB0"/>
    <w:rsid w:val="003E5E61"/>
    <w:rsid w:val="003E63C8"/>
    <w:rsid w:val="003F15DA"/>
    <w:rsid w:val="003F1FB3"/>
    <w:rsid w:val="003F21CC"/>
    <w:rsid w:val="003F3F9E"/>
    <w:rsid w:val="003F7C72"/>
    <w:rsid w:val="00400C01"/>
    <w:rsid w:val="004010A9"/>
    <w:rsid w:val="00404F04"/>
    <w:rsid w:val="00410305"/>
    <w:rsid w:val="0041148A"/>
    <w:rsid w:val="004161EF"/>
    <w:rsid w:val="0042013F"/>
    <w:rsid w:val="00420639"/>
    <w:rsid w:val="00420B4D"/>
    <w:rsid w:val="004215D9"/>
    <w:rsid w:val="004219DA"/>
    <w:rsid w:val="0042291D"/>
    <w:rsid w:val="00426928"/>
    <w:rsid w:val="00430E2D"/>
    <w:rsid w:val="00432B40"/>
    <w:rsid w:val="00434771"/>
    <w:rsid w:val="00436D7C"/>
    <w:rsid w:val="00443318"/>
    <w:rsid w:val="00443F8C"/>
    <w:rsid w:val="0044564E"/>
    <w:rsid w:val="00447584"/>
    <w:rsid w:val="00453CF1"/>
    <w:rsid w:val="00456D2D"/>
    <w:rsid w:val="00460660"/>
    <w:rsid w:val="00460B01"/>
    <w:rsid w:val="00471720"/>
    <w:rsid w:val="00474A9E"/>
    <w:rsid w:val="00475545"/>
    <w:rsid w:val="00480B30"/>
    <w:rsid w:val="004810E0"/>
    <w:rsid w:val="0048524A"/>
    <w:rsid w:val="00487473"/>
    <w:rsid w:val="00487475"/>
    <w:rsid w:val="004A6D47"/>
    <w:rsid w:val="004B2112"/>
    <w:rsid w:val="004B4CE1"/>
    <w:rsid w:val="004B5B95"/>
    <w:rsid w:val="004B7869"/>
    <w:rsid w:val="004C2E8A"/>
    <w:rsid w:val="004C3E6F"/>
    <w:rsid w:val="004D03ED"/>
    <w:rsid w:val="004D03FF"/>
    <w:rsid w:val="004D0D9D"/>
    <w:rsid w:val="004D2300"/>
    <w:rsid w:val="004D5556"/>
    <w:rsid w:val="004D649E"/>
    <w:rsid w:val="004E21EA"/>
    <w:rsid w:val="004E30CA"/>
    <w:rsid w:val="004E36A3"/>
    <w:rsid w:val="004E6FA8"/>
    <w:rsid w:val="004E7DD3"/>
    <w:rsid w:val="004F3546"/>
    <w:rsid w:val="004F431E"/>
    <w:rsid w:val="00500182"/>
    <w:rsid w:val="005036F8"/>
    <w:rsid w:val="00503C81"/>
    <w:rsid w:val="0050616C"/>
    <w:rsid w:val="005070A9"/>
    <w:rsid w:val="00507250"/>
    <w:rsid w:val="00510AAE"/>
    <w:rsid w:val="0051297E"/>
    <w:rsid w:val="00513DB9"/>
    <w:rsid w:val="0053174D"/>
    <w:rsid w:val="00533BCA"/>
    <w:rsid w:val="0053577C"/>
    <w:rsid w:val="005417D1"/>
    <w:rsid w:val="0055499B"/>
    <w:rsid w:val="00555093"/>
    <w:rsid w:val="00555977"/>
    <w:rsid w:val="005565D7"/>
    <w:rsid w:val="00556DA0"/>
    <w:rsid w:val="005572EA"/>
    <w:rsid w:val="00560DB6"/>
    <w:rsid w:val="0056237E"/>
    <w:rsid w:val="0056326C"/>
    <w:rsid w:val="005658B4"/>
    <w:rsid w:val="0057188F"/>
    <w:rsid w:val="00577ACA"/>
    <w:rsid w:val="005834E0"/>
    <w:rsid w:val="0058621F"/>
    <w:rsid w:val="00586841"/>
    <w:rsid w:val="00591B68"/>
    <w:rsid w:val="005961D1"/>
    <w:rsid w:val="00596F12"/>
    <w:rsid w:val="005A2330"/>
    <w:rsid w:val="005A3A67"/>
    <w:rsid w:val="005A7561"/>
    <w:rsid w:val="005B0989"/>
    <w:rsid w:val="005B0C64"/>
    <w:rsid w:val="005B0E10"/>
    <w:rsid w:val="005B0E2F"/>
    <w:rsid w:val="005B406A"/>
    <w:rsid w:val="005C2504"/>
    <w:rsid w:val="005C50CA"/>
    <w:rsid w:val="005D11F8"/>
    <w:rsid w:val="005D21BA"/>
    <w:rsid w:val="005E3055"/>
    <w:rsid w:val="005E76ED"/>
    <w:rsid w:val="005F04AD"/>
    <w:rsid w:val="005F4EB8"/>
    <w:rsid w:val="00600517"/>
    <w:rsid w:val="00601534"/>
    <w:rsid w:val="0060250B"/>
    <w:rsid w:val="00610BA2"/>
    <w:rsid w:val="00611C0D"/>
    <w:rsid w:val="006128DE"/>
    <w:rsid w:val="00613CED"/>
    <w:rsid w:val="006271B6"/>
    <w:rsid w:val="006363CC"/>
    <w:rsid w:val="00636A58"/>
    <w:rsid w:val="00637610"/>
    <w:rsid w:val="006403A3"/>
    <w:rsid w:val="0064532E"/>
    <w:rsid w:val="00653475"/>
    <w:rsid w:val="006535A3"/>
    <w:rsid w:val="00656BBA"/>
    <w:rsid w:val="00660213"/>
    <w:rsid w:val="006613E6"/>
    <w:rsid w:val="00662E21"/>
    <w:rsid w:val="006655EF"/>
    <w:rsid w:val="00666CCC"/>
    <w:rsid w:val="00667F36"/>
    <w:rsid w:val="00676BB8"/>
    <w:rsid w:val="0067710B"/>
    <w:rsid w:val="00680BB1"/>
    <w:rsid w:val="00682960"/>
    <w:rsid w:val="00682C57"/>
    <w:rsid w:val="00682EDF"/>
    <w:rsid w:val="00683F95"/>
    <w:rsid w:val="006856E8"/>
    <w:rsid w:val="006901F9"/>
    <w:rsid w:val="0069164A"/>
    <w:rsid w:val="00693796"/>
    <w:rsid w:val="00696E1A"/>
    <w:rsid w:val="006B115E"/>
    <w:rsid w:val="006B4FC9"/>
    <w:rsid w:val="006B5018"/>
    <w:rsid w:val="006B5C92"/>
    <w:rsid w:val="006C0243"/>
    <w:rsid w:val="006C27BC"/>
    <w:rsid w:val="006C4B88"/>
    <w:rsid w:val="006D5099"/>
    <w:rsid w:val="006D5B97"/>
    <w:rsid w:val="006D6B42"/>
    <w:rsid w:val="006E0922"/>
    <w:rsid w:val="006E0B54"/>
    <w:rsid w:val="006E19F8"/>
    <w:rsid w:val="006E209C"/>
    <w:rsid w:val="006E6A2F"/>
    <w:rsid w:val="006E6F6F"/>
    <w:rsid w:val="006E770D"/>
    <w:rsid w:val="006F044F"/>
    <w:rsid w:val="007001A6"/>
    <w:rsid w:val="007001DF"/>
    <w:rsid w:val="00705CA6"/>
    <w:rsid w:val="00707542"/>
    <w:rsid w:val="007123B0"/>
    <w:rsid w:val="00716482"/>
    <w:rsid w:val="00720A10"/>
    <w:rsid w:val="00720E5F"/>
    <w:rsid w:val="00727F83"/>
    <w:rsid w:val="0073272D"/>
    <w:rsid w:val="00732979"/>
    <w:rsid w:val="007356F3"/>
    <w:rsid w:val="0073690E"/>
    <w:rsid w:val="007443ED"/>
    <w:rsid w:val="00747B0D"/>
    <w:rsid w:val="00747EB0"/>
    <w:rsid w:val="00747EEE"/>
    <w:rsid w:val="00751678"/>
    <w:rsid w:val="00752798"/>
    <w:rsid w:val="007554C5"/>
    <w:rsid w:val="007563C1"/>
    <w:rsid w:val="00757755"/>
    <w:rsid w:val="00762E7A"/>
    <w:rsid w:val="00763338"/>
    <w:rsid w:val="00764FBB"/>
    <w:rsid w:val="00766876"/>
    <w:rsid w:val="00767DB1"/>
    <w:rsid w:val="007705A9"/>
    <w:rsid w:val="0077126B"/>
    <w:rsid w:val="00771274"/>
    <w:rsid w:val="00776778"/>
    <w:rsid w:val="00776A4B"/>
    <w:rsid w:val="0077770A"/>
    <w:rsid w:val="00784EAC"/>
    <w:rsid w:val="00790667"/>
    <w:rsid w:val="00791D45"/>
    <w:rsid w:val="007920A1"/>
    <w:rsid w:val="00795156"/>
    <w:rsid w:val="007A1481"/>
    <w:rsid w:val="007A3D07"/>
    <w:rsid w:val="007A6087"/>
    <w:rsid w:val="007A6706"/>
    <w:rsid w:val="007A6D72"/>
    <w:rsid w:val="007A703D"/>
    <w:rsid w:val="007B025D"/>
    <w:rsid w:val="007B0D3D"/>
    <w:rsid w:val="007B3C70"/>
    <w:rsid w:val="007B3D2B"/>
    <w:rsid w:val="007C0CD0"/>
    <w:rsid w:val="007C1E50"/>
    <w:rsid w:val="007C44D0"/>
    <w:rsid w:val="007C7ADA"/>
    <w:rsid w:val="007D01D0"/>
    <w:rsid w:val="007D0596"/>
    <w:rsid w:val="007D3718"/>
    <w:rsid w:val="007E1D21"/>
    <w:rsid w:val="007E45AE"/>
    <w:rsid w:val="007F27B7"/>
    <w:rsid w:val="007F4B78"/>
    <w:rsid w:val="007F615A"/>
    <w:rsid w:val="00802C99"/>
    <w:rsid w:val="00803021"/>
    <w:rsid w:val="008114AA"/>
    <w:rsid w:val="0081173B"/>
    <w:rsid w:val="008133DE"/>
    <w:rsid w:val="008138F7"/>
    <w:rsid w:val="00816AC9"/>
    <w:rsid w:val="00816AF2"/>
    <w:rsid w:val="00817ED8"/>
    <w:rsid w:val="00822B64"/>
    <w:rsid w:val="00826E6F"/>
    <w:rsid w:val="0082742E"/>
    <w:rsid w:val="00830319"/>
    <w:rsid w:val="00830F0C"/>
    <w:rsid w:val="00836EBD"/>
    <w:rsid w:val="00840605"/>
    <w:rsid w:val="00845A7F"/>
    <w:rsid w:val="00845ED2"/>
    <w:rsid w:val="008500E7"/>
    <w:rsid w:val="00850E3C"/>
    <w:rsid w:val="00851827"/>
    <w:rsid w:val="00852D61"/>
    <w:rsid w:val="0085717D"/>
    <w:rsid w:val="00870391"/>
    <w:rsid w:val="00870AF2"/>
    <w:rsid w:val="00870E1D"/>
    <w:rsid w:val="00871C50"/>
    <w:rsid w:val="00872FB4"/>
    <w:rsid w:val="008733C0"/>
    <w:rsid w:val="008771EA"/>
    <w:rsid w:val="00877A58"/>
    <w:rsid w:val="00880E5E"/>
    <w:rsid w:val="0088644C"/>
    <w:rsid w:val="008868D9"/>
    <w:rsid w:val="008875D3"/>
    <w:rsid w:val="00893F44"/>
    <w:rsid w:val="0089443A"/>
    <w:rsid w:val="008A0504"/>
    <w:rsid w:val="008A15F7"/>
    <w:rsid w:val="008A2557"/>
    <w:rsid w:val="008A375A"/>
    <w:rsid w:val="008A72FD"/>
    <w:rsid w:val="008A7624"/>
    <w:rsid w:val="008B46ED"/>
    <w:rsid w:val="008D2559"/>
    <w:rsid w:val="008D55DB"/>
    <w:rsid w:val="008D5DA7"/>
    <w:rsid w:val="008D7141"/>
    <w:rsid w:val="008E005D"/>
    <w:rsid w:val="008E0188"/>
    <w:rsid w:val="008E0687"/>
    <w:rsid w:val="008E19E1"/>
    <w:rsid w:val="008E32B9"/>
    <w:rsid w:val="008F476B"/>
    <w:rsid w:val="008F68C3"/>
    <w:rsid w:val="00903DBC"/>
    <w:rsid w:val="009048B2"/>
    <w:rsid w:val="009077E2"/>
    <w:rsid w:val="00910004"/>
    <w:rsid w:val="00912441"/>
    <w:rsid w:val="00915977"/>
    <w:rsid w:val="00915D52"/>
    <w:rsid w:val="00916A5D"/>
    <w:rsid w:val="00922FB4"/>
    <w:rsid w:val="0092354B"/>
    <w:rsid w:val="00924D84"/>
    <w:rsid w:val="00930CB6"/>
    <w:rsid w:val="00932906"/>
    <w:rsid w:val="0093498B"/>
    <w:rsid w:val="00935B21"/>
    <w:rsid w:val="00941B1B"/>
    <w:rsid w:val="0094202F"/>
    <w:rsid w:val="00942E96"/>
    <w:rsid w:val="0095260D"/>
    <w:rsid w:val="00952DB8"/>
    <w:rsid w:val="00956523"/>
    <w:rsid w:val="00960848"/>
    <w:rsid w:val="00960A77"/>
    <w:rsid w:val="00964616"/>
    <w:rsid w:val="00966010"/>
    <w:rsid w:val="00966983"/>
    <w:rsid w:val="00966F9A"/>
    <w:rsid w:val="00971EC6"/>
    <w:rsid w:val="00976154"/>
    <w:rsid w:val="00977B17"/>
    <w:rsid w:val="00980B0E"/>
    <w:rsid w:val="00984F90"/>
    <w:rsid w:val="00985334"/>
    <w:rsid w:val="009927D9"/>
    <w:rsid w:val="009955AC"/>
    <w:rsid w:val="00995A31"/>
    <w:rsid w:val="00997BC5"/>
    <w:rsid w:val="009A1C98"/>
    <w:rsid w:val="009A3789"/>
    <w:rsid w:val="009A532E"/>
    <w:rsid w:val="009A7497"/>
    <w:rsid w:val="009B3F38"/>
    <w:rsid w:val="009B561D"/>
    <w:rsid w:val="009B7F0E"/>
    <w:rsid w:val="009D3751"/>
    <w:rsid w:val="009D39CF"/>
    <w:rsid w:val="009D4C89"/>
    <w:rsid w:val="009D68DF"/>
    <w:rsid w:val="009E07C3"/>
    <w:rsid w:val="009E3A6A"/>
    <w:rsid w:val="009F045A"/>
    <w:rsid w:val="009F0984"/>
    <w:rsid w:val="009F29E0"/>
    <w:rsid w:val="009F36A9"/>
    <w:rsid w:val="009F71AC"/>
    <w:rsid w:val="009F74CA"/>
    <w:rsid w:val="00A03261"/>
    <w:rsid w:val="00A03541"/>
    <w:rsid w:val="00A11137"/>
    <w:rsid w:val="00A1273E"/>
    <w:rsid w:val="00A20D78"/>
    <w:rsid w:val="00A24F95"/>
    <w:rsid w:val="00A276A0"/>
    <w:rsid w:val="00A27B35"/>
    <w:rsid w:val="00A31B7C"/>
    <w:rsid w:val="00A327D2"/>
    <w:rsid w:val="00A33EA2"/>
    <w:rsid w:val="00A356A9"/>
    <w:rsid w:val="00A365D6"/>
    <w:rsid w:val="00A3674F"/>
    <w:rsid w:val="00A368EB"/>
    <w:rsid w:val="00A42DDB"/>
    <w:rsid w:val="00A4762C"/>
    <w:rsid w:val="00A500AA"/>
    <w:rsid w:val="00A5130E"/>
    <w:rsid w:val="00A56339"/>
    <w:rsid w:val="00A602A5"/>
    <w:rsid w:val="00A61A52"/>
    <w:rsid w:val="00A61A5C"/>
    <w:rsid w:val="00A62035"/>
    <w:rsid w:val="00A6360C"/>
    <w:rsid w:val="00A65EF0"/>
    <w:rsid w:val="00A66984"/>
    <w:rsid w:val="00A71469"/>
    <w:rsid w:val="00A726D9"/>
    <w:rsid w:val="00A72E65"/>
    <w:rsid w:val="00A7338C"/>
    <w:rsid w:val="00A7397F"/>
    <w:rsid w:val="00A73B9E"/>
    <w:rsid w:val="00A77996"/>
    <w:rsid w:val="00A77B0D"/>
    <w:rsid w:val="00A77E5D"/>
    <w:rsid w:val="00A82BFB"/>
    <w:rsid w:val="00A82F8F"/>
    <w:rsid w:val="00A879C9"/>
    <w:rsid w:val="00A93E34"/>
    <w:rsid w:val="00A93FB9"/>
    <w:rsid w:val="00A94427"/>
    <w:rsid w:val="00A96C01"/>
    <w:rsid w:val="00A97313"/>
    <w:rsid w:val="00A979E0"/>
    <w:rsid w:val="00A97BB2"/>
    <w:rsid w:val="00AA35C2"/>
    <w:rsid w:val="00AA7D64"/>
    <w:rsid w:val="00AC04A6"/>
    <w:rsid w:val="00AC3482"/>
    <w:rsid w:val="00AC55C6"/>
    <w:rsid w:val="00AC7708"/>
    <w:rsid w:val="00AD1C5A"/>
    <w:rsid w:val="00AD4F8B"/>
    <w:rsid w:val="00AD5CDF"/>
    <w:rsid w:val="00AD6CDA"/>
    <w:rsid w:val="00AE0826"/>
    <w:rsid w:val="00AE2664"/>
    <w:rsid w:val="00AE2BDC"/>
    <w:rsid w:val="00AE309E"/>
    <w:rsid w:val="00AE639C"/>
    <w:rsid w:val="00AE7885"/>
    <w:rsid w:val="00AF0C4A"/>
    <w:rsid w:val="00AF24A7"/>
    <w:rsid w:val="00AF2D86"/>
    <w:rsid w:val="00AF4935"/>
    <w:rsid w:val="00AF7A3D"/>
    <w:rsid w:val="00B03A88"/>
    <w:rsid w:val="00B04E1A"/>
    <w:rsid w:val="00B07975"/>
    <w:rsid w:val="00B07EB7"/>
    <w:rsid w:val="00B10A7C"/>
    <w:rsid w:val="00B12530"/>
    <w:rsid w:val="00B134E8"/>
    <w:rsid w:val="00B158FD"/>
    <w:rsid w:val="00B16248"/>
    <w:rsid w:val="00B176ED"/>
    <w:rsid w:val="00B303EE"/>
    <w:rsid w:val="00B33943"/>
    <w:rsid w:val="00B4128A"/>
    <w:rsid w:val="00B418D8"/>
    <w:rsid w:val="00B43089"/>
    <w:rsid w:val="00B4519E"/>
    <w:rsid w:val="00B479B1"/>
    <w:rsid w:val="00B503CA"/>
    <w:rsid w:val="00B7087A"/>
    <w:rsid w:val="00B720C5"/>
    <w:rsid w:val="00B73A28"/>
    <w:rsid w:val="00B74B29"/>
    <w:rsid w:val="00B80DF4"/>
    <w:rsid w:val="00B81D02"/>
    <w:rsid w:val="00B86B8B"/>
    <w:rsid w:val="00B92B5F"/>
    <w:rsid w:val="00B963DA"/>
    <w:rsid w:val="00BA03D7"/>
    <w:rsid w:val="00BA051C"/>
    <w:rsid w:val="00BA259A"/>
    <w:rsid w:val="00BA5E5B"/>
    <w:rsid w:val="00BA795F"/>
    <w:rsid w:val="00BB087E"/>
    <w:rsid w:val="00BB3E72"/>
    <w:rsid w:val="00BC2926"/>
    <w:rsid w:val="00BC3401"/>
    <w:rsid w:val="00BC50E1"/>
    <w:rsid w:val="00BC6014"/>
    <w:rsid w:val="00BC7776"/>
    <w:rsid w:val="00BC78DC"/>
    <w:rsid w:val="00BD0592"/>
    <w:rsid w:val="00BD1740"/>
    <w:rsid w:val="00BD1C92"/>
    <w:rsid w:val="00BD407F"/>
    <w:rsid w:val="00BD61FD"/>
    <w:rsid w:val="00BD66EC"/>
    <w:rsid w:val="00BD7F7A"/>
    <w:rsid w:val="00BE035B"/>
    <w:rsid w:val="00BF17DD"/>
    <w:rsid w:val="00BF407D"/>
    <w:rsid w:val="00C03B5C"/>
    <w:rsid w:val="00C04FD4"/>
    <w:rsid w:val="00C054EF"/>
    <w:rsid w:val="00C108B3"/>
    <w:rsid w:val="00C12511"/>
    <w:rsid w:val="00C14014"/>
    <w:rsid w:val="00C16A30"/>
    <w:rsid w:val="00C17886"/>
    <w:rsid w:val="00C17D59"/>
    <w:rsid w:val="00C31373"/>
    <w:rsid w:val="00C321F3"/>
    <w:rsid w:val="00C33648"/>
    <w:rsid w:val="00C35794"/>
    <w:rsid w:val="00C37E9E"/>
    <w:rsid w:val="00C40284"/>
    <w:rsid w:val="00C4192D"/>
    <w:rsid w:val="00C5198F"/>
    <w:rsid w:val="00C54673"/>
    <w:rsid w:val="00C55CF5"/>
    <w:rsid w:val="00C627C8"/>
    <w:rsid w:val="00C63BBC"/>
    <w:rsid w:val="00C67851"/>
    <w:rsid w:val="00C7326B"/>
    <w:rsid w:val="00C756D0"/>
    <w:rsid w:val="00C75AC6"/>
    <w:rsid w:val="00C82DE1"/>
    <w:rsid w:val="00C87C1A"/>
    <w:rsid w:val="00C915E0"/>
    <w:rsid w:val="00C91EA1"/>
    <w:rsid w:val="00C92593"/>
    <w:rsid w:val="00CA11C0"/>
    <w:rsid w:val="00CA120C"/>
    <w:rsid w:val="00CA16BB"/>
    <w:rsid w:val="00CA27B4"/>
    <w:rsid w:val="00CA3790"/>
    <w:rsid w:val="00CA549E"/>
    <w:rsid w:val="00CA5BE1"/>
    <w:rsid w:val="00CA6C47"/>
    <w:rsid w:val="00CB30F7"/>
    <w:rsid w:val="00CB5FD9"/>
    <w:rsid w:val="00CC4743"/>
    <w:rsid w:val="00CD2721"/>
    <w:rsid w:val="00CD3251"/>
    <w:rsid w:val="00CD4113"/>
    <w:rsid w:val="00CE0DF4"/>
    <w:rsid w:val="00CE5505"/>
    <w:rsid w:val="00CE7228"/>
    <w:rsid w:val="00CF0230"/>
    <w:rsid w:val="00CF556E"/>
    <w:rsid w:val="00CF55EE"/>
    <w:rsid w:val="00D00FB2"/>
    <w:rsid w:val="00D01C82"/>
    <w:rsid w:val="00D069F6"/>
    <w:rsid w:val="00D079FA"/>
    <w:rsid w:val="00D10862"/>
    <w:rsid w:val="00D10D30"/>
    <w:rsid w:val="00D13396"/>
    <w:rsid w:val="00D17980"/>
    <w:rsid w:val="00D24BEF"/>
    <w:rsid w:val="00D27440"/>
    <w:rsid w:val="00D2798B"/>
    <w:rsid w:val="00D32B78"/>
    <w:rsid w:val="00D340B8"/>
    <w:rsid w:val="00D37E00"/>
    <w:rsid w:val="00D42B74"/>
    <w:rsid w:val="00D47570"/>
    <w:rsid w:val="00D47815"/>
    <w:rsid w:val="00D501B1"/>
    <w:rsid w:val="00D50269"/>
    <w:rsid w:val="00D50C17"/>
    <w:rsid w:val="00D543B6"/>
    <w:rsid w:val="00D556BA"/>
    <w:rsid w:val="00D602F0"/>
    <w:rsid w:val="00D6197A"/>
    <w:rsid w:val="00D6219A"/>
    <w:rsid w:val="00D628FA"/>
    <w:rsid w:val="00D66293"/>
    <w:rsid w:val="00D6756C"/>
    <w:rsid w:val="00D75463"/>
    <w:rsid w:val="00D770DB"/>
    <w:rsid w:val="00D87987"/>
    <w:rsid w:val="00D94041"/>
    <w:rsid w:val="00D946A0"/>
    <w:rsid w:val="00D94724"/>
    <w:rsid w:val="00D952C0"/>
    <w:rsid w:val="00D97CAE"/>
    <w:rsid w:val="00DA1235"/>
    <w:rsid w:val="00DA1F7E"/>
    <w:rsid w:val="00DA3B29"/>
    <w:rsid w:val="00DA41B1"/>
    <w:rsid w:val="00DA7CB2"/>
    <w:rsid w:val="00DB3158"/>
    <w:rsid w:val="00DB63D1"/>
    <w:rsid w:val="00DB6A83"/>
    <w:rsid w:val="00DC3D82"/>
    <w:rsid w:val="00DC795D"/>
    <w:rsid w:val="00DD1509"/>
    <w:rsid w:val="00DD16FA"/>
    <w:rsid w:val="00DD4FFA"/>
    <w:rsid w:val="00DD602C"/>
    <w:rsid w:val="00DD6E1A"/>
    <w:rsid w:val="00DE41E9"/>
    <w:rsid w:val="00DE512B"/>
    <w:rsid w:val="00DE650C"/>
    <w:rsid w:val="00DE706F"/>
    <w:rsid w:val="00DE7E65"/>
    <w:rsid w:val="00DF19AD"/>
    <w:rsid w:val="00DF3CBF"/>
    <w:rsid w:val="00E00035"/>
    <w:rsid w:val="00E0019A"/>
    <w:rsid w:val="00E01B7C"/>
    <w:rsid w:val="00E0289A"/>
    <w:rsid w:val="00E037F0"/>
    <w:rsid w:val="00E04AF7"/>
    <w:rsid w:val="00E05018"/>
    <w:rsid w:val="00E12976"/>
    <w:rsid w:val="00E14EAF"/>
    <w:rsid w:val="00E15A37"/>
    <w:rsid w:val="00E222F8"/>
    <w:rsid w:val="00E23A29"/>
    <w:rsid w:val="00E2639D"/>
    <w:rsid w:val="00E27AA7"/>
    <w:rsid w:val="00E335B3"/>
    <w:rsid w:val="00E348A6"/>
    <w:rsid w:val="00E4452D"/>
    <w:rsid w:val="00E4595A"/>
    <w:rsid w:val="00E459CE"/>
    <w:rsid w:val="00E45E41"/>
    <w:rsid w:val="00E477BF"/>
    <w:rsid w:val="00E504DA"/>
    <w:rsid w:val="00E52044"/>
    <w:rsid w:val="00E54B84"/>
    <w:rsid w:val="00E60109"/>
    <w:rsid w:val="00E60BF2"/>
    <w:rsid w:val="00E63858"/>
    <w:rsid w:val="00E64748"/>
    <w:rsid w:val="00E815BB"/>
    <w:rsid w:val="00E84419"/>
    <w:rsid w:val="00E859CA"/>
    <w:rsid w:val="00E85E14"/>
    <w:rsid w:val="00E86D13"/>
    <w:rsid w:val="00E90CCC"/>
    <w:rsid w:val="00E91475"/>
    <w:rsid w:val="00EA0138"/>
    <w:rsid w:val="00EA1C07"/>
    <w:rsid w:val="00EA2060"/>
    <w:rsid w:val="00EA28BE"/>
    <w:rsid w:val="00EA61C7"/>
    <w:rsid w:val="00EB0381"/>
    <w:rsid w:val="00EB0885"/>
    <w:rsid w:val="00EC28FD"/>
    <w:rsid w:val="00EC2ABC"/>
    <w:rsid w:val="00EC33F0"/>
    <w:rsid w:val="00EC4144"/>
    <w:rsid w:val="00EC60B8"/>
    <w:rsid w:val="00EC69F6"/>
    <w:rsid w:val="00EC6AA5"/>
    <w:rsid w:val="00ED3564"/>
    <w:rsid w:val="00ED6B43"/>
    <w:rsid w:val="00ED7C89"/>
    <w:rsid w:val="00EE1B70"/>
    <w:rsid w:val="00EE52C4"/>
    <w:rsid w:val="00EE75C6"/>
    <w:rsid w:val="00EF18D1"/>
    <w:rsid w:val="00EF45EC"/>
    <w:rsid w:val="00EF4A6F"/>
    <w:rsid w:val="00F00BE9"/>
    <w:rsid w:val="00F0109B"/>
    <w:rsid w:val="00F07DE5"/>
    <w:rsid w:val="00F10BCE"/>
    <w:rsid w:val="00F10C91"/>
    <w:rsid w:val="00F34020"/>
    <w:rsid w:val="00F371AC"/>
    <w:rsid w:val="00F40423"/>
    <w:rsid w:val="00F45100"/>
    <w:rsid w:val="00F477F5"/>
    <w:rsid w:val="00F50C2B"/>
    <w:rsid w:val="00F53605"/>
    <w:rsid w:val="00F53803"/>
    <w:rsid w:val="00F543CF"/>
    <w:rsid w:val="00F56B18"/>
    <w:rsid w:val="00F573ED"/>
    <w:rsid w:val="00F5749F"/>
    <w:rsid w:val="00F57CE5"/>
    <w:rsid w:val="00F62897"/>
    <w:rsid w:val="00F630B7"/>
    <w:rsid w:val="00F6313B"/>
    <w:rsid w:val="00F67F4E"/>
    <w:rsid w:val="00F70487"/>
    <w:rsid w:val="00F7053A"/>
    <w:rsid w:val="00F77D51"/>
    <w:rsid w:val="00F77FBC"/>
    <w:rsid w:val="00F8138B"/>
    <w:rsid w:val="00F81CFF"/>
    <w:rsid w:val="00F84C65"/>
    <w:rsid w:val="00F873AE"/>
    <w:rsid w:val="00F87C4D"/>
    <w:rsid w:val="00F90CF9"/>
    <w:rsid w:val="00F958F2"/>
    <w:rsid w:val="00F96C4C"/>
    <w:rsid w:val="00F97B70"/>
    <w:rsid w:val="00F97EFC"/>
    <w:rsid w:val="00FA1422"/>
    <w:rsid w:val="00FA1D42"/>
    <w:rsid w:val="00FA4C6D"/>
    <w:rsid w:val="00FA784B"/>
    <w:rsid w:val="00FB0990"/>
    <w:rsid w:val="00FB1B74"/>
    <w:rsid w:val="00FB2299"/>
    <w:rsid w:val="00FB2630"/>
    <w:rsid w:val="00FB4960"/>
    <w:rsid w:val="00FB7BF5"/>
    <w:rsid w:val="00FC2CD5"/>
    <w:rsid w:val="00FC44E1"/>
    <w:rsid w:val="00FC4C56"/>
    <w:rsid w:val="00FC6E28"/>
    <w:rsid w:val="00FD0A13"/>
    <w:rsid w:val="00FD20AA"/>
    <w:rsid w:val="00FE08F3"/>
    <w:rsid w:val="00FE0CBE"/>
    <w:rsid w:val="00FE1209"/>
    <w:rsid w:val="00FE21D0"/>
    <w:rsid w:val="00FE3C9E"/>
    <w:rsid w:val="00FE7441"/>
    <w:rsid w:val="00FF335B"/>
    <w:rsid w:val="00FF4550"/>
    <w:rsid w:val="00FF6DB2"/>
    <w:rsid w:val="01F766C8"/>
    <w:rsid w:val="093C397E"/>
    <w:rsid w:val="17C03129"/>
    <w:rsid w:val="1ABD2046"/>
    <w:rsid w:val="2A473DC2"/>
    <w:rsid w:val="33096B49"/>
    <w:rsid w:val="343C7ED0"/>
    <w:rsid w:val="43F575B8"/>
    <w:rsid w:val="49460ECA"/>
    <w:rsid w:val="69820BF2"/>
    <w:rsid w:val="6D915CCB"/>
    <w:rsid w:val="6FA75AF5"/>
    <w:rsid w:val="75D519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B206F15"/>
  <w15:docId w15:val="{5E3C9FAC-24B2-4BEE-A6B1-6C8C3842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1C0D"/>
    <w:pPr>
      <w:widowControl w:val="0"/>
      <w:adjustRightInd w:val="0"/>
      <w:spacing w:line="360" w:lineRule="atLeast"/>
      <w:textAlignment w:val="baseline"/>
    </w:pPr>
    <w:rPr>
      <w:rFonts w:ascii="Times New Roman" w:eastAsia="宋体" w:hAnsi="Times New Roman" w:cs="Times New Roman"/>
      <w:sz w:val="24"/>
    </w:rPr>
  </w:style>
  <w:style w:type="paragraph" w:styleId="1">
    <w:name w:val="heading 1"/>
    <w:basedOn w:val="a"/>
    <w:next w:val="a"/>
    <w:link w:val="10"/>
    <w:qFormat/>
    <w:rsid w:val="00611C0D"/>
    <w:pPr>
      <w:keepNext/>
      <w:keepLines/>
      <w:spacing w:before="340" w:after="330" w:line="578" w:lineRule="atLeast"/>
      <w:outlineLvl w:val="0"/>
    </w:pPr>
    <w:rPr>
      <w:b/>
      <w:bCs/>
      <w:kern w:val="44"/>
      <w:sz w:val="44"/>
      <w:szCs w:val="44"/>
    </w:rPr>
  </w:style>
  <w:style w:type="paragraph" w:styleId="2">
    <w:name w:val="heading 2"/>
    <w:basedOn w:val="a"/>
    <w:next w:val="a"/>
    <w:link w:val="20"/>
    <w:qFormat/>
    <w:rsid w:val="00611C0D"/>
    <w:pPr>
      <w:keepNext/>
      <w:keepLines/>
      <w:spacing w:before="260" w:after="260" w:line="416" w:lineRule="atLeast"/>
      <w:outlineLvl w:val="1"/>
    </w:pPr>
    <w:rPr>
      <w:rFonts w:ascii="Arial" w:eastAsia="黑体" w:hAnsi="Arial"/>
      <w:b/>
      <w:bCs/>
      <w:sz w:val="32"/>
      <w:szCs w:val="32"/>
    </w:rPr>
  </w:style>
  <w:style w:type="paragraph" w:styleId="3">
    <w:name w:val="heading 3"/>
    <w:basedOn w:val="a"/>
    <w:next w:val="a"/>
    <w:link w:val="30"/>
    <w:uiPriority w:val="9"/>
    <w:qFormat/>
    <w:rsid w:val="00611C0D"/>
    <w:pPr>
      <w:keepNext/>
      <w:keepLines/>
      <w:spacing w:before="260" w:after="260" w:line="416" w:lineRule="atLeast"/>
      <w:outlineLvl w:val="2"/>
    </w:pPr>
    <w:rPr>
      <w:b/>
      <w:bCs/>
      <w:sz w:val="32"/>
      <w:szCs w:val="32"/>
    </w:rPr>
  </w:style>
  <w:style w:type="paragraph" w:styleId="4">
    <w:name w:val="heading 4"/>
    <w:basedOn w:val="a"/>
    <w:next w:val="a"/>
    <w:link w:val="40"/>
    <w:qFormat/>
    <w:rsid w:val="00611C0D"/>
    <w:pPr>
      <w:keepNext/>
      <w:keepLines/>
      <w:spacing w:before="280" w:after="290" w:line="376" w:lineRule="atLeast"/>
      <w:outlineLvl w:val="3"/>
    </w:pPr>
    <w:rPr>
      <w:rFonts w:ascii="Arial" w:eastAsia="黑体" w:hAnsi="Arial"/>
      <w:b/>
      <w:bCs/>
      <w:sz w:val="28"/>
      <w:szCs w:val="28"/>
    </w:rPr>
  </w:style>
  <w:style w:type="paragraph" w:styleId="5">
    <w:name w:val="heading 5"/>
    <w:basedOn w:val="a"/>
    <w:next w:val="a"/>
    <w:link w:val="50"/>
    <w:uiPriority w:val="9"/>
    <w:qFormat/>
    <w:rsid w:val="00611C0D"/>
    <w:pPr>
      <w:keepNext/>
      <w:keepLines/>
      <w:spacing w:before="280" w:after="290" w:line="376" w:lineRule="atLeast"/>
      <w:outlineLvl w:val="4"/>
    </w:pPr>
    <w:rPr>
      <w:b/>
      <w:bCs/>
      <w:sz w:val="28"/>
      <w:szCs w:val="28"/>
    </w:rPr>
  </w:style>
  <w:style w:type="paragraph" w:styleId="6">
    <w:name w:val="heading 6"/>
    <w:basedOn w:val="a"/>
    <w:next w:val="a"/>
    <w:link w:val="60"/>
    <w:uiPriority w:val="9"/>
    <w:qFormat/>
    <w:rsid w:val="00611C0D"/>
    <w:pPr>
      <w:keepNext/>
      <w:keepLines/>
      <w:spacing w:before="240" w:after="64" w:line="320" w:lineRule="atLeast"/>
      <w:outlineLvl w:val="5"/>
    </w:pPr>
    <w:rPr>
      <w:rFonts w:ascii="Arial" w:eastAsia="黑体" w:hAnsi="Arial"/>
      <w:b/>
      <w:bCs/>
      <w:szCs w:val="24"/>
    </w:rPr>
  </w:style>
  <w:style w:type="paragraph" w:styleId="7">
    <w:name w:val="heading 7"/>
    <w:basedOn w:val="a"/>
    <w:next w:val="a"/>
    <w:link w:val="70"/>
    <w:uiPriority w:val="9"/>
    <w:qFormat/>
    <w:rsid w:val="00611C0D"/>
    <w:pPr>
      <w:keepNext/>
      <w:keepLines/>
      <w:spacing w:before="240" w:after="64" w:line="320" w:lineRule="atLeast"/>
      <w:outlineLvl w:val="6"/>
    </w:pPr>
    <w:rPr>
      <w:b/>
      <w:bCs/>
      <w:szCs w:val="24"/>
    </w:rPr>
  </w:style>
  <w:style w:type="paragraph" w:styleId="8">
    <w:name w:val="heading 8"/>
    <w:basedOn w:val="a"/>
    <w:next w:val="a"/>
    <w:link w:val="80"/>
    <w:uiPriority w:val="9"/>
    <w:qFormat/>
    <w:rsid w:val="00611C0D"/>
    <w:pPr>
      <w:keepNext/>
      <w:keepLines/>
      <w:spacing w:before="240" w:after="64" w:line="320" w:lineRule="atLeast"/>
      <w:outlineLvl w:val="7"/>
    </w:pPr>
    <w:rPr>
      <w:rFonts w:ascii="Arial" w:eastAsia="黑体" w:hAnsi="Arial"/>
      <w:szCs w:val="24"/>
    </w:rPr>
  </w:style>
  <w:style w:type="paragraph" w:styleId="9">
    <w:name w:val="heading 9"/>
    <w:basedOn w:val="a"/>
    <w:next w:val="a"/>
    <w:link w:val="90"/>
    <w:uiPriority w:val="9"/>
    <w:qFormat/>
    <w:rsid w:val="00611C0D"/>
    <w:pPr>
      <w:keepNext/>
      <w:keepLines/>
      <w:spacing w:before="240" w:after="64" w:line="320" w:lineRule="atLeas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sid w:val="00611C0D"/>
    <w:rPr>
      <w:rFonts w:asciiTheme="minorHAnsi" w:hAnsiTheme="minorHAnsi" w:cstheme="minorBidi"/>
      <w:b/>
      <w:bCs/>
      <w:kern w:val="2"/>
      <w:szCs w:val="22"/>
    </w:rPr>
  </w:style>
  <w:style w:type="paragraph" w:styleId="a4">
    <w:name w:val="annotation text"/>
    <w:basedOn w:val="a"/>
    <w:link w:val="a6"/>
    <w:uiPriority w:val="99"/>
    <w:unhideWhenUsed/>
    <w:qFormat/>
    <w:rsid w:val="00611C0D"/>
  </w:style>
  <w:style w:type="paragraph" w:styleId="TOC7">
    <w:name w:val="toc 7"/>
    <w:basedOn w:val="a"/>
    <w:next w:val="a"/>
    <w:qFormat/>
    <w:rsid w:val="00611C0D"/>
    <w:pPr>
      <w:ind w:left="1200"/>
    </w:pPr>
    <w:rPr>
      <w:sz w:val="20"/>
    </w:rPr>
  </w:style>
  <w:style w:type="paragraph" w:styleId="a7">
    <w:name w:val="Normal Indent"/>
    <w:basedOn w:val="a"/>
    <w:link w:val="a8"/>
    <w:qFormat/>
    <w:rsid w:val="00611C0D"/>
    <w:pPr>
      <w:ind w:firstLineChars="200" w:firstLine="420"/>
    </w:pPr>
    <w:rPr>
      <w:rFonts w:asciiTheme="minorHAnsi" w:hAnsiTheme="minorHAnsi" w:cstheme="minorBidi"/>
      <w:kern w:val="2"/>
      <w:szCs w:val="22"/>
    </w:rPr>
  </w:style>
  <w:style w:type="paragraph" w:styleId="a9">
    <w:name w:val="caption"/>
    <w:basedOn w:val="a"/>
    <w:next w:val="a"/>
    <w:qFormat/>
    <w:rsid w:val="00611C0D"/>
    <w:pPr>
      <w:spacing w:line="480" w:lineRule="auto"/>
    </w:pPr>
    <w:rPr>
      <w:rFonts w:ascii="华文中宋" w:eastAsia="华文中宋" w:hAnsi="华文中宋"/>
      <w:kern w:val="2"/>
      <w:sz w:val="36"/>
    </w:rPr>
  </w:style>
  <w:style w:type="paragraph" w:styleId="aa">
    <w:name w:val="Document Map"/>
    <w:basedOn w:val="a"/>
    <w:link w:val="ab"/>
    <w:qFormat/>
    <w:rsid w:val="00611C0D"/>
    <w:pPr>
      <w:shd w:val="clear" w:color="auto" w:fill="000080"/>
    </w:pPr>
  </w:style>
  <w:style w:type="paragraph" w:styleId="ac">
    <w:name w:val="Salutation"/>
    <w:basedOn w:val="a"/>
    <w:next w:val="a"/>
    <w:link w:val="ad"/>
    <w:qFormat/>
    <w:rsid w:val="00611C0D"/>
    <w:pPr>
      <w:adjustRightInd/>
      <w:spacing w:line="240" w:lineRule="auto"/>
      <w:ind w:firstLineChars="300" w:firstLine="630"/>
      <w:textAlignment w:val="auto"/>
    </w:pPr>
    <w:rPr>
      <w:rFonts w:ascii="宋体" w:eastAsiaTheme="minorEastAsia" w:hAnsi="宋体" w:cstheme="minorBidi"/>
      <w:b/>
      <w:snapToGrid w:val="0"/>
      <w:kern w:val="2"/>
      <w:szCs w:val="24"/>
      <w:lang w:val="en-GB" w:eastAsia="en-US"/>
    </w:rPr>
  </w:style>
  <w:style w:type="paragraph" w:styleId="31">
    <w:name w:val="Body Text 3"/>
    <w:basedOn w:val="a"/>
    <w:link w:val="32"/>
    <w:qFormat/>
    <w:rsid w:val="00611C0D"/>
    <w:pPr>
      <w:adjustRightInd/>
      <w:spacing w:after="120" w:line="240" w:lineRule="auto"/>
      <w:jc w:val="both"/>
      <w:textAlignment w:val="auto"/>
    </w:pPr>
    <w:rPr>
      <w:kern w:val="2"/>
      <w:sz w:val="16"/>
      <w:szCs w:val="16"/>
    </w:rPr>
  </w:style>
  <w:style w:type="paragraph" w:styleId="ae">
    <w:name w:val="Body Text"/>
    <w:basedOn w:val="a"/>
    <w:link w:val="af"/>
    <w:qFormat/>
    <w:rsid w:val="00611C0D"/>
    <w:pPr>
      <w:adjustRightInd/>
      <w:spacing w:line="240" w:lineRule="auto"/>
      <w:jc w:val="both"/>
      <w:textAlignment w:val="auto"/>
    </w:pPr>
    <w:rPr>
      <w:kern w:val="2"/>
      <w:sz w:val="28"/>
    </w:rPr>
  </w:style>
  <w:style w:type="paragraph" w:styleId="af0">
    <w:name w:val="Body Text Indent"/>
    <w:basedOn w:val="a"/>
    <w:link w:val="af1"/>
    <w:qFormat/>
    <w:rsid w:val="00611C0D"/>
    <w:pPr>
      <w:spacing w:line="240" w:lineRule="auto"/>
      <w:ind w:leftChars="460" w:left="1104"/>
    </w:pPr>
    <w:rPr>
      <w:rFonts w:ascii="宋体" w:hAnsi="宋体"/>
      <w:szCs w:val="21"/>
    </w:rPr>
  </w:style>
  <w:style w:type="paragraph" w:styleId="TOC5">
    <w:name w:val="toc 5"/>
    <w:basedOn w:val="a"/>
    <w:next w:val="a"/>
    <w:qFormat/>
    <w:rsid w:val="00611C0D"/>
    <w:pPr>
      <w:ind w:left="720"/>
    </w:pPr>
    <w:rPr>
      <w:sz w:val="20"/>
    </w:rPr>
  </w:style>
  <w:style w:type="paragraph" w:styleId="TOC3">
    <w:name w:val="toc 3"/>
    <w:basedOn w:val="a"/>
    <w:next w:val="a"/>
    <w:qFormat/>
    <w:rsid w:val="00611C0D"/>
    <w:pPr>
      <w:ind w:left="240"/>
    </w:pPr>
    <w:rPr>
      <w:sz w:val="20"/>
    </w:rPr>
  </w:style>
  <w:style w:type="paragraph" w:styleId="af2">
    <w:name w:val="Plain Text"/>
    <w:aliases w:val="普通文字1,普通文字2,普通文字3,普通文字4,普通文字5,普通文字6,普通文字11,普通文字21,普通文字31,普通文字41,普通文字7,普通文字,普通文字 Char,正 文 1,普通文字 Char Char,纯文本 Char Char,纯文本 Char1 Char Char,纯文本 Char Char Char Char,纯文本 Char Char1,纯文本 Char1 Char,纯文本 Char Char Char,Texte,孙普文字,标题1,小,Plain Text,一般文字"/>
    <w:basedOn w:val="a"/>
    <w:link w:val="af3"/>
    <w:qFormat/>
    <w:rsid w:val="00611C0D"/>
    <w:pPr>
      <w:adjustRightInd/>
      <w:spacing w:line="240" w:lineRule="auto"/>
      <w:jc w:val="both"/>
      <w:textAlignment w:val="auto"/>
    </w:pPr>
    <w:rPr>
      <w:rFonts w:ascii="宋体" w:hAnsi="Courier New" w:cstheme="minorBidi"/>
      <w:kern w:val="2"/>
      <w:sz w:val="21"/>
      <w:szCs w:val="21"/>
    </w:rPr>
  </w:style>
  <w:style w:type="paragraph" w:styleId="TOC8">
    <w:name w:val="toc 8"/>
    <w:basedOn w:val="a"/>
    <w:next w:val="a"/>
    <w:qFormat/>
    <w:rsid w:val="00611C0D"/>
    <w:pPr>
      <w:ind w:left="1440"/>
    </w:pPr>
    <w:rPr>
      <w:sz w:val="20"/>
    </w:rPr>
  </w:style>
  <w:style w:type="paragraph" w:styleId="af4">
    <w:name w:val="Date"/>
    <w:basedOn w:val="a"/>
    <w:next w:val="a"/>
    <w:link w:val="af5"/>
    <w:qFormat/>
    <w:rsid w:val="00611C0D"/>
    <w:pPr>
      <w:adjustRightInd/>
      <w:spacing w:line="240" w:lineRule="auto"/>
      <w:ind w:leftChars="2500" w:left="100"/>
      <w:jc w:val="both"/>
      <w:textAlignment w:val="auto"/>
    </w:pPr>
    <w:rPr>
      <w:kern w:val="2"/>
      <w:sz w:val="21"/>
    </w:rPr>
  </w:style>
  <w:style w:type="paragraph" w:styleId="21">
    <w:name w:val="Body Text Indent 2"/>
    <w:basedOn w:val="a"/>
    <w:link w:val="22"/>
    <w:qFormat/>
    <w:rsid w:val="00611C0D"/>
    <w:pPr>
      <w:spacing w:line="240" w:lineRule="auto"/>
      <w:ind w:firstLineChars="244" w:firstLine="586"/>
    </w:pPr>
    <w:rPr>
      <w:rFonts w:ascii="宋体" w:hAnsi="宋体"/>
      <w:szCs w:val="21"/>
    </w:rPr>
  </w:style>
  <w:style w:type="paragraph" w:styleId="af6">
    <w:name w:val="Balloon Text"/>
    <w:basedOn w:val="a"/>
    <w:link w:val="af7"/>
    <w:qFormat/>
    <w:rsid w:val="00611C0D"/>
    <w:rPr>
      <w:sz w:val="18"/>
      <w:szCs w:val="18"/>
    </w:rPr>
  </w:style>
  <w:style w:type="paragraph" w:styleId="af8">
    <w:name w:val="footer"/>
    <w:basedOn w:val="a"/>
    <w:link w:val="af9"/>
    <w:uiPriority w:val="99"/>
    <w:unhideWhenUsed/>
    <w:qFormat/>
    <w:rsid w:val="00611C0D"/>
    <w:pPr>
      <w:tabs>
        <w:tab w:val="center" w:pos="4153"/>
        <w:tab w:val="right" w:pos="8306"/>
      </w:tabs>
      <w:snapToGrid w:val="0"/>
    </w:pPr>
    <w:rPr>
      <w:sz w:val="18"/>
      <w:szCs w:val="18"/>
    </w:rPr>
  </w:style>
  <w:style w:type="paragraph" w:styleId="afa">
    <w:name w:val="header"/>
    <w:basedOn w:val="a"/>
    <w:link w:val="afb"/>
    <w:unhideWhenUsed/>
    <w:qFormat/>
    <w:rsid w:val="00611C0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611C0D"/>
    <w:pPr>
      <w:spacing w:before="360"/>
    </w:pPr>
    <w:rPr>
      <w:rFonts w:ascii="Arial" w:hAnsi="Arial" w:cs="Arial"/>
      <w:b/>
      <w:bCs/>
      <w:caps/>
      <w:szCs w:val="24"/>
    </w:rPr>
  </w:style>
  <w:style w:type="paragraph" w:styleId="TOC4">
    <w:name w:val="toc 4"/>
    <w:basedOn w:val="a"/>
    <w:next w:val="a"/>
    <w:qFormat/>
    <w:rsid w:val="00611C0D"/>
    <w:pPr>
      <w:ind w:left="480"/>
    </w:pPr>
    <w:rPr>
      <w:sz w:val="20"/>
    </w:rPr>
  </w:style>
  <w:style w:type="paragraph" w:styleId="TOC6">
    <w:name w:val="toc 6"/>
    <w:basedOn w:val="a"/>
    <w:next w:val="a"/>
    <w:qFormat/>
    <w:rsid w:val="00611C0D"/>
    <w:pPr>
      <w:ind w:left="960"/>
    </w:pPr>
    <w:rPr>
      <w:sz w:val="20"/>
    </w:rPr>
  </w:style>
  <w:style w:type="paragraph" w:styleId="33">
    <w:name w:val="Body Text Indent 3"/>
    <w:basedOn w:val="a"/>
    <w:link w:val="34"/>
    <w:qFormat/>
    <w:rsid w:val="00611C0D"/>
    <w:pPr>
      <w:ind w:firstLine="570"/>
    </w:pPr>
    <w:rPr>
      <w:sz w:val="28"/>
    </w:rPr>
  </w:style>
  <w:style w:type="paragraph" w:styleId="TOC2">
    <w:name w:val="toc 2"/>
    <w:basedOn w:val="a"/>
    <w:next w:val="a"/>
    <w:uiPriority w:val="39"/>
    <w:qFormat/>
    <w:rsid w:val="00611C0D"/>
    <w:pPr>
      <w:spacing w:before="240"/>
    </w:pPr>
    <w:rPr>
      <w:b/>
      <w:bCs/>
      <w:sz w:val="20"/>
    </w:rPr>
  </w:style>
  <w:style w:type="paragraph" w:styleId="TOC9">
    <w:name w:val="toc 9"/>
    <w:basedOn w:val="a"/>
    <w:next w:val="a"/>
    <w:qFormat/>
    <w:rsid w:val="00611C0D"/>
    <w:pPr>
      <w:ind w:left="1680"/>
    </w:pPr>
    <w:rPr>
      <w:sz w:val="20"/>
    </w:rPr>
  </w:style>
  <w:style w:type="paragraph" w:styleId="23">
    <w:name w:val="Body Text 2"/>
    <w:basedOn w:val="a"/>
    <w:link w:val="24"/>
    <w:qFormat/>
    <w:rsid w:val="00611C0D"/>
    <w:pPr>
      <w:spacing w:after="120" w:line="480" w:lineRule="auto"/>
    </w:pPr>
  </w:style>
  <w:style w:type="paragraph" w:styleId="HTML">
    <w:name w:val="HTML Preformatted"/>
    <w:basedOn w:val="a"/>
    <w:link w:val="HTML0"/>
    <w:qFormat/>
    <w:rsid w:val="00611C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宋体" w:hAnsi="宋体" w:cs="宋体"/>
      <w:szCs w:val="24"/>
    </w:rPr>
  </w:style>
  <w:style w:type="paragraph" w:styleId="afc">
    <w:name w:val="Normal (Web)"/>
    <w:basedOn w:val="a"/>
    <w:uiPriority w:val="99"/>
    <w:qFormat/>
    <w:rsid w:val="00611C0D"/>
    <w:pPr>
      <w:widowControl/>
      <w:adjustRightInd/>
      <w:spacing w:before="100" w:beforeAutospacing="1" w:after="100" w:afterAutospacing="1" w:line="240" w:lineRule="auto"/>
      <w:textAlignment w:val="auto"/>
    </w:pPr>
    <w:rPr>
      <w:rFonts w:ascii="宋体" w:hAnsi="宋体"/>
      <w:szCs w:val="24"/>
      <w:lang w:eastAsia="en-US"/>
    </w:rPr>
  </w:style>
  <w:style w:type="paragraph" w:styleId="11">
    <w:name w:val="index 1"/>
    <w:basedOn w:val="a"/>
    <w:next w:val="a"/>
    <w:qFormat/>
    <w:rsid w:val="00611C0D"/>
    <w:pPr>
      <w:adjustRightInd/>
      <w:snapToGrid w:val="0"/>
      <w:spacing w:line="240" w:lineRule="auto"/>
      <w:jc w:val="both"/>
      <w:textAlignment w:val="auto"/>
    </w:pPr>
    <w:rPr>
      <w:kern w:val="2"/>
      <w:sz w:val="21"/>
      <w:szCs w:val="21"/>
    </w:rPr>
  </w:style>
  <w:style w:type="paragraph" w:styleId="afd">
    <w:name w:val="Title"/>
    <w:basedOn w:val="a"/>
    <w:link w:val="12"/>
    <w:qFormat/>
    <w:rsid w:val="00611C0D"/>
    <w:pPr>
      <w:adjustRightInd/>
      <w:spacing w:line="240" w:lineRule="auto"/>
      <w:ind w:left="-25"/>
      <w:jc w:val="center"/>
      <w:textAlignment w:val="auto"/>
      <w:outlineLvl w:val="0"/>
    </w:pPr>
    <w:rPr>
      <w:rFonts w:asciiTheme="minorHAnsi" w:eastAsiaTheme="minorEastAsia" w:hAnsiTheme="minorHAnsi" w:cstheme="minorBidi"/>
      <w:b/>
      <w:kern w:val="2"/>
      <w:sz w:val="32"/>
      <w:szCs w:val="22"/>
    </w:rPr>
  </w:style>
  <w:style w:type="character" w:styleId="afe">
    <w:name w:val="Strong"/>
    <w:qFormat/>
    <w:rsid w:val="00611C0D"/>
    <w:rPr>
      <w:b/>
      <w:bCs/>
    </w:rPr>
  </w:style>
  <w:style w:type="character" w:styleId="aff">
    <w:name w:val="page number"/>
    <w:basedOn w:val="a0"/>
    <w:qFormat/>
    <w:rsid w:val="00611C0D"/>
  </w:style>
  <w:style w:type="character" w:styleId="aff0">
    <w:name w:val="FollowedHyperlink"/>
    <w:qFormat/>
    <w:rsid w:val="00611C0D"/>
    <w:rPr>
      <w:color w:val="800080"/>
      <w:u w:val="single"/>
    </w:rPr>
  </w:style>
  <w:style w:type="character" w:styleId="aff1">
    <w:name w:val="Hyperlink"/>
    <w:uiPriority w:val="99"/>
    <w:qFormat/>
    <w:rsid w:val="00611C0D"/>
    <w:rPr>
      <w:color w:val="0000FF"/>
      <w:u w:val="single"/>
    </w:rPr>
  </w:style>
  <w:style w:type="character" w:styleId="aff2">
    <w:name w:val="annotation reference"/>
    <w:uiPriority w:val="99"/>
    <w:qFormat/>
    <w:rsid w:val="00611C0D"/>
    <w:rPr>
      <w:sz w:val="21"/>
      <w:szCs w:val="21"/>
    </w:rPr>
  </w:style>
  <w:style w:type="table" w:styleId="aff3">
    <w:name w:val="Table Grid"/>
    <w:basedOn w:val="a1"/>
    <w:uiPriority w:val="39"/>
    <w:qFormat/>
    <w:rsid w:val="00611C0D"/>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页眉 字符"/>
    <w:basedOn w:val="a0"/>
    <w:link w:val="afa"/>
    <w:qFormat/>
    <w:rsid w:val="00611C0D"/>
    <w:rPr>
      <w:sz w:val="18"/>
      <w:szCs w:val="18"/>
    </w:rPr>
  </w:style>
  <w:style w:type="character" w:customStyle="1" w:styleId="af9">
    <w:name w:val="页脚 字符"/>
    <w:basedOn w:val="a0"/>
    <w:link w:val="af8"/>
    <w:uiPriority w:val="99"/>
    <w:qFormat/>
    <w:rsid w:val="00611C0D"/>
    <w:rPr>
      <w:sz w:val="18"/>
      <w:szCs w:val="18"/>
    </w:rPr>
  </w:style>
  <w:style w:type="character" w:customStyle="1" w:styleId="10">
    <w:name w:val="标题 1 字符"/>
    <w:basedOn w:val="a0"/>
    <w:link w:val="1"/>
    <w:qFormat/>
    <w:rsid w:val="00611C0D"/>
    <w:rPr>
      <w:rFonts w:ascii="Times New Roman" w:eastAsia="宋体" w:hAnsi="Times New Roman" w:cs="Times New Roman"/>
      <w:b/>
      <w:bCs/>
      <w:kern w:val="44"/>
      <w:sz w:val="44"/>
      <w:szCs w:val="44"/>
    </w:rPr>
  </w:style>
  <w:style w:type="character" w:customStyle="1" w:styleId="20">
    <w:name w:val="标题 2 字符"/>
    <w:basedOn w:val="a0"/>
    <w:link w:val="2"/>
    <w:qFormat/>
    <w:rsid w:val="00611C0D"/>
    <w:rPr>
      <w:rFonts w:ascii="Arial" w:eastAsia="黑体" w:hAnsi="Arial" w:cs="Times New Roman"/>
      <w:b/>
      <w:bCs/>
      <w:kern w:val="0"/>
      <w:sz w:val="32"/>
      <w:szCs w:val="32"/>
    </w:rPr>
  </w:style>
  <w:style w:type="character" w:customStyle="1" w:styleId="30">
    <w:name w:val="标题 3 字符"/>
    <w:basedOn w:val="a0"/>
    <w:link w:val="3"/>
    <w:uiPriority w:val="9"/>
    <w:qFormat/>
    <w:rsid w:val="00611C0D"/>
    <w:rPr>
      <w:rFonts w:ascii="Times New Roman" w:eastAsia="宋体" w:hAnsi="Times New Roman" w:cs="Times New Roman"/>
      <w:b/>
      <w:bCs/>
      <w:kern w:val="0"/>
      <w:sz w:val="32"/>
      <w:szCs w:val="32"/>
    </w:rPr>
  </w:style>
  <w:style w:type="character" w:customStyle="1" w:styleId="40">
    <w:name w:val="标题 4 字符"/>
    <w:basedOn w:val="a0"/>
    <w:link w:val="4"/>
    <w:qFormat/>
    <w:rsid w:val="00611C0D"/>
    <w:rPr>
      <w:rFonts w:ascii="Arial" w:eastAsia="黑体" w:hAnsi="Arial" w:cs="Times New Roman"/>
      <w:b/>
      <w:bCs/>
      <w:kern w:val="0"/>
      <w:sz w:val="28"/>
      <w:szCs w:val="28"/>
    </w:rPr>
  </w:style>
  <w:style w:type="character" w:customStyle="1" w:styleId="50">
    <w:name w:val="标题 5 字符"/>
    <w:basedOn w:val="a0"/>
    <w:link w:val="5"/>
    <w:uiPriority w:val="9"/>
    <w:qFormat/>
    <w:rsid w:val="00611C0D"/>
    <w:rPr>
      <w:rFonts w:ascii="Times New Roman" w:eastAsia="宋体" w:hAnsi="Times New Roman" w:cs="Times New Roman"/>
      <w:b/>
      <w:bCs/>
      <w:kern w:val="0"/>
      <w:sz w:val="28"/>
      <w:szCs w:val="28"/>
    </w:rPr>
  </w:style>
  <w:style w:type="character" w:customStyle="1" w:styleId="60">
    <w:name w:val="标题 6 字符"/>
    <w:basedOn w:val="a0"/>
    <w:link w:val="6"/>
    <w:uiPriority w:val="9"/>
    <w:qFormat/>
    <w:rsid w:val="00611C0D"/>
    <w:rPr>
      <w:rFonts w:ascii="Arial" w:eastAsia="黑体" w:hAnsi="Arial" w:cs="Times New Roman"/>
      <w:b/>
      <w:bCs/>
      <w:kern w:val="0"/>
      <w:sz w:val="24"/>
      <w:szCs w:val="24"/>
    </w:rPr>
  </w:style>
  <w:style w:type="character" w:customStyle="1" w:styleId="70">
    <w:name w:val="标题 7 字符"/>
    <w:basedOn w:val="a0"/>
    <w:link w:val="7"/>
    <w:uiPriority w:val="9"/>
    <w:qFormat/>
    <w:rsid w:val="00611C0D"/>
    <w:rPr>
      <w:rFonts w:ascii="Times New Roman" w:eastAsia="宋体" w:hAnsi="Times New Roman" w:cs="Times New Roman"/>
      <w:b/>
      <w:bCs/>
      <w:kern w:val="0"/>
      <w:sz w:val="24"/>
      <w:szCs w:val="24"/>
    </w:rPr>
  </w:style>
  <w:style w:type="character" w:customStyle="1" w:styleId="80">
    <w:name w:val="标题 8 字符"/>
    <w:basedOn w:val="a0"/>
    <w:link w:val="8"/>
    <w:uiPriority w:val="9"/>
    <w:qFormat/>
    <w:rsid w:val="00611C0D"/>
    <w:rPr>
      <w:rFonts w:ascii="Arial" w:eastAsia="黑体" w:hAnsi="Arial" w:cs="Times New Roman"/>
      <w:kern w:val="0"/>
      <w:sz w:val="24"/>
      <w:szCs w:val="24"/>
    </w:rPr>
  </w:style>
  <w:style w:type="character" w:customStyle="1" w:styleId="90">
    <w:name w:val="标题 9 字符"/>
    <w:basedOn w:val="a0"/>
    <w:link w:val="9"/>
    <w:uiPriority w:val="9"/>
    <w:qFormat/>
    <w:rsid w:val="00611C0D"/>
    <w:rPr>
      <w:rFonts w:ascii="Arial" w:eastAsia="黑体" w:hAnsi="Arial" w:cs="Times New Roman"/>
      <w:kern w:val="0"/>
      <w:szCs w:val="21"/>
    </w:rPr>
  </w:style>
  <w:style w:type="character" w:customStyle="1" w:styleId="Char">
    <w:name w:val="内加粗 Char"/>
    <w:link w:val="aff4"/>
    <w:qFormat/>
    <w:locked/>
    <w:rsid w:val="00611C0D"/>
    <w:rPr>
      <w:rFonts w:ascii="宋体" w:hAnsi="宋体" w:cs="宋体"/>
      <w:b/>
      <w:sz w:val="24"/>
      <w:szCs w:val="28"/>
    </w:rPr>
  </w:style>
  <w:style w:type="paragraph" w:customStyle="1" w:styleId="aff4">
    <w:name w:val="内加粗"/>
    <w:basedOn w:val="a"/>
    <w:link w:val="Char"/>
    <w:qFormat/>
    <w:rsid w:val="00611C0D"/>
    <w:pPr>
      <w:adjustRightInd/>
      <w:spacing w:line="560" w:lineRule="exact"/>
      <w:ind w:firstLineChars="200" w:firstLine="482"/>
      <w:textAlignment w:val="auto"/>
    </w:pPr>
    <w:rPr>
      <w:rFonts w:ascii="宋体" w:eastAsiaTheme="minorEastAsia" w:hAnsi="宋体" w:cs="宋体"/>
      <w:b/>
      <w:kern w:val="2"/>
      <w:szCs w:val="28"/>
    </w:rPr>
  </w:style>
  <w:style w:type="character" w:customStyle="1" w:styleId="Char0">
    <w:name w:val="内文 Char"/>
    <w:link w:val="aff5"/>
    <w:qFormat/>
    <w:locked/>
    <w:rsid w:val="00611C0D"/>
    <w:rPr>
      <w:rFonts w:ascii="宋体" w:hAnsi="宋体" w:cs="宋体"/>
      <w:sz w:val="24"/>
      <w:szCs w:val="28"/>
    </w:rPr>
  </w:style>
  <w:style w:type="paragraph" w:customStyle="1" w:styleId="aff5">
    <w:name w:val="内文"/>
    <w:basedOn w:val="a"/>
    <w:link w:val="Char0"/>
    <w:qFormat/>
    <w:rsid w:val="00611C0D"/>
    <w:pPr>
      <w:adjustRightInd/>
      <w:spacing w:line="560" w:lineRule="exact"/>
      <w:ind w:firstLineChars="200" w:firstLine="200"/>
      <w:textAlignment w:val="auto"/>
    </w:pPr>
    <w:rPr>
      <w:rFonts w:ascii="宋体" w:eastAsiaTheme="minorEastAsia" w:hAnsi="宋体" w:cs="宋体"/>
      <w:kern w:val="2"/>
      <w:szCs w:val="28"/>
    </w:rPr>
  </w:style>
  <w:style w:type="character" w:customStyle="1" w:styleId="altiChar">
    <w:name w:val="！alt+i Char"/>
    <w:qFormat/>
    <w:rsid w:val="00611C0D"/>
    <w:rPr>
      <w:rFonts w:ascii="Lucida Grande" w:eastAsia="ヒラギノ角ゴ Pro W3" w:hAnsi="Lucida Grande"/>
      <w:b/>
      <w:color w:val="000000"/>
      <w:kern w:val="2"/>
      <w:sz w:val="28"/>
      <w:u w:val="single"/>
    </w:rPr>
  </w:style>
  <w:style w:type="character" w:customStyle="1" w:styleId="Char1">
    <w:name w:val="批注文字 Char"/>
    <w:uiPriority w:val="99"/>
    <w:qFormat/>
    <w:rsid w:val="00611C0D"/>
    <w:rPr>
      <w:rFonts w:eastAsia="宋体"/>
      <w:sz w:val="24"/>
      <w:lang w:val="en-US" w:eastAsia="zh-CN" w:bidi="ar-SA"/>
    </w:rPr>
  </w:style>
  <w:style w:type="character" w:customStyle="1" w:styleId="Char2">
    <w:name w:val="标题 Char"/>
    <w:qFormat/>
    <w:rsid w:val="00611C0D"/>
    <w:rPr>
      <w:b/>
      <w:sz w:val="32"/>
    </w:rPr>
  </w:style>
  <w:style w:type="character" w:customStyle="1" w:styleId="h3Char">
    <w:name w:val="h3 Char"/>
    <w:qFormat/>
    <w:rsid w:val="00611C0D"/>
    <w:rPr>
      <w:rFonts w:eastAsia="宋体"/>
      <w:b/>
      <w:bCs/>
      <w:sz w:val="32"/>
      <w:szCs w:val="32"/>
      <w:lang w:val="en-US" w:eastAsia="zh-CN" w:bidi="ar-SA"/>
    </w:rPr>
  </w:style>
  <w:style w:type="character" w:customStyle="1" w:styleId="c21">
    <w:name w:val="c21"/>
    <w:qFormat/>
    <w:rsid w:val="00611C0D"/>
    <w:rPr>
      <w:rFonts w:ascii="ˎ̥" w:hAnsi="ˎ̥" w:hint="default"/>
      <w:color w:val="000000"/>
      <w:sz w:val="20"/>
      <w:szCs w:val="20"/>
      <w:u w:val="none"/>
    </w:rPr>
  </w:style>
  <w:style w:type="character" w:customStyle="1" w:styleId="Char3">
    <w:name w:val="纯文本 Char"/>
    <w:aliases w:val="普通文字 Char3,普通文字 Char Char3,普通文字1 Char2,普通文字2 Char2,普通文字3 Char2,普通文字4 Char2,普通文字5 Char2,普通文字6 Char2,普通文字11 Char2,普通文字21 Char2,普通文字31 Char2,普通文字41 Char2,普通文字7 Char2,正 文 1 Char2,普通文字 Char Char Char2,纯文本 Char Char Char3,纯文本 Char1 Char Char Char2"/>
    <w:qFormat/>
    <w:rsid w:val="00611C0D"/>
    <w:rPr>
      <w:rFonts w:ascii="宋体" w:eastAsia="宋体" w:hAnsi="Courier New"/>
      <w:szCs w:val="21"/>
    </w:rPr>
  </w:style>
  <w:style w:type="character" w:customStyle="1" w:styleId="tcnt3">
    <w:name w:val="tcnt3"/>
    <w:basedOn w:val="a0"/>
    <w:qFormat/>
    <w:rsid w:val="00611C0D"/>
  </w:style>
  <w:style w:type="character" w:customStyle="1" w:styleId="Char10">
    <w:name w:val="称呼 Char1"/>
    <w:qFormat/>
    <w:rsid w:val="00611C0D"/>
    <w:rPr>
      <w:sz w:val="24"/>
    </w:rPr>
  </w:style>
  <w:style w:type="character" w:customStyle="1" w:styleId="Char4">
    <w:name w:val="批注主题 Char"/>
    <w:qFormat/>
    <w:rsid w:val="00611C0D"/>
    <w:rPr>
      <w:rFonts w:eastAsia="宋体"/>
      <w:b/>
      <w:bCs/>
      <w:sz w:val="24"/>
    </w:rPr>
  </w:style>
  <w:style w:type="character" w:customStyle="1" w:styleId="a8">
    <w:name w:val="正文缩进 字符"/>
    <w:link w:val="a7"/>
    <w:qFormat/>
    <w:rsid w:val="00611C0D"/>
    <w:rPr>
      <w:rFonts w:eastAsia="宋体"/>
      <w:sz w:val="24"/>
    </w:rPr>
  </w:style>
  <w:style w:type="character" w:customStyle="1" w:styleId="2Char">
    <w:name w:val="样式2 Char"/>
    <w:link w:val="25"/>
    <w:qFormat/>
    <w:rsid w:val="00611C0D"/>
    <w:rPr>
      <w:rFonts w:ascii="宋体" w:eastAsia="宋体" w:hAnsi="宋体"/>
      <w:szCs w:val="21"/>
    </w:rPr>
  </w:style>
  <w:style w:type="paragraph" w:customStyle="1" w:styleId="25">
    <w:name w:val="样式2"/>
    <w:basedOn w:val="a"/>
    <w:link w:val="2Char"/>
    <w:qFormat/>
    <w:rsid w:val="00611C0D"/>
    <w:pPr>
      <w:tabs>
        <w:tab w:val="left" w:pos="567"/>
      </w:tabs>
      <w:spacing w:line="240" w:lineRule="auto"/>
      <w:ind w:left="567" w:hanging="567"/>
      <w:jc w:val="both"/>
    </w:pPr>
    <w:rPr>
      <w:rFonts w:ascii="宋体" w:hAnsi="宋体" w:cstheme="minorBidi"/>
      <w:kern w:val="2"/>
      <w:sz w:val="21"/>
      <w:szCs w:val="21"/>
    </w:rPr>
  </w:style>
  <w:style w:type="character" w:customStyle="1" w:styleId="chanpin1">
    <w:name w:val="chanpin1"/>
    <w:qFormat/>
    <w:rsid w:val="00611C0D"/>
    <w:rPr>
      <w:rFonts w:ascii="ˎ̥" w:hAnsi="ˎ̥" w:hint="default"/>
      <w:color w:val="000000"/>
      <w:sz w:val="20"/>
      <w:szCs w:val="20"/>
      <w:u w:val="none"/>
    </w:rPr>
  </w:style>
  <w:style w:type="character" w:customStyle="1" w:styleId="chanpin">
    <w:name w:val="chanpin拷贝"/>
    <w:basedOn w:val="a0"/>
    <w:qFormat/>
    <w:rsid w:val="00611C0D"/>
  </w:style>
  <w:style w:type="character" w:customStyle="1" w:styleId="Char5">
    <w:name w:val="称呼 Char"/>
    <w:qFormat/>
    <w:rsid w:val="00611C0D"/>
    <w:rPr>
      <w:rFonts w:ascii="宋体" w:hAnsi="宋体"/>
      <w:b/>
      <w:snapToGrid w:val="0"/>
      <w:sz w:val="24"/>
      <w:szCs w:val="24"/>
      <w:lang w:val="en-GB" w:eastAsia="en-US"/>
    </w:rPr>
  </w:style>
  <w:style w:type="character" w:customStyle="1" w:styleId="Char6">
    <w:name w:val="列出段落 Char"/>
    <w:link w:val="13"/>
    <w:uiPriority w:val="34"/>
    <w:qFormat/>
    <w:rsid w:val="00611C0D"/>
    <w:rPr>
      <w:rFonts w:ascii="MetaPlusLF" w:hAnsi="MetaPlusLF"/>
    </w:rPr>
  </w:style>
  <w:style w:type="paragraph" w:customStyle="1" w:styleId="13">
    <w:name w:val="列出段落1"/>
    <w:basedOn w:val="a"/>
    <w:link w:val="Char6"/>
    <w:qFormat/>
    <w:rsid w:val="00611C0D"/>
    <w:pPr>
      <w:widowControl/>
      <w:adjustRightInd/>
      <w:spacing w:line="240" w:lineRule="auto"/>
      <w:ind w:firstLineChars="200" w:firstLine="420"/>
      <w:textAlignment w:val="auto"/>
    </w:pPr>
    <w:rPr>
      <w:rFonts w:ascii="MetaPlusLF" w:eastAsiaTheme="minorEastAsia" w:hAnsi="MetaPlusLF" w:cstheme="minorBidi"/>
      <w:kern w:val="2"/>
      <w:sz w:val="21"/>
      <w:szCs w:val="22"/>
    </w:rPr>
  </w:style>
  <w:style w:type="character" w:customStyle="1" w:styleId="1Char">
    <w:name w:val="样式1 Char"/>
    <w:qFormat/>
    <w:rsid w:val="00611C0D"/>
    <w:rPr>
      <w:rFonts w:ascii="宋体" w:eastAsia="宋体" w:hAnsi="宋体"/>
      <w:sz w:val="21"/>
      <w:szCs w:val="21"/>
      <w:lang w:val="en-US" w:eastAsia="zh-CN" w:bidi="ar-SA"/>
    </w:rPr>
  </w:style>
  <w:style w:type="character" w:customStyle="1" w:styleId="12">
    <w:name w:val="标题 字符1"/>
    <w:basedOn w:val="a0"/>
    <w:link w:val="afd"/>
    <w:uiPriority w:val="10"/>
    <w:qFormat/>
    <w:rsid w:val="00611C0D"/>
    <w:rPr>
      <w:rFonts w:asciiTheme="majorHAnsi" w:eastAsia="宋体" w:hAnsiTheme="majorHAnsi" w:cstheme="majorBidi"/>
      <w:b/>
      <w:bCs/>
      <w:kern w:val="0"/>
      <w:sz w:val="32"/>
      <w:szCs w:val="32"/>
    </w:rPr>
  </w:style>
  <w:style w:type="character" w:customStyle="1" w:styleId="af1">
    <w:name w:val="正文文本缩进 字符"/>
    <w:basedOn w:val="a0"/>
    <w:link w:val="af0"/>
    <w:qFormat/>
    <w:rsid w:val="00611C0D"/>
    <w:rPr>
      <w:rFonts w:ascii="宋体" w:eastAsia="宋体" w:hAnsi="宋体" w:cs="Times New Roman"/>
      <w:kern w:val="0"/>
      <w:sz w:val="24"/>
      <w:szCs w:val="21"/>
    </w:rPr>
  </w:style>
  <w:style w:type="character" w:customStyle="1" w:styleId="HTML0">
    <w:name w:val="HTML 预设格式 字符"/>
    <w:basedOn w:val="a0"/>
    <w:link w:val="HTML"/>
    <w:qFormat/>
    <w:rsid w:val="00611C0D"/>
    <w:rPr>
      <w:rFonts w:ascii="宋体" w:eastAsia="宋体" w:hAnsi="宋体" w:cs="宋体"/>
      <w:kern w:val="0"/>
      <w:sz w:val="24"/>
      <w:szCs w:val="24"/>
    </w:rPr>
  </w:style>
  <w:style w:type="character" w:customStyle="1" w:styleId="ab">
    <w:name w:val="文档结构图 字符"/>
    <w:basedOn w:val="a0"/>
    <w:link w:val="aa"/>
    <w:qFormat/>
    <w:rsid w:val="00611C0D"/>
    <w:rPr>
      <w:rFonts w:ascii="Times New Roman" w:eastAsia="宋体" w:hAnsi="Times New Roman" w:cs="Times New Roman"/>
      <w:kern w:val="0"/>
      <w:sz w:val="24"/>
      <w:szCs w:val="20"/>
      <w:shd w:val="clear" w:color="auto" w:fill="000080"/>
    </w:rPr>
  </w:style>
  <w:style w:type="character" w:customStyle="1" w:styleId="af5">
    <w:name w:val="日期 字符"/>
    <w:basedOn w:val="a0"/>
    <w:link w:val="af4"/>
    <w:qFormat/>
    <w:rsid w:val="00611C0D"/>
    <w:rPr>
      <w:rFonts w:ascii="Times New Roman" w:eastAsia="宋体" w:hAnsi="Times New Roman" w:cs="Times New Roman"/>
      <w:szCs w:val="20"/>
    </w:rPr>
  </w:style>
  <w:style w:type="character" w:customStyle="1" w:styleId="32">
    <w:name w:val="正文文本 3 字符"/>
    <w:basedOn w:val="a0"/>
    <w:link w:val="31"/>
    <w:qFormat/>
    <w:rsid w:val="00611C0D"/>
    <w:rPr>
      <w:rFonts w:ascii="Times New Roman" w:eastAsia="宋体" w:hAnsi="Times New Roman" w:cs="Times New Roman"/>
      <w:sz w:val="16"/>
      <w:szCs w:val="16"/>
    </w:rPr>
  </w:style>
  <w:style w:type="character" w:customStyle="1" w:styleId="22">
    <w:name w:val="正文文本缩进 2 字符"/>
    <w:basedOn w:val="a0"/>
    <w:link w:val="21"/>
    <w:qFormat/>
    <w:rsid w:val="00611C0D"/>
    <w:rPr>
      <w:rFonts w:ascii="宋体" w:eastAsia="宋体" w:hAnsi="宋体" w:cs="Times New Roman"/>
      <w:kern w:val="0"/>
      <w:sz w:val="24"/>
      <w:szCs w:val="21"/>
    </w:rPr>
  </w:style>
  <w:style w:type="character" w:customStyle="1" w:styleId="af3">
    <w:name w:val="纯文本 字符"/>
    <w:aliases w:val="普通文字1 字符,普通文字2 字符,普通文字3 字符,普通文字4 字符,普通文字5 字符,普通文字6 字符,普通文字11 字符,普通文字21 字符,普通文字31 字符,普通文字41 字符,普通文字7 字符,普通文字 字符,普通文字 Char 字符,正 文 1 字符,普通文字 Char Char 字符,纯文本 Char Char 字符,纯文本 Char1 Char Char 字符,纯文本 Char Char Char Char 字符,纯文本 Char Char1 字符,Texte 字符"/>
    <w:basedOn w:val="a0"/>
    <w:link w:val="af2"/>
    <w:qFormat/>
    <w:rsid w:val="00611C0D"/>
    <w:rPr>
      <w:rFonts w:ascii="宋体" w:eastAsia="宋体" w:hAnsi="Courier New" w:cs="Courier New"/>
      <w:kern w:val="0"/>
      <w:szCs w:val="21"/>
    </w:rPr>
  </w:style>
  <w:style w:type="character" w:customStyle="1" w:styleId="24">
    <w:name w:val="正文文本 2 字符"/>
    <w:basedOn w:val="a0"/>
    <w:link w:val="23"/>
    <w:qFormat/>
    <w:rsid w:val="00611C0D"/>
    <w:rPr>
      <w:rFonts w:ascii="Times New Roman" w:eastAsia="宋体" w:hAnsi="Times New Roman" w:cs="Times New Roman"/>
      <w:kern w:val="0"/>
      <w:sz w:val="24"/>
      <w:szCs w:val="20"/>
    </w:rPr>
  </w:style>
  <w:style w:type="character" w:customStyle="1" w:styleId="34">
    <w:name w:val="正文文本缩进 3 字符"/>
    <w:basedOn w:val="a0"/>
    <w:link w:val="33"/>
    <w:qFormat/>
    <w:rsid w:val="00611C0D"/>
    <w:rPr>
      <w:rFonts w:ascii="Times New Roman" w:eastAsia="宋体" w:hAnsi="Times New Roman" w:cs="Times New Roman"/>
      <w:kern w:val="0"/>
      <w:sz w:val="28"/>
      <w:szCs w:val="20"/>
    </w:rPr>
  </w:style>
  <w:style w:type="character" w:customStyle="1" w:styleId="ad">
    <w:name w:val="称呼 字符"/>
    <w:basedOn w:val="a0"/>
    <w:link w:val="ac"/>
    <w:uiPriority w:val="99"/>
    <w:semiHidden/>
    <w:qFormat/>
    <w:rsid w:val="00611C0D"/>
    <w:rPr>
      <w:rFonts w:ascii="Times New Roman" w:eastAsia="宋体" w:hAnsi="Times New Roman" w:cs="Times New Roman"/>
      <w:kern w:val="0"/>
      <w:sz w:val="24"/>
      <w:szCs w:val="20"/>
    </w:rPr>
  </w:style>
  <w:style w:type="character" w:customStyle="1" w:styleId="af7">
    <w:name w:val="批注框文本 字符"/>
    <w:basedOn w:val="a0"/>
    <w:link w:val="af6"/>
    <w:qFormat/>
    <w:rsid w:val="00611C0D"/>
    <w:rPr>
      <w:rFonts w:ascii="Times New Roman" w:eastAsia="宋体" w:hAnsi="Times New Roman" w:cs="Times New Roman"/>
      <w:kern w:val="0"/>
      <w:sz w:val="18"/>
      <w:szCs w:val="18"/>
    </w:rPr>
  </w:style>
  <w:style w:type="character" w:customStyle="1" w:styleId="a6">
    <w:name w:val="批注文字 字符"/>
    <w:basedOn w:val="a0"/>
    <w:link w:val="a4"/>
    <w:uiPriority w:val="99"/>
    <w:semiHidden/>
    <w:qFormat/>
    <w:rsid w:val="00611C0D"/>
    <w:rPr>
      <w:rFonts w:ascii="Times New Roman" w:eastAsia="宋体" w:hAnsi="Times New Roman" w:cs="Times New Roman"/>
      <w:kern w:val="0"/>
      <w:sz w:val="24"/>
      <w:szCs w:val="20"/>
    </w:rPr>
  </w:style>
  <w:style w:type="character" w:customStyle="1" w:styleId="a5">
    <w:name w:val="批注主题 字符"/>
    <w:basedOn w:val="a6"/>
    <w:link w:val="a3"/>
    <w:uiPriority w:val="99"/>
    <w:semiHidden/>
    <w:qFormat/>
    <w:rsid w:val="00611C0D"/>
    <w:rPr>
      <w:rFonts w:ascii="Times New Roman" w:eastAsia="宋体" w:hAnsi="Times New Roman" w:cs="Times New Roman"/>
      <w:b/>
      <w:bCs/>
      <w:kern w:val="0"/>
      <w:sz w:val="24"/>
      <w:szCs w:val="20"/>
    </w:rPr>
  </w:style>
  <w:style w:type="character" w:customStyle="1" w:styleId="af">
    <w:name w:val="正文文本 字符"/>
    <w:basedOn w:val="a0"/>
    <w:link w:val="ae"/>
    <w:qFormat/>
    <w:rsid w:val="00611C0D"/>
    <w:rPr>
      <w:rFonts w:ascii="Times New Roman" w:eastAsia="宋体" w:hAnsi="Times New Roman" w:cs="Times New Roman"/>
      <w:sz w:val="28"/>
      <w:szCs w:val="20"/>
    </w:rPr>
  </w:style>
  <w:style w:type="paragraph" w:customStyle="1" w:styleId="CharCharCharCharCharCharCharCharCharCharCharCharChar">
    <w:name w:val="Char Char Char Char Char Char Char Char Char Char Char Char Char"/>
    <w:basedOn w:val="a"/>
    <w:qFormat/>
    <w:rsid w:val="00611C0D"/>
    <w:pPr>
      <w:widowControl/>
      <w:adjustRightInd/>
      <w:spacing w:after="160" w:line="240" w:lineRule="exact"/>
      <w:textAlignment w:val="auto"/>
    </w:pPr>
    <w:rPr>
      <w:rFonts w:ascii="Verdana" w:hAnsi="Verdana"/>
      <w:sz w:val="20"/>
      <w:lang w:eastAsia="en-US"/>
    </w:rPr>
  </w:style>
  <w:style w:type="paragraph" w:customStyle="1" w:styleId="Default">
    <w:name w:val="Default"/>
    <w:qFormat/>
    <w:rsid w:val="00611C0D"/>
    <w:pPr>
      <w:widowControl w:val="0"/>
      <w:autoSpaceDE w:val="0"/>
      <w:autoSpaceDN w:val="0"/>
      <w:adjustRightInd w:val="0"/>
    </w:pPr>
    <w:rPr>
      <w:rFonts w:ascii="仿宋" w:eastAsia="仿宋" w:hAnsi="Times New Roman" w:cs="仿宋"/>
      <w:color w:val="000000"/>
      <w:sz w:val="24"/>
      <w:szCs w:val="24"/>
    </w:rPr>
  </w:style>
  <w:style w:type="paragraph" w:customStyle="1" w:styleId="aff6">
    <w:name w:val="四级条标题"/>
    <w:basedOn w:val="a"/>
    <w:next w:val="a"/>
    <w:qFormat/>
    <w:rsid w:val="00611C0D"/>
    <w:pPr>
      <w:widowControl/>
      <w:tabs>
        <w:tab w:val="left" w:pos="360"/>
        <w:tab w:val="left" w:pos="840"/>
      </w:tabs>
      <w:adjustRightInd/>
      <w:spacing w:line="460" w:lineRule="exact"/>
      <w:ind w:hanging="840"/>
      <w:jc w:val="both"/>
      <w:textAlignment w:val="auto"/>
      <w:outlineLvl w:val="4"/>
    </w:pPr>
    <w:rPr>
      <w:rFonts w:ascii="宋体" w:eastAsia="黑体"/>
      <w:b/>
      <w:sz w:val="28"/>
    </w:rPr>
  </w:style>
  <w:style w:type="paragraph" w:customStyle="1" w:styleId="41">
    <w:name w:val="样式4"/>
    <w:basedOn w:val="TOC2"/>
    <w:qFormat/>
    <w:rsid w:val="00611C0D"/>
    <w:pPr>
      <w:adjustRightInd/>
      <w:spacing w:line="240" w:lineRule="auto"/>
      <w:ind w:left="420"/>
      <w:jc w:val="both"/>
      <w:textAlignment w:val="auto"/>
    </w:pPr>
    <w:rPr>
      <w:kern w:val="2"/>
      <w:sz w:val="28"/>
    </w:rPr>
  </w:style>
  <w:style w:type="paragraph" w:customStyle="1" w:styleId="455">
    <w:name w:val="样式 样式 标题 4 + 段前: 5 磅 段后: 5 磅 行距: 单倍行距 + 五号"/>
    <w:basedOn w:val="4550"/>
    <w:qFormat/>
    <w:rsid w:val="00611C0D"/>
    <w:rPr>
      <w:sz w:val="21"/>
    </w:rPr>
  </w:style>
  <w:style w:type="paragraph" w:customStyle="1" w:styleId="4550">
    <w:name w:val="样式 标题 4 + 段前: 5 磅 段后: 5 磅 行距: 单倍行距"/>
    <w:basedOn w:val="4"/>
    <w:qFormat/>
    <w:rsid w:val="00611C0D"/>
    <w:pPr>
      <w:tabs>
        <w:tab w:val="left" w:pos="1680"/>
      </w:tabs>
      <w:spacing w:before="100" w:after="100" w:line="240" w:lineRule="auto"/>
      <w:ind w:left="1680" w:hanging="420"/>
    </w:pPr>
    <w:rPr>
      <w:szCs w:val="20"/>
    </w:rPr>
  </w:style>
  <w:style w:type="paragraph" w:customStyle="1" w:styleId="26">
    <w:name w:val="样式 标题 2 + 宋体 五号 行距: 单倍行距"/>
    <w:basedOn w:val="2"/>
    <w:qFormat/>
    <w:rsid w:val="00611C0D"/>
    <w:pPr>
      <w:tabs>
        <w:tab w:val="left" w:pos="1140"/>
      </w:tabs>
      <w:spacing w:line="240" w:lineRule="auto"/>
      <w:ind w:left="1140" w:hanging="720"/>
    </w:pPr>
    <w:rPr>
      <w:rFonts w:ascii="宋体" w:eastAsia="宋体" w:hAnsi="宋体"/>
      <w:sz w:val="21"/>
      <w:szCs w:val="20"/>
    </w:rPr>
  </w:style>
  <w:style w:type="paragraph" w:customStyle="1" w:styleId="PMletterText">
    <w:name w:val="PMletterText"/>
    <w:basedOn w:val="PMstyle"/>
    <w:qFormat/>
    <w:rsid w:val="00611C0D"/>
    <w:pPr>
      <w:spacing w:before="240"/>
      <w:ind w:left="720"/>
    </w:pPr>
  </w:style>
  <w:style w:type="paragraph" w:customStyle="1" w:styleId="PMstyle">
    <w:name w:val="PMstyle"/>
    <w:qFormat/>
    <w:rsid w:val="00611C0D"/>
    <w:rPr>
      <w:rFonts w:ascii="Tahoma" w:eastAsia="宋体" w:hAnsi="Tahoma" w:cs="Times New Roman"/>
      <w:sz w:val="22"/>
    </w:rPr>
  </w:style>
  <w:style w:type="paragraph" w:customStyle="1" w:styleId="CharCharCharCharCharCharCharCharCharChar">
    <w:name w:val="Char Char Char Char Char Char Char Char Char Char"/>
    <w:basedOn w:val="a"/>
    <w:qFormat/>
    <w:rsid w:val="00611C0D"/>
    <w:pPr>
      <w:widowControl/>
      <w:adjustRightInd/>
      <w:spacing w:after="160" w:line="240" w:lineRule="exact"/>
      <w:textAlignment w:val="auto"/>
    </w:pPr>
  </w:style>
  <w:style w:type="paragraph" w:customStyle="1" w:styleId="555">
    <w:name w:val="样式 标题 5 + 段前: 5 磅 段后: 5 磅 行距: 单倍行距"/>
    <w:basedOn w:val="5"/>
    <w:qFormat/>
    <w:rsid w:val="00611C0D"/>
    <w:pPr>
      <w:tabs>
        <w:tab w:val="left" w:pos="2100"/>
      </w:tabs>
      <w:spacing w:before="100" w:after="100" w:line="240" w:lineRule="auto"/>
      <w:ind w:left="2100" w:hanging="420"/>
    </w:pPr>
    <w:rPr>
      <w:szCs w:val="20"/>
    </w:rPr>
  </w:style>
  <w:style w:type="paragraph" w:customStyle="1" w:styleId="5550">
    <w:name w:val="样式 样式 标题 5 + 段前: 5 磅 段后: 5 磅 行距: 单倍行距 + 五号"/>
    <w:basedOn w:val="555"/>
    <w:qFormat/>
    <w:rsid w:val="00611C0D"/>
    <w:rPr>
      <w:sz w:val="21"/>
    </w:rPr>
  </w:style>
  <w:style w:type="paragraph" w:customStyle="1" w:styleId="27">
    <w:name w:val="样式 标题 2 + 宋体 五号 非加粗 黑色"/>
    <w:basedOn w:val="2"/>
    <w:qFormat/>
    <w:rsid w:val="00611C0D"/>
    <w:pPr>
      <w:tabs>
        <w:tab w:val="left" w:pos="1140"/>
      </w:tabs>
      <w:ind w:left="1140" w:hanging="720"/>
    </w:pPr>
    <w:rPr>
      <w:rFonts w:ascii="宋体" w:eastAsia="宋体" w:hAnsi="宋体"/>
      <w:b w:val="0"/>
      <w:bCs w:val="0"/>
      <w:color w:val="000000"/>
      <w:sz w:val="21"/>
    </w:rPr>
  </w:style>
  <w:style w:type="paragraph" w:customStyle="1" w:styleId="PMtextBullet">
    <w:name w:val="PMtextBullet"/>
    <w:basedOn w:val="PMstyle"/>
    <w:qFormat/>
    <w:rsid w:val="00611C0D"/>
    <w:pPr>
      <w:tabs>
        <w:tab w:val="left" w:pos="2520"/>
      </w:tabs>
      <w:spacing w:after="200"/>
      <w:ind w:left="2520" w:firstLine="288"/>
    </w:pPr>
  </w:style>
  <w:style w:type="paragraph" w:customStyle="1" w:styleId="28">
    <w:name w:val="列出段落2"/>
    <w:basedOn w:val="a"/>
    <w:uiPriority w:val="34"/>
    <w:qFormat/>
    <w:rsid w:val="00611C0D"/>
    <w:pPr>
      <w:adjustRightInd/>
      <w:spacing w:line="240" w:lineRule="auto"/>
      <w:ind w:firstLineChars="200" w:firstLine="420"/>
      <w:jc w:val="both"/>
      <w:textAlignment w:val="auto"/>
    </w:pPr>
    <w:rPr>
      <w:kern w:val="2"/>
      <w:sz w:val="21"/>
      <w:szCs w:val="24"/>
    </w:rPr>
  </w:style>
  <w:style w:type="paragraph" w:customStyle="1" w:styleId="aff7">
    <w:name w:val="样式 宋体 五号 两端对齐 行距: 单倍行距"/>
    <w:basedOn w:val="a"/>
    <w:qFormat/>
    <w:rsid w:val="00611C0D"/>
    <w:pPr>
      <w:spacing w:line="240" w:lineRule="auto"/>
      <w:jc w:val="both"/>
    </w:pPr>
    <w:rPr>
      <w:rFonts w:ascii="宋体" w:hAnsi="宋体"/>
      <w:sz w:val="21"/>
    </w:rPr>
  </w:style>
  <w:style w:type="paragraph" w:customStyle="1" w:styleId="xl27">
    <w:name w:val="xl27"/>
    <w:basedOn w:val="a"/>
    <w:qFormat/>
    <w:rsid w:val="00611C0D"/>
    <w:pPr>
      <w:widowControl/>
      <w:adjustRightInd/>
      <w:spacing w:before="100" w:beforeAutospacing="1" w:after="100" w:afterAutospacing="1" w:line="240" w:lineRule="auto"/>
      <w:jc w:val="center"/>
      <w:textAlignment w:val="auto"/>
    </w:pPr>
    <w:rPr>
      <w:rFonts w:ascii="Arial Unicode MS" w:eastAsia="Arial Unicode MS" w:hAnsi="Arial Unicode MS" w:cs="Arial Unicode MS"/>
      <w:szCs w:val="24"/>
    </w:rPr>
  </w:style>
  <w:style w:type="paragraph" w:customStyle="1" w:styleId="Char7">
    <w:name w:val="Char"/>
    <w:basedOn w:val="a"/>
    <w:qFormat/>
    <w:rsid w:val="00611C0D"/>
    <w:pPr>
      <w:widowControl/>
      <w:adjustRightInd/>
      <w:spacing w:after="160" w:line="240" w:lineRule="exact"/>
      <w:textAlignment w:val="auto"/>
    </w:pPr>
    <w:rPr>
      <w:rFonts w:ascii="Verdana" w:hAnsi="Verdana"/>
      <w:sz w:val="20"/>
      <w:lang w:eastAsia="en-US"/>
    </w:rPr>
  </w:style>
  <w:style w:type="paragraph" w:customStyle="1" w:styleId="14">
    <w:name w:val="样式 宋体 五号 两端对齐 行距: 单倍行距1"/>
    <w:basedOn w:val="a"/>
    <w:qFormat/>
    <w:rsid w:val="00611C0D"/>
    <w:pPr>
      <w:spacing w:line="240" w:lineRule="auto"/>
      <w:jc w:val="both"/>
    </w:pPr>
    <w:rPr>
      <w:rFonts w:ascii="宋体" w:hAnsi="宋体"/>
      <w:sz w:val="21"/>
    </w:rPr>
  </w:style>
  <w:style w:type="paragraph" w:customStyle="1" w:styleId="PMletterTextBullet">
    <w:name w:val="PMletterTextBullet"/>
    <w:basedOn w:val="PMletterText"/>
    <w:qFormat/>
    <w:rsid w:val="00611C0D"/>
    <w:pPr>
      <w:tabs>
        <w:tab w:val="left" w:pos="840"/>
        <w:tab w:val="left" w:pos="1800"/>
      </w:tabs>
      <w:ind w:left="1800" w:hanging="360"/>
    </w:pPr>
  </w:style>
  <w:style w:type="paragraph" w:customStyle="1" w:styleId="Char1CharCharChar">
    <w:name w:val="Char1 Char Char Char"/>
    <w:basedOn w:val="a"/>
    <w:qFormat/>
    <w:rsid w:val="00611C0D"/>
    <w:pPr>
      <w:adjustRightInd/>
      <w:spacing w:line="240" w:lineRule="auto"/>
      <w:jc w:val="both"/>
      <w:textAlignment w:val="auto"/>
    </w:pPr>
    <w:rPr>
      <w:rFonts w:ascii="Tahoma" w:hAnsi="Tahoma"/>
      <w:kern w:val="2"/>
    </w:rPr>
  </w:style>
  <w:style w:type="paragraph" w:customStyle="1" w:styleId="260">
    <w:name w:val="样式 样式 样式 样式 标题 2 + 宋体 五号 非加粗 黑色 + 段前: 6 磅 段后: 0 磅 行距: 单倍行距 + 段前:..."/>
    <w:basedOn w:val="26012"/>
    <w:qFormat/>
    <w:rsid w:val="00611C0D"/>
    <w:rPr>
      <w:b/>
      <w:bCs/>
    </w:rPr>
  </w:style>
  <w:style w:type="paragraph" w:customStyle="1" w:styleId="26012">
    <w:name w:val="样式 样式 样式 标题 2 + 宋体 五号 非加粗 黑色 + 段前: 6 磅 段后: 0 磅 行距: 单倍行距 + 段前: 12..."/>
    <w:basedOn w:val="2600"/>
    <w:qFormat/>
    <w:rsid w:val="00611C0D"/>
    <w:pPr>
      <w:spacing w:before="240"/>
    </w:pPr>
  </w:style>
  <w:style w:type="paragraph" w:customStyle="1" w:styleId="2600">
    <w:name w:val="样式 样式 标题 2 + 宋体 五号 非加粗 黑色 + 段前: 6 磅 段后: 0 磅 行距: 单倍行距"/>
    <w:basedOn w:val="27"/>
    <w:qFormat/>
    <w:rsid w:val="00611C0D"/>
    <w:pPr>
      <w:spacing w:before="120" w:after="0" w:line="240" w:lineRule="auto"/>
    </w:pPr>
    <w:rPr>
      <w:szCs w:val="20"/>
    </w:rPr>
  </w:style>
  <w:style w:type="paragraph" w:customStyle="1" w:styleId="BodyText21">
    <w:name w:val="Body Text 21"/>
    <w:basedOn w:val="a"/>
    <w:qFormat/>
    <w:rsid w:val="00611C0D"/>
    <w:pPr>
      <w:spacing w:before="240" w:line="400" w:lineRule="exact"/>
      <w:ind w:firstLine="357"/>
      <w:jc w:val="both"/>
    </w:pPr>
    <w:rPr>
      <w:kern w:val="2"/>
      <w:sz w:val="28"/>
    </w:rPr>
  </w:style>
  <w:style w:type="paragraph" w:customStyle="1" w:styleId="11212">
    <w:name w:val="样式 标题 1 + 四号 居中 段前: 12 磅 段后: 12 磅 行距: 单倍行距"/>
    <w:basedOn w:val="1"/>
    <w:qFormat/>
    <w:rsid w:val="00611C0D"/>
    <w:pPr>
      <w:spacing w:before="240" w:after="240" w:line="240" w:lineRule="auto"/>
      <w:jc w:val="center"/>
    </w:pPr>
    <w:rPr>
      <w:sz w:val="28"/>
      <w:szCs w:val="20"/>
    </w:rPr>
  </w:style>
  <w:style w:type="paragraph" w:customStyle="1" w:styleId="3h3H3sect12366">
    <w:name w:val="样式 标题 3h3H3sect1.2.3 + 五号 段前: 6 磅 段后: 6 磅 行距: 单倍行距"/>
    <w:basedOn w:val="3"/>
    <w:qFormat/>
    <w:rsid w:val="00611C0D"/>
    <w:pPr>
      <w:tabs>
        <w:tab w:val="left" w:pos="1260"/>
      </w:tabs>
      <w:spacing w:before="120" w:after="120" w:line="240" w:lineRule="auto"/>
      <w:ind w:left="1260" w:hanging="420"/>
    </w:pPr>
    <w:rPr>
      <w:sz w:val="21"/>
      <w:szCs w:val="20"/>
    </w:rPr>
  </w:style>
  <w:style w:type="paragraph" w:customStyle="1" w:styleId="aff8">
    <w:name w:val="样式 宋体 五号 行距: 单倍行距"/>
    <w:basedOn w:val="a"/>
    <w:qFormat/>
    <w:rsid w:val="00611C0D"/>
    <w:pPr>
      <w:spacing w:line="240" w:lineRule="auto"/>
    </w:pPr>
    <w:rPr>
      <w:rFonts w:ascii="宋体" w:hAnsi="宋体"/>
      <w:sz w:val="21"/>
    </w:rPr>
  </w:style>
  <w:style w:type="paragraph" w:customStyle="1" w:styleId="51">
    <w:name w:val="样式5"/>
    <w:basedOn w:val="1"/>
    <w:qFormat/>
    <w:rsid w:val="00611C0D"/>
    <w:pPr>
      <w:adjustRightInd/>
      <w:spacing w:line="576" w:lineRule="auto"/>
      <w:jc w:val="both"/>
      <w:textAlignment w:val="auto"/>
    </w:pPr>
    <w:rPr>
      <w:sz w:val="28"/>
    </w:rPr>
  </w:style>
  <w:style w:type="paragraph" w:customStyle="1" w:styleId="WW-">
    <w:name w:val="WW-普通文字"/>
    <w:basedOn w:val="a"/>
    <w:qFormat/>
    <w:rsid w:val="00611C0D"/>
    <w:pPr>
      <w:widowControl/>
      <w:suppressAutoHyphens/>
      <w:adjustRightInd/>
      <w:spacing w:before="280" w:after="280" w:line="360" w:lineRule="auto"/>
      <w:textAlignment w:val="auto"/>
    </w:pPr>
    <w:rPr>
      <w:rFonts w:ascii="宋体" w:hAnsi="宋体"/>
      <w:kern w:val="1"/>
      <w:lang w:eastAsia="ar-SA"/>
    </w:rPr>
  </w:style>
  <w:style w:type="paragraph" w:customStyle="1" w:styleId="aff9">
    <w:name w:val="图文"/>
    <w:basedOn w:val="a"/>
    <w:qFormat/>
    <w:rsid w:val="00611C0D"/>
    <w:pPr>
      <w:snapToGrid w:val="0"/>
      <w:spacing w:after="50" w:line="360" w:lineRule="auto"/>
      <w:jc w:val="both"/>
      <w:textAlignment w:val="auto"/>
    </w:pPr>
    <w:rPr>
      <w:kern w:val="2"/>
      <w:szCs w:val="24"/>
    </w:rPr>
  </w:style>
  <w:style w:type="paragraph" w:customStyle="1" w:styleId="CharCharChar">
    <w:name w:val="Char Char Char"/>
    <w:basedOn w:val="a"/>
    <w:qFormat/>
    <w:rsid w:val="00611C0D"/>
    <w:pPr>
      <w:adjustRightInd/>
      <w:spacing w:line="240" w:lineRule="auto"/>
      <w:jc w:val="both"/>
      <w:textAlignment w:val="auto"/>
    </w:pPr>
    <w:rPr>
      <w:rFonts w:ascii="Tahoma" w:hAnsi="Tahoma"/>
      <w:kern w:val="2"/>
    </w:rPr>
  </w:style>
  <w:style w:type="paragraph" w:customStyle="1" w:styleId="affa">
    <w:name w:val="正文列项_字母"/>
    <w:basedOn w:val="a"/>
    <w:qFormat/>
    <w:rsid w:val="00611C0D"/>
    <w:pPr>
      <w:autoSpaceDE w:val="0"/>
      <w:autoSpaceDN w:val="0"/>
      <w:adjustRightInd/>
      <w:spacing w:line="460" w:lineRule="exact"/>
      <w:ind w:leftChars="300" w:left="480" w:hangingChars="180" w:hanging="180"/>
      <w:jc w:val="both"/>
      <w:textAlignment w:val="auto"/>
      <w:outlineLvl w:val="6"/>
    </w:pPr>
    <w:rPr>
      <w:rFonts w:ascii="宋体"/>
      <w:sz w:val="28"/>
    </w:rPr>
  </w:style>
  <w:style w:type="paragraph" w:customStyle="1" w:styleId="xl23">
    <w:name w:val="xl23"/>
    <w:basedOn w:val="a"/>
    <w:qFormat/>
    <w:rsid w:val="00611C0D"/>
    <w:pPr>
      <w:widowControl/>
      <w:adjustRightInd/>
      <w:spacing w:before="100" w:beforeAutospacing="1" w:after="100" w:afterAutospacing="1" w:line="360" w:lineRule="auto"/>
      <w:jc w:val="both"/>
      <w:textAlignment w:val="top"/>
    </w:pPr>
    <w:rPr>
      <w:szCs w:val="24"/>
    </w:rPr>
  </w:style>
  <w:style w:type="paragraph" w:customStyle="1" w:styleId="215">
    <w:name w:val="样式 标题 2 + 宋体 行距: 1.5 倍行距"/>
    <w:basedOn w:val="2"/>
    <w:qFormat/>
    <w:rsid w:val="00611C0D"/>
    <w:pPr>
      <w:adjustRightInd/>
      <w:spacing w:line="360" w:lineRule="auto"/>
      <w:ind w:left="792" w:hanging="432"/>
      <w:jc w:val="both"/>
      <w:textAlignment w:val="auto"/>
    </w:pPr>
    <w:rPr>
      <w:rFonts w:ascii="宋体" w:eastAsia="宋体" w:hAnsi="仿宋" w:cs="宋体"/>
      <w:bCs w:val="0"/>
      <w:kern w:val="2"/>
      <w:sz w:val="28"/>
      <w:szCs w:val="20"/>
    </w:rPr>
  </w:style>
  <w:style w:type="paragraph" w:customStyle="1" w:styleId="BodyTextIndent21">
    <w:name w:val="Body Text Indent 21"/>
    <w:basedOn w:val="a"/>
    <w:qFormat/>
    <w:rsid w:val="00611C0D"/>
    <w:pPr>
      <w:spacing w:line="240" w:lineRule="auto"/>
      <w:ind w:left="720" w:hanging="720"/>
      <w:jc w:val="both"/>
    </w:pPr>
    <w:rPr>
      <w:b/>
      <w:kern w:val="2"/>
      <w:sz w:val="28"/>
    </w:rPr>
  </w:style>
  <w:style w:type="paragraph" w:customStyle="1" w:styleId="Affb">
    <w:name w:val="正文 A"/>
    <w:qFormat/>
    <w:rsid w:val="00611C0D"/>
    <w:pPr>
      <w:widowControl w:val="0"/>
      <w:jc w:val="both"/>
    </w:pPr>
    <w:rPr>
      <w:rFonts w:ascii="Times New Roman" w:eastAsia="ヒラギノ角ゴ Pro W3" w:hAnsi="Times New Roman" w:cs="Times New Roman"/>
      <w:color w:val="000000"/>
      <w:kern w:val="2"/>
      <w:sz w:val="21"/>
    </w:rPr>
  </w:style>
  <w:style w:type="paragraph" w:customStyle="1" w:styleId="xl52">
    <w:name w:val="xl52"/>
    <w:basedOn w:val="a"/>
    <w:qFormat/>
    <w:rsid w:val="00611C0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both"/>
      <w:textAlignment w:val="top"/>
    </w:pPr>
    <w:rPr>
      <w:rFonts w:ascii="Arial Unicode MS" w:eastAsia="Arial Unicode MS" w:hAnsi="Arial Unicode MS" w:cs="Arial Unicode MS"/>
      <w:b/>
      <w:bCs/>
      <w:color w:val="000000"/>
      <w:sz w:val="16"/>
      <w:szCs w:val="16"/>
    </w:rPr>
  </w:style>
  <w:style w:type="paragraph" w:customStyle="1" w:styleId="211">
    <w:name w:val="列出段落211"/>
    <w:basedOn w:val="a"/>
    <w:uiPriority w:val="99"/>
    <w:qFormat/>
    <w:rsid w:val="00611C0D"/>
    <w:pPr>
      <w:adjustRightInd/>
      <w:spacing w:line="240" w:lineRule="auto"/>
      <w:ind w:firstLineChars="200" w:firstLine="420"/>
      <w:jc w:val="both"/>
      <w:textAlignment w:val="auto"/>
    </w:pPr>
    <w:rPr>
      <w:kern w:val="2"/>
      <w:sz w:val="21"/>
    </w:rPr>
  </w:style>
  <w:style w:type="paragraph" w:customStyle="1" w:styleId="61">
    <w:name w:val="样式6"/>
    <w:basedOn w:val="2"/>
    <w:qFormat/>
    <w:rsid w:val="00611C0D"/>
    <w:pPr>
      <w:adjustRightInd/>
      <w:spacing w:before="0" w:after="0" w:line="560" w:lineRule="exact"/>
      <w:jc w:val="both"/>
      <w:textAlignment w:val="auto"/>
    </w:pPr>
    <w:rPr>
      <w:rFonts w:eastAsia="宋体"/>
      <w:b w:val="0"/>
      <w:kern w:val="2"/>
      <w:sz w:val="28"/>
    </w:rPr>
  </w:style>
  <w:style w:type="paragraph" w:customStyle="1" w:styleId="15">
    <w:name w:val="样式1"/>
    <w:basedOn w:val="a"/>
    <w:qFormat/>
    <w:rsid w:val="00611C0D"/>
    <w:pPr>
      <w:spacing w:line="240" w:lineRule="auto"/>
      <w:jc w:val="both"/>
    </w:pPr>
    <w:rPr>
      <w:rFonts w:ascii="宋体" w:hAnsi="宋体"/>
      <w:sz w:val="21"/>
      <w:szCs w:val="21"/>
    </w:rPr>
  </w:style>
  <w:style w:type="paragraph" w:customStyle="1" w:styleId="affc">
    <w:name w:val="图中文字"/>
    <w:basedOn w:val="a"/>
    <w:qFormat/>
    <w:rsid w:val="00611C0D"/>
    <w:pPr>
      <w:snapToGrid w:val="0"/>
      <w:spacing w:line="0" w:lineRule="atLeast"/>
      <w:jc w:val="center"/>
      <w:textAlignment w:val="auto"/>
    </w:pPr>
    <w:rPr>
      <w:kern w:val="2"/>
    </w:rPr>
  </w:style>
  <w:style w:type="paragraph" w:customStyle="1" w:styleId="affd">
    <w:name w:val="正文列项_数字"/>
    <w:basedOn w:val="a"/>
    <w:qFormat/>
    <w:rsid w:val="00611C0D"/>
    <w:pPr>
      <w:autoSpaceDE w:val="0"/>
      <w:autoSpaceDN w:val="0"/>
      <w:adjustRightInd/>
      <w:spacing w:line="460" w:lineRule="exact"/>
      <w:ind w:leftChars="530" w:left="680" w:hangingChars="150" w:hanging="150"/>
      <w:jc w:val="both"/>
      <w:textAlignment w:val="auto"/>
      <w:outlineLvl w:val="7"/>
    </w:pPr>
    <w:rPr>
      <w:rFonts w:ascii="宋体"/>
      <w:sz w:val="28"/>
    </w:rPr>
  </w:style>
  <w:style w:type="paragraph" w:customStyle="1" w:styleId="CharCharCharChar">
    <w:name w:val="Char Char Char Char"/>
    <w:basedOn w:val="a"/>
    <w:qFormat/>
    <w:rsid w:val="00611C0D"/>
    <w:pPr>
      <w:adjustRightInd/>
      <w:spacing w:line="240" w:lineRule="auto"/>
      <w:jc w:val="both"/>
      <w:textAlignment w:val="auto"/>
    </w:pPr>
    <w:rPr>
      <w:rFonts w:ascii="Tahoma" w:hAnsi="Tahoma"/>
      <w:kern w:val="2"/>
    </w:rPr>
  </w:style>
  <w:style w:type="paragraph" w:customStyle="1" w:styleId="210">
    <w:name w:val="列出段落21"/>
    <w:basedOn w:val="a"/>
    <w:qFormat/>
    <w:rsid w:val="00611C0D"/>
    <w:pPr>
      <w:adjustRightInd/>
      <w:spacing w:line="240" w:lineRule="auto"/>
      <w:ind w:firstLineChars="200" w:firstLine="420"/>
      <w:jc w:val="both"/>
      <w:textAlignment w:val="auto"/>
    </w:pPr>
    <w:rPr>
      <w:rFonts w:ascii="Calibri" w:hAnsi="Calibri"/>
      <w:kern w:val="2"/>
      <w:sz w:val="21"/>
      <w:szCs w:val="21"/>
    </w:rPr>
  </w:style>
  <w:style w:type="paragraph" w:customStyle="1" w:styleId="ParaCharCharCharChar">
    <w:name w:val="默认段落字体 Para Char Char Char Char"/>
    <w:basedOn w:val="a"/>
    <w:qFormat/>
    <w:rsid w:val="00611C0D"/>
    <w:pPr>
      <w:adjustRightInd/>
      <w:spacing w:line="240" w:lineRule="auto"/>
      <w:jc w:val="both"/>
      <w:textAlignment w:val="auto"/>
    </w:pPr>
    <w:rPr>
      <w:rFonts w:ascii="Arial" w:hAnsi="Arial" w:cs="Arial"/>
      <w:kern w:val="2"/>
      <w:sz w:val="21"/>
      <w:szCs w:val="21"/>
    </w:rPr>
  </w:style>
  <w:style w:type="paragraph" w:customStyle="1" w:styleId="Char20">
    <w:name w:val="Char2"/>
    <w:basedOn w:val="a"/>
    <w:qFormat/>
    <w:rsid w:val="00611C0D"/>
    <w:pPr>
      <w:widowControl/>
      <w:adjustRightInd/>
      <w:spacing w:after="160" w:line="240" w:lineRule="exact"/>
      <w:textAlignment w:val="auto"/>
    </w:pPr>
    <w:rPr>
      <w:kern w:val="2"/>
      <w:sz w:val="21"/>
      <w:szCs w:val="24"/>
    </w:rPr>
  </w:style>
  <w:style w:type="paragraph" w:customStyle="1" w:styleId="35">
    <w:name w:val="列出段落3"/>
    <w:basedOn w:val="a"/>
    <w:uiPriority w:val="99"/>
    <w:qFormat/>
    <w:rsid w:val="00611C0D"/>
    <w:pPr>
      <w:adjustRightInd/>
      <w:spacing w:line="240" w:lineRule="auto"/>
      <w:ind w:firstLineChars="200" w:firstLine="420"/>
      <w:jc w:val="both"/>
      <w:textAlignment w:val="auto"/>
    </w:pPr>
    <w:rPr>
      <w:kern w:val="2"/>
      <w:sz w:val="21"/>
    </w:rPr>
  </w:style>
  <w:style w:type="paragraph" w:customStyle="1" w:styleId="42">
    <w:name w:val="列出段落4"/>
    <w:basedOn w:val="a"/>
    <w:uiPriority w:val="99"/>
    <w:unhideWhenUsed/>
    <w:qFormat/>
    <w:rsid w:val="00611C0D"/>
    <w:pPr>
      <w:ind w:firstLineChars="200" w:firstLine="420"/>
    </w:pPr>
  </w:style>
  <w:style w:type="paragraph" w:customStyle="1" w:styleId="52">
    <w:name w:val="列出段落5"/>
    <w:basedOn w:val="a"/>
    <w:uiPriority w:val="99"/>
    <w:qFormat/>
    <w:rsid w:val="00611C0D"/>
    <w:pPr>
      <w:adjustRightInd/>
      <w:spacing w:line="240" w:lineRule="auto"/>
      <w:ind w:firstLineChars="200" w:firstLine="420"/>
      <w:jc w:val="both"/>
      <w:textAlignment w:val="auto"/>
    </w:pPr>
    <w:rPr>
      <w:kern w:val="2"/>
      <w:sz w:val="21"/>
    </w:rPr>
  </w:style>
  <w:style w:type="paragraph" w:customStyle="1" w:styleId="62">
    <w:name w:val="列出段落6"/>
    <w:basedOn w:val="a"/>
    <w:uiPriority w:val="34"/>
    <w:qFormat/>
    <w:rsid w:val="00611C0D"/>
    <w:pPr>
      <w:adjustRightInd/>
      <w:spacing w:line="240" w:lineRule="auto"/>
      <w:ind w:firstLineChars="200" w:firstLine="420"/>
      <w:jc w:val="both"/>
      <w:textAlignment w:val="auto"/>
    </w:pPr>
    <w:rPr>
      <w:kern w:val="2"/>
      <w:sz w:val="21"/>
      <w:szCs w:val="24"/>
    </w:rPr>
  </w:style>
  <w:style w:type="paragraph" w:customStyle="1" w:styleId="16">
    <w:name w:val="修订1"/>
    <w:hidden/>
    <w:uiPriority w:val="99"/>
    <w:unhideWhenUsed/>
    <w:qFormat/>
    <w:rsid w:val="00611C0D"/>
    <w:rPr>
      <w:rFonts w:ascii="Times New Roman" w:eastAsia="宋体" w:hAnsi="Times New Roman" w:cs="Times New Roman"/>
      <w:sz w:val="24"/>
    </w:rPr>
  </w:style>
  <w:style w:type="paragraph" w:styleId="affe">
    <w:name w:val="List Paragraph"/>
    <w:basedOn w:val="a"/>
    <w:uiPriority w:val="34"/>
    <w:unhideWhenUsed/>
    <w:qFormat/>
    <w:rsid w:val="00611C0D"/>
    <w:pPr>
      <w:ind w:firstLineChars="200" w:firstLine="420"/>
    </w:pPr>
  </w:style>
  <w:style w:type="paragraph" w:customStyle="1" w:styleId="afff">
    <w:name w:val="题目"/>
    <w:next w:val="a"/>
    <w:qFormat/>
    <w:rsid w:val="00611C0D"/>
    <w:pPr>
      <w:outlineLvl w:val="0"/>
    </w:pPr>
    <w:rPr>
      <w:rFonts w:ascii="Arial Unicode MS" w:eastAsia="Helvetica" w:hAnsi="Arial Unicode MS" w:cs="Arial Unicode MS" w:hint="eastAsia"/>
      <w:b/>
      <w:bCs/>
      <w:color w:val="000000"/>
      <w:sz w:val="36"/>
      <w:szCs w:val="36"/>
      <w:lang w:val="zh-CN"/>
    </w:rPr>
  </w:style>
  <w:style w:type="paragraph" w:customStyle="1" w:styleId="afff0">
    <w:name w:val="正文内容"/>
    <w:basedOn w:val="a"/>
    <w:link w:val="Char8"/>
    <w:autoRedefine/>
    <w:qFormat/>
    <w:rsid w:val="00DA1235"/>
    <w:pPr>
      <w:adjustRightInd/>
      <w:spacing w:line="400" w:lineRule="exact"/>
      <w:ind w:firstLineChars="200" w:firstLine="420"/>
      <w:textAlignment w:val="auto"/>
    </w:pPr>
    <w:rPr>
      <w:rFonts w:eastAsiaTheme="minorEastAsia"/>
      <w:noProof/>
      <w:kern w:val="2"/>
      <w:sz w:val="21"/>
      <w:szCs w:val="22"/>
    </w:rPr>
  </w:style>
  <w:style w:type="character" w:customStyle="1" w:styleId="Char8">
    <w:name w:val="正文内容 Char"/>
    <w:basedOn w:val="a0"/>
    <w:link w:val="afff0"/>
    <w:qFormat/>
    <w:rsid w:val="00DA1235"/>
    <w:rPr>
      <w:rFonts w:ascii="Times New Roman" w:hAnsi="Times New Roman" w:cs="Times New Roman"/>
      <w:noProof/>
      <w:kern w:val="2"/>
      <w:sz w:val="21"/>
      <w:szCs w:val="22"/>
    </w:rPr>
  </w:style>
  <w:style w:type="paragraph" w:styleId="afff1">
    <w:name w:val="Revision"/>
    <w:hidden/>
    <w:uiPriority w:val="99"/>
    <w:unhideWhenUsed/>
    <w:rsid w:val="001844D0"/>
    <w:rPr>
      <w:rFonts w:ascii="Times New Roman" w:eastAsia="宋体" w:hAnsi="Times New Roman" w:cs="Times New Roman"/>
      <w:sz w:val="24"/>
    </w:rPr>
  </w:style>
  <w:style w:type="paragraph" w:customStyle="1" w:styleId="afff2">
    <w:name w:val="注释"/>
    <w:basedOn w:val="a"/>
    <w:link w:val="Char9"/>
    <w:qFormat/>
    <w:rsid w:val="00BD1C92"/>
    <w:pPr>
      <w:snapToGrid w:val="0"/>
      <w:spacing w:line="240" w:lineRule="auto"/>
      <w:ind w:left="420" w:hangingChars="200" w:hanging="420"/>
      <w:textAlignment w:val="auto"/>
    </w:pPr>
    <w:rPr>
      <w:rFonts w:ascii="宋体" w:hAnsi="宋体"/>
      <w:kern w:val="2"/>
      <w:sz w:val="21"/>
      <w:szCs w:val="21"/>
    </w:rPr>
  </w:style>
  <w:style w:type="character" w:customStyle="1" w:styleId="Char9">
    <w:name w:val="注释 Char"/>
    <w:link w:val="afff2"/>
    <w:rsid w:val="00BD1C92"/>
    <w:rPr>
      <w:rFonts w:ascii="宋体" w:eastAsia="宋体" w:hAnsi="宋体" w:cs="Times New Roman"/>
      <w:kern w:val="2"/>
      <w:sz w:val="21"/>
      <w:szCs w:val="21"/>
    </w:rPr>
  </w:style>
  <w:style w:type="character" w:customStyle="1" w:styleId="afff3">
    <w:name w:val="标题 字符"/>
    <w:rsid w:val="00DA3B29"/>
    <w:rPr>
      <w:rFonts w:ascii="等线 Light" w:hAnsi="等线 Light"/>
      <w:b/>
      <w:bCs/>
      <w:kern w:val="2"/>
      <w:sz w:val="32"/>
      <w:szCs w:val="32"/>
    </w:rPr>
  </w:style>
  <w:style w:type="character" w:customStyle="1" w:styleId="Chara">
    <w:name w:val="正文大标题 Char"/>
    <w:link w:val="afff4"/>
    <w:rsid w:val="001E3DBE"/>
    <w:rPr>
      <w:rFonts w:ascii="宋体" w:hAnsi="宋体"/>
      <w:b/>
      <w:color w:val="000000"/>
      <w:kern w:val="2"/>
      <w:sz w:val="28"/>
      <w:szCs w:val="21"/>
    </w:rPr>
  </w:style>
  <w:style w:type="paragraph" w:customStyle="1" w:styleId="afff4">
    <w:name w:val="正文大标题"/>
    <w:basedOn w:val="a"/>
    <w:next w:val="a7"/>
    <w:link w:val="Chara"/>
    <w:qFormat/>
    <w:rsid w:val="001E3DBE"/>
    <w:pPr>
      <w:snapToGrid w:val="0"/>
      <w:spacing w:beforeLines="100" w:afterLines="100" w:line="240" w:lineRule="auto"/>
      <w:jc w:val="center"/>
      <w:textAlignment w:val="auto"/>
    </w:pPr>
    <w:rPr>
      <w:rFonts w:ascii="宋体" w:eastAsiaTheme="minorEastAsia" w:hAnsi="宋体" w:cstheme="minorBidi"/>
      <w:b/>
      <w:color w:val="000000"/>
      <w:kern w:val="2"/>
      <w:sz w:val="28"/>
      <w:szCs w:val="21"/>
    </w:rPr>
  </w:style>
  <w:style w:type="paragraph" w:customStyle="1" w:styleId="paragraph">
    <w:name w:val="paragraph"/>
    <w:basedOn w:val="a"/>
    <w:rsid w:val="001E3DBE"/>
    <w:pPr>
      <w:widowControl/>
      <w:adjustRightInd/>
      <w:spacing w:line="240" w:lineRule="auto"/>
      <w:textAlignment w:val="auto"/>
    </w:pPr>
    <w:rPr>
      <w:rFonts w:ascii="宋体" w:hAnsi="宋体" w:cs="宋体"/>
      <w:szCs w:val="24"/>
    </w:rPr>
  </w:style>
  <w:style w:type="character" w:customStyle="1" w:styleId="normaltextrun1">
    <w:name w:val="normaltextrun1"/>
    <w:rsid w:val="001E3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848848">
      <w:bodyDiv w:val="1"/>
      <w:marLeft w:val="0"/>
      <w:marRight w:val="0"/>
      <w:marTop w:val="0"/>
      <w:marBottom w:val="0"/>
      <w:divBdr>
        <w:top w:val="none" w:sz="0" w:space="0" w:color="auto"/>
        <w:left w:val="none" w:sz="0" w:space="0" w:color="auto"/>
        <w:bottom w:val="none" w:sz="0" w:space="0" w:color="auto"/>
        <w:right w:val="none" w:sz="0" w:space="0" w:color="auto"/>
      </w:divBdr>
    </w:div>
    <w:div w:id="1737632268">
      <w:bodyDiv w:val="1"/>
      <w:marLeft w:val="0"/>
      <w:marRight w:val="0"/>
      <w:marTop w:val="0"/>
      <w:marBottom w:val="0"/>
      <w:divBdr>
        <w:top w:val="none" w:sz="0" w:space="0" w:color="auto"/>
        <w:left w:val="none" w:sz="0" w:space="0" w:color="auto"/>
        <w:bottom w:val="none" w:sz="0" w:space="0" w:color="auto"/>
        <w:right w:val="none" w:sz="0" w:space="0" w:color="auto"/>
      </w:divBdr>
    </w:div>
    <w:div w:id="1852528112">
      <w:bodyDiv w:val="1"/>
      <w:marLeft w:val="0"/>
      <w:marRight w:val="0"/>
      <w:marTop w:val="0"/>
      <w:marBottom w:val="0"/>
      <w:divBdr>
        <w:top w:val="none" w:sz="0" w:space="0" w:color="auto"/>
        <w:left w:val="none" w:sz="0" w:space="0" w:color="auto"/>
        <w:bottom w:val="none" w:sz="0" w:space="0" w:color="auto"/>
        <w:right w:val="none" w:sz="0" w:space="0" w:color="auto"/>
      </w:divBdr>
    </w:div>
    <w:div w:id="1949509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3223074799@qq.com"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B872E0-C934-444A-B250-6B092C5F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63</Pages>
  <Words>5625</Words>
  <Characters>32063</Characters>
  <Application>Microsoft Office Word</Application>
  <DocSecurity>0</DocSecurity>
  <Lines>267</Lines>
  <Paragraphs>75</Paragraphs>
  <ScaleCrop>false</ScaleCrop>
  <Company>China</Company>
  <LinksUpToDate>false</LinksUpToDate>
  <CharactersWithSpaces>37613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CHAOZAI</dc:creator>
  <cp:lastModifiedBy>建莉 王</cp:lastModifiedBy>
  <cp:revision>22</cp:revision>
  <cp:lastPrinted>2017-02-13T02:50:00Z</cp:lastPrinted>
  <dcterms:created xsi:type="dcterms:W3CDTF">2018-07-30T02:18:00Z</dcterms:created>
  <dcterms:modified xsi:type="dcterms:W3CDTF">2018-07-31T03:18:00Z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